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Y="60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7478D8" w14:paraId="0E1EB6EA" w14:textId="77777777" w:rsidTr="007478D8">
        <w:trPr>
          <w:trHeight w:val="1679"/>
        </w:trPr>
        <w:tc>
          <w:tcPr>
            <w:tcW w:w="3704" w:type="dxa"/>
          </w:tcPr>
          <w:p w14:paraId="0F01E06A" w14:textId="77777777" w:rsidR="007478D8" w:rsidRDefault="007478D8" w:rsidP="007478D8">
            <w:pPr>
              <w:pStyle w:val="21"/>
              <w:spacing w:after="0" w:line="240" w:lineRule="auto"/>
              <w:jc w:val="center"/>
              <w:rPr>
                <w:rFonts w:ascii="Times Cyr Bash Normal" w:hAnsi="Times Cyr Bash Normal"/>
                <w:i/>
                <w:sz w:val="16"/>
                <w:szCs w:val="20"/>
                <w:lang w:eastAsia="en-US"/>
              </w:rPr>
            </w:pPr>
            <w:r>
              <w:rPr>
                <w:rFonts w:ascii="Times Cyr Bash Normal" w:hAnsi="Times Cyr Bash Normal"/>
                <w:lang w:eastAsia="en-US"/>
              </w:rPr>
              <w:t>Баш7ортостан Республика3ы</w:t>
            </w:r>
          </w:p>
          <w:p w14:paraId="560AFBFA" w14:textId="77777777" w:rsidR="007478D8" w:rsidRDefault="007478D8" w:rsidP="007478D8">
            <w:pPr>
              <w:pStyle w:val="21"/>
              <w:spacing w:after="0" w:line="240" w:lineRule="auto"/>
              <w:jc w:val="center"/>
              <w:rPr>
                <w:rFonts w:ascii="Times Cyr Bash Normal" w:hAnsi="Times Cyr Bash Normal"/>
                <w:lang w:eastAsia="en-US"/>
              </w:rPr>
            </w:pPr>
            <w:r>
              <w:rPr>
                <w:rFonts w:ascii="Times Cyr Bash Normal" w:hAnsi="Times Cyr Bash Normal"/>
                <w:lang w:eastAsia="en-US"/>
              </w:rPr>
              <w:t>Дыуан районы</w:t>
            </w:r>
          </w:p>
          <w:p w14:paraId="7E718BDF" w14:textId="77777777" w:rsidR="007478D8" w:rsidRDefault="007478D8" w:rsidP="007478D8">
            <w:pPr>
              <w:pStyle w:val="21"/>
              <w:spacing w:after="0" w:line="240" w:lineRule="auto"/>
              <w:jc w:val="center"/>
              <w:rPr>
                <w:rFonts w:ascii="Times Cyr Bash Normal" w:hAnsi="Times Cyr Bash Normal"/>
                <w:lang w:eastAsia="en-US"/>
              </w:rPr>
            </w:pPr>
            <w:r>
              <w:rPr>
                <w:rFonts w:ascii="Times Cyr Bash Normal" w:hAnsi="Times Cyr Bash Normal"/>
                <w:lang w:eastAsia="en-US"/>
              </w:rPr>
              <w:t>муниципаль районыны8</w:t>
            </w:r>
          </w:p>
          <w:p w14:paraId="650FD2FC" w14:textId="77777777" w:rsidR="007478D8" w:rsidRDefault="007478D8" w:rsidP="007478D8">
            <w:pPr>
              <w:pStyle w:val="21"/>
              <w:spacing w:after="0" w:line="240" w:lineRule="auto"/>
              <w:jc w:val="center"/>
              <w:rPr>
                <w:rFonts w:ascii="Times Cyr Bash Normal" w:hAnsi="Times Cyr Bash Normal"/>
                <w:sz w:val="16"/>
                <w:lang w:eastAsia="en-US"/>
              </w:rPr>
            </w:pPr>
            <w:r>
              <w:rPr>
                <w:rFonts w:ascii="Times Cyr Bash Normal" w:hAnsi="Times Cyr Bash Normal"/>
                <w:lang w:eastAsia="en-US"/>
              </w:rPr>
              <w:t>Лемазы  ауыл  советы</w:t>
            </w:r>
          </w:p>
          <w:p w14:paraId="2B1DF9D2" w14:textId="77777777" w:rsidR="007478D8" w:rsidRDefault="007478D8" w:rsidP="007478D8">
            <w:pPr>
              <w:pStyle w:val="21"/>
              <w:spacing w:after="0" w:line="240" w:lineRule="auto"/>
              <w:jc w:val="center"/>
              <w:rPr>
                <w:rFonts w:ascii="Times Cyr Bash Normal" w:hAnsi="Times Cyr Bash Normal"/>
                <w:lang w:eastAsia="en-US"/>
              </w:rPr>
            </w:pPr>
            <w:r>
              <w:rPr>
                <w:rFonts w:ascii="Times Cyr Bash Normal" w:hAnsi="Times Cyr Bash Normal"/>
                <w:lang w:eastAsia="en-US"/>
              </w:rPr>
              <w:t>ауыл бил2м23е хакими2те</w:t>
            </w:r>
          </w:p>
          <w:p w14:paraId="3805B2D3" w14:textId="77777777" w:rsidR="007478D8" w:rsidRDefault="007478D8" w:rsidP="007478D8">
            <w:pPr>
              <w:jc w:val="center"/>
              <w:rPr>
                <w:lang w:eastAsia="en-US"/>
              </w:rPr>
            </w:pPr>
          </w:p>
        </w:tc>
        <w:tc>
          <w:tcPr>
            <w:tcW w:w="2983" w:type="dxa"/>
            <w:hideMark/>
          </w:tcPr>
          <w:p w14:paraId="4DAA11B5" w14:textId="77777777" w:rsidR="007478D8" w:rsidRDefault="007478D8" w:rsidP="007478D8">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66BEF4B" wp14:editId="25C819E4">
                      <wp:simplePos x="0" y="0"/>
                      <wp:positionH relativeFrom="column">
                        <wp:posOffset>-2195830</wp:posOffset>
                      </wp:positionH>
                      <wp:positionV relativeFrom="paragraph">
                        <wp:posOffset>1052195</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064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82.85pt" to="316.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" strokeweight="4.5pt">
                      <v:stroke linestyle="thickThin"/>
                    </v:line>
                  </w:pict>
                </mc:Fallback>
              </mc:AlternateContent>
            </w:r>
            <w:r>
              <w:rPr>
                <w:rFonts w:asciiTheme="minorHAnsi" w:hAnsiTheme="minorHAnsi"/>
                <w:noProof/>
              </w:rPr>
              <w:drawing>
                <wp:anchor distT="0" distB="0" distL="114300" distR="114300" simplePos="0" relativeHeight="251660288" behindDoc="0" locked="0" layoutInCell="1" allowOverlap="1" wp14:anchorId="08960D3C" wp14:editId="7F865C42">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3390" w:type="dxa"/>
          </w:tcPr>
          <w:p w14:paraId="10762A6B" w14:textId="77777777" w:rsidR="007478D8" w:rsidRDefault="007478D8" w:rsidP="007478D8">
            <w:pPr>
              <w:pStyle w:val="2"/>
              <w:outlineLvl w:val="1"/>
              <w:rPr>
                <w:rFonts w:ascii="Times Cyr Bash Normal" w:hAnsi="Times Cyr Bash Normal"/>
                <w:i w:val="0"/>
                <w:lang w:eastAsia="en-US"/>
              </w:rPr>
            </w:pPr>
            <w:r>
              <w:rPr>
                <w:rFonts w:ascii="Times Cyr Bash Normal" w:hAnsi="Times Cyr Bash Normal"/>
                <w:i w:val="0"/>
                <w:lang w:eastAsia="en-US"/>
              </w:rPr>
              <w:t>Администрация сельского поселения Лемазинский сельсовет муниципального района Дуванский район</w:t>
            </w:r>
          </w:p>
          <w:p w14:paraId="2046004C" w14:textId="77777777" w:rsidR="007478D8" w:rsidRDefault="007478D8" w:rsidP="007478D8">
            <w:pPr>
              <w:pStyle w:val="2"/>
              <w:outlineLvl w:val="1"/>
              <w:rPr>
                <w:rFonts w:ascii="Times Cyr Bash Normal" w:hAnsi="Times Cyr Bash Normal"/>
                <w:i w:val="0"/>
                <w:lang w:eastAsia="en-US"/>
              </w:rPr>
            </w:pPr>
            <w:r>
              <w:rPr>
                <w:rFonts w:ascii="Times Cyr Bash Normal" w:hAnsi="Times Cyr Bash Normal"/>
                <w:i w:val="0"/>
                <w:lang w:eastAsia="en-US"/>
              </w:rPr>
              <w:t>Республики Башкортостан</w:t>
            </w:r>
          </w:p>
          <w:p w14:paraId="38862AA4" w14:textId="77777777" w:rsidR="007478D8" w:rsidRDefault="007478D8" w:rsidP="007478D8">
            <w:pPr>
              <w:jc w:val="center"/>
              <w:rPr>
                <w:lang w:eastAsia="en-US"/>
              </w:rPr>
            </w:pPr>
          </w:p>
        </w:tc>
      </w:tr>
    </w:tbl>
    <w:p w14:paraId="4B5BE09C" w14:textId="77777777" w:rsidR="007478D8" w:rsidRDefault="007478D8" w:rsidP="007478D8">
      <w:pPr>
        <w:rPr>
          <w:b/>
          <w:sz w:val="26"/>
          <w:szCs w:val="26"/>
          <w:lang w:eastAsia="en-US"/>
        </w:rPr>
      </w:pPr>
      <w:r>
        <w:t xml:space="preserve">               </w:t>
      </w:r>
      <w:r>
        <w:rPr>
          <w:rFonts w:ascii="Times Cyr Bash Normal" w:hAnsi="Times Cyr Bash Normal"/>
          <w:b/>
          <w:sz w:val="36"/>
          <w:szCs w:val="36"/>
        </w:rPr>
        <w:t>7</w:t>
      </w:r>
      <w:r>
        <w:rPr>
          <w:rFonts w:ascii="Times Cyr Bash Normal" w:hAnsi="Times Cyr Bash Normal"/>
          <w:b/>
          <w:sz w:val="26"/>
          <w:szCs w:val="26"/>
        </w:rPr>
        <w:t>АРАР</w:t>
      </w:r>
      <w:r>
        <w:rPr>
          <w:b/>
          <w:sz w:val="26"/>
          <w:szCs w:val="26"/>
        </w:rPr>
        <w:t xml:space="preserve">                                                                              ПОСТАНОВЛЕНИЕ</w:t>
      </w:r>
    </w:p>
    <w:p w14:paraId="1EC4A3F4" w14:textId="77777777" w:rsidR="007478D8" w:rsidRPr="00804B52" w:rsidRDefault="007478D8" w:rsidP="007478D8">
      <w:pPr>
        <w:rPr>
          <w:sz w:val="28"/>
          <w:szCs w:val="28"/>
        </w:rPr>
      </w:pPr>
      <w:r w:rsidRPr="00804B52">
        <w:rPr>
          <w:sz w:val="28"/>
          <w:szCs w:val="28"/>
        </w:rPr>
        <w:t xml:space="preserve">        </w:t>
      </w:r>
      <w:r w:rsidR="004B5F13">
        <w:rPr>
          <w:sz w:val="28"/>
          <w:szCs w:val="28"/>
        </w:rPr>
        <w:t>12</w:t>
      </w:r>
      <w:r w:rsidRPr="00804B52">
        <w:rPr>
          <w:sz w:val="28"/>
          <w:szCs w:val="28"/>
        </w:rPr>
        <w:t xml:space="preserve"> </w:t>
      </w:r>
      <w:r w:rsidR="004B6B6A">
        <w:rPr>
          <w:sz w:val="28"/>
          <w:szCs w:val="28"/>
        </w:rPr>
        <w:t>декабр</w:t>
      </w:r>
      <w:r w:rsidR="00804B52">
        <w:rPr>
          <w:sz w:val="28"/>
          <w:szCs w:val="28"/>
        </w:rPr>
        <w:t>ь</w:t>
      </w:r>
      <w:r w:rsidRPr="00804B52">
        <w:rPr>
          <w:sz w:val="28"/>
          <w:szCs w:val="28"/>
        </w:rPr>
        <w:t xml:space="preserve"> 2022 г.     </w:t>
      </w:r>
      <w:r w:rsidR="004B5F13">
        <w:rPr>
          <w:sz w:val="28"/>
          <w:szCs w:val="28"/>
        </w:rPr>
        <w:t xml:space="preserve">                        </w:t>
      </w:r>
      <w:r w:rsidRPr="00804B52">
        <w:rPr>
          <w:sz w:val="28"/>
          <w:szCs w:val="28"/>
        </w:rPr>
        <w:t xml:space="preserve">№ </w:t>
      </w:r>
      <w:r w:rsidR="00804B52">
        <w:rPr>
          <w:sz w:val="28"/>
          <w:szCs w:val="28"/>
        </w:rPr>
        <w:t>4</w:t>
      </w:r>
      <w:r w:rsidR="004B5F13">
        <w:rPr>
          <w:sz w:val="28"/>
          <w:szCs w:val="28"/>
        </w:rPr>
        <w:t>9</w:t>
      </w:r>
      <w:r w:rsidR="00804B52">
        <w:rPr>
          <w:sz w:val="28"/>
          <w:szCs w:val="28"/>
        </w:rPr>
        <w:t xml:space="preserve">                          </w:t>
      </w:r>
      <w:r w:rsidR="004B5F13">
        <w:rPr>
          <w:sz w:val="28"/>
          <w:szCs w:val="28"/>
        </w:rPr>
        <w:t>12</w:t>
      </w:r>
      <w:r w:rsidRPr="00804B52">
        <w:rPr>
          <w:sz w:val="28"/>
          <w:szCs w:val="28"/>
        </w:rPr>
        <w:t xml:space="preserve"> </w:t>
      </w:r>
      <w:r w:rsidR="004B6B6A">
        <w:rPr>
          <w:sz w:val="28"/>
          <w:szCs w:val="28"/>
        </w:rPr>
        <w:t>декабря</w:t>
      </w:r>
      <w:r w:rsidRPr="00804B52">
        <w:rPr>
          <w:sz w:val="28"/>
          <w:szCs w:val="28"/>
        </w:rPr>
        <w:t xml:space="preserve"> 2022 г.</w:t>
      </w:r>
    </w:p>
    <w:p w14:paraId="3DD31133" w14:textId="77777777" w:rsidR="00E37174" w:rsidRDefault="00E37174" w:rsidP="004B5F13">
      <w:pPr>
        <w:pStyle w:val="ConsPlusTitle"/>
        <w:jc w:val="center"/>
        <w:rPr>
          <w:ins w:id="0" w:author="Lemazi" w:date="2022-12-13T09:22:00Z"/>
          <w:rFonts w:ascii="Times New Roman" w:hAnsi="Times New Roman" w:cs="Times New Roman"/>
          <w:sz w:val="28"/>
          <w:szCs w:val="28"/>
        </w:rPr>
      </w:pPr>
    </w:p>
    <w:p w14:paraId="78D294F7"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 xml:space="preserve">Об утверждении Порядка открытия и ведения лицевых счетов </w:t>
      </w:r>
    </w:p>
    <w:p w14:paraId="41A9B2F4" w14:textId="1187BA33" w:rsidR="004B5F13" w:rsidRPr="00462EA3" w:rsidDel="00E37174" w:rsidRDefault="004B5F13" w:rsidP="004B5F13">
      <w:pPr>
        <w:pStyle w:val="ConsPlusTitle"/>
        <w:jc w:val="center"/>
        <w:rPr>
          <w:del w:id="1" w:author="Lemazi" w:date="2022-12-13T09:22:00Z"/>
          <w:rFonts w:ascii="Times New Roman" w:hAnsi="Times New Roman" w:cs="Times New Roman"/>
          <w:sz w:val="28"/>
          <w:szCs w:val="28"/>
        </w:rPr>
      </w:pPr>
      <w:r w:rsidRPr="00462EA3">
        <w:rPr>
          <w:rFonts w:ascii="Times New Roman" w:hAnsi="Times New Roman" w:cs="Times New Roman"/>
          <w:sz w:val="28"/>
          <w:szCs w:val="28"/>
        </w:rPr>
        <w:t>в Администрации</w:t>
      </w:r>
      <w:r>
        <w:rPr>
          <w:rFonts w:ascii="Times New Roman" w:hAnsi="Times New Roman" w:cs="Times New Roman"/>
          <w:sz w:val="28"/>
          <w:szCs w:val="28"/>
        </w:rPr>
        <w:t xml:space="preserve"> сельского поселения </w:t>
      </w:r>
      <w:del w:id="2" w:author="Lemazi" w:date="2022-12-13T09:22:00Z">
        <w:r w:rsidDel="00E37174">
          <w:rPr>
            <w:rFonts w:ascii="Times New Roman" w:hAnsi="Times New Roman" w:cs="Times New Roman"/>
            <w:sz w:val="28"/>
            <w:szCs w:val="28"/>
          </w:rPr>
          <w:delText>Месягутовс</w:delText>
        </w:r>
      </w:del>
      <w:del w:id="3" w:author="Lemazi" w:date="2022-12-13T09:23:00Z">
        <w:r w:rsidDel="00E37174">
          <w:rPr>
            <w:rFonts w:ascii="Times New Roman" w:hAnsi="Times New Roman" w:cs="Times New Roman"/>
            <w:sz w:val="28"/>
            <w:szCs w:val="28"/>
          </w:rPr>
          <w:delText>кий</w:delText>
        </w:r>
      </w:del>
      <w:ins w:id="4" w:author="Lemazi" w:date="2022-12-13T09:23: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p>
    <w:p w14:paraId="264311C9" w14:textId="77777777" w:rsidR="004B5F13" w:rsidRPr="00462EA3" w:rsidRDefault="004B5F13" w:rsidP="00E37174">
      <w:pPr>
        <w:pStyle w:val="ConsPlusTitle"/>
        <w:jc w:val="center"/>
        <w:rPr>
          <w:rFonts w:ascii="Times New Roman" w:hAnsi="Times New Roman" w:cs="Times New Roman"/>
          <w:sz w:val="28"/>
          <w:szCs w:val="28"/>
        </w:rPr>
        <w:pPrChange w:id="5" w:author="Lemazi" w:date="2022-12-13T09:22:00Z">
          <w:pPr>
            <w:pStyle w:val="ConsPlusTitle"/>
            <w:jc w:val="center"/>
          </w:pPr>
        </w:pPrChange>
      </w:pP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w:t>
      </w:r>
    </w:p>
    <w:p w14:paraId="760E0902" w14:textId="77777777" w:rsidR="004B5F13" w:rsidRPr="00462EA3" w:rsidRDefault="004B5F13" w:rsidP="004B5F13">
      <w:pPr>
        <w:pStyle w:val="ConsPlusNormal"/>
        <w:jc w:val="both"/>
        <w:rPr>
          <w:rFonts w:ascii="Times New Roman" w:hAnsi="Times New Roman" w:cs="Times New Roman"/>
          <w:sz w:val="28"/>
          <w:szCs w:val="28"/>
        </w:rPr>
      </w:pPr>
    </w:p>
    <w:p w14:paraId="137C8C63" w14:textId="073BDCF3" w:rsidR="004B5F1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статьей 220.1</w:t>
        </w:r>
      </w:hyperlink>
      <w:r w:rsidRPr="00462EA3">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Законом</w:t>
        </w:r>
      </w:hyperlink>
      <w:r w:rsidRPr="00462EA3">
        <w:rPr>
          <w:rFonts w:ascii="Times New Roman" w:hAnsi="Times New Roman" w:cs="Times New Roman"/>
          <w:sz w:val="28"/>
          <w:szCs w:val="28"/>
        </w:rPr>
        <w:t xml:space="preserve"> Республики Башкортостан "О бюджетном процессе в Республике Башкортостан", </w:t>
      </w:r>
      <w:r w:rsidRPr="00D82ED5">
        <w:rPr>
          <w:rFonts w:ascii="Times New Roman" w:hAnsi="Times New Roman" w:cs="Times New Roman"/>
          <w:color w:val="000000"/>
          <w:sz w:val="28"/>
          <w:szCs w:val="28"/>
          <w:lang w:bidi="ru-RU"/>
        </w:rPr>
        <w:t>Решением</w:t>
      </w:r>
      <w:r w:rsidRPr="00D82ED5">
        <w:rPr>
          <w:color w:val="000000"/>
          <w:sz w:val="28"/>
          <w:szCs w:val="28"/>
          <w:lang w:bidi="ru-RU"/>
        </w:rPr>
        <w:t xml:space="preserve"> </w:t>
      </w:r>
      <w:r w:rsidRPr="00D82ED5">
        <w:rPr>
          <w:rFonts w:ascii="Times New Roman" w:hAnsi="Times New Roman" w:cs="Times New Roman"/>
          <w:color w:val="000000"/>
          <w:sz w:val="28"/>
          <w:szCs w:val="28"/>
          <w:lang w:bidi="ru-RU"/>
        </w:rPr>
        <w:t xml:space="preserve">Совета сельского поселения </w:t>
      </w:r>
      <w:del w:id="6" w:author="Lemazi" w:date="2022-12-13T09:23:00Z">
        <w:r w:rsidDel="00E37174">
          <w:rPr>
            <w:rFonts w:ascii="Times New Roman" w:hAnsi="Times New Roman" w:cs="Times New Roman"/>
            <w:color w:val="000000"/>
            <w:sz w:val="28"/>
            <w:szCs w:val="28"/>
            <w:lang w:bidi="ru-RU"/>
          </w:rPr>
          <w:delText>Месягутов</w:delText>
        </w:r>
        <w:r w:rsidRPr="00D82ED5" w:rsidDel="00E37174">
          <w:rPr>
            <w:rFonts w:ascii="Times New Roman" w:hAnsi="Times New Roman" w:cs="Times New Roman"/>
            <w:color w:val="000000"/>
            <w:sz w:val="28"/>
            <w:szCs w:val="28"/>
            <w:lang w:bidi="ru-RU"/>
          </w:rPr>
          <w:delText>ский</w:delText>
        </w:r>
      </w:del>
      <w:ins w:id="7" w:author="Lemazi" w:date="2022-12-13T09:23:00Z">
        <w:r w:rsidR="00E37174">
          <w:rPr>
            <w:rFonts w:ascii="Times New Roman" w:hAnsi="Times New Roman" w:cs="Times New Roman"/>
            <w:color w:val="000000"/>
            <w:sz w:val="28"/>
            <w:szCs w:val="28"/>
            <w:lang w:bidi="ru-RU"/>
          </w:rPr>
          <w:t>Лемазинский</w:t>
        </w:r>
      </w:ins>
      <w:r w:rsidRPr="00D82ED5">
        <w:rPr>
          <w:rFonts w:ascii="Times New Roman" w:hAnsi="Times New Roman" w:cs="Times New Roman"/>
          <w:color w:val="000000"/>
          <w:sz w:val="28"/>
          <w:szCs w:val="28"/>
          <w:lang w:bidi="ru-RU"/>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 xml:space="preserve"> «О бюджетном процессе в </w:t>
      </w:r>
      <w:ins w:id="8" w:author="Lemazi" w:date="2022-12-13T09:23:00Z">
        <w:r w:rsidR="00E37174">
          <w:rPr>
            <w:rFonts w:ascii="Times New Roman" w:hAnsi="Times New Roman" w:cs="Times New Roman"/>
            <w:sz w:val="28"/>
            <w:szCs w:val="28"/>
          </w:rPr>
          <w:t xml:space="preserve">сельском поселении Лемазинский сельсовет </w:t>
        </w:r>
      </w:ins>
      <w:r w:rsidRPr="00462EA3">
        <w:rPr>
          <w:rFonts w:ascii="Times New Roman" w:hAnsi="Times New Roman" w:cs="Times New Roman"/>
          <w:sz w:val="28"/>
          <w:szCs w:val="28"/>
        </w:rPr>
        <w:t>муниципально</w:t>
      </w:r>
      <w:del w:id="9" w:author="Lemazi" w:date="2022-12-13T09:23:00Z">
        <w:r w:rsidRPr="00462EA3" w:rsidDel="00E37174">
          <w:rPr>
            <w:rFonts w:ascii="Times New Roman" w:hAnsi="Times New Roman" w:cs="Times New Roman"/>
            <w:sz w:val="28"/>
            <w:szCs w:val="28"/>
          </w:rPr>
          <w:delText>м</w:delText>
        </w:r>
      </w:del>
      <w:ins w:id="10" w:author="Lemazi" w:date="2022-12-13T09:23:00Z">
        <w:r w:rsidR="00E37174">
          <w:rPr>
            <w:rFonts w:ascii="Times New Roman" w:hAnsi="Times New Roman" w:cs="Times New Roman"/>
            <w:sz w:val="28"/>
            <w:szCs w:val="28"/>
          </w:rPr>
          <w:t>го</w:t>
        </w:r>
      </w:ins>
      <w:r w:rsidRPr="00462EA3">
        <w:rPr>
          <w:rFonts w:ascii="Times New Roman" w:hAnsi="Times New Roman" w:cs="Times New Roman"/>
          <w:sz w:val="28"/>
          <w:szCs w:val="28"/>
        </w:rPr>
        <w:t xml:space="preserve"> район</w:t>
      </w:r>
      <w:del w:id="11" w:author="Lemazi" w:date="2022-12-13T09:24:00Z">
        <w:r w:rsidRPr="00462EA3" w:rsidDel="00E37174">
          <w:rPr>
            <w:rFonts w:ascii="Times New Roman" w:hAnsi="Times New Roman" w:cs="Times New Roman"/>
            <w:sz w:val="28"/>
            <w:szCs w:val="28"/>
          </w:rPr>
          <w:delText>е</w:delText>
        </w:r>
      </w:del>
      <w:ins w:id="12" w:author="Lemazi" w:date="2022-12-13T09:24:00Z">
        <w:r w:rsidR="00E37174">
          <w:rPr>
            <w:rFonts w:ascii="Times New Roman" w:hAnsi="Times New Roman" w:cs="Times New Roman"/>
            <w:sz w:val="28"/>
            <w:szCs w:val="28"/>
          </w:rPr>
          <w:t>а</w:t>
        </w:r>
      </w:ins>
      <w:r w:rsidRPr="00462EA3">
        <w:rPr>
          <w:rFonts w:ascii="Times New Roman" w:hAnsi="Times New Roman" w:cs="Times New Roman"/>
          <w:sz w:val="28"/>
          <w:szCs w:val="28"/>
        </w:rPr>
        <w:t xml:space="preserve">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2C2272C8" w14:textId="77777777" w:rsidR="004B5F13" w:rsidRPr="00462EA3" w:rsidRDefault="004B5F13" w:rsidP="004B5F13">
      <w:pPr>
        <w:pStyle w:val="ConsPlusNormal"/>
        <w:jc w:val="both"/>
        <w:rPr>
          <w:rFonts w:ascii="Times New Roman" w:hAnsi="Times New Roman" w:cs="Times New Roman"/>
          <w:sz w:val="28"/>
          <w:szCs w:val="28"/>
        </w:rPr>
      </w:pPr>
      <w:r w:rsidRPr="00462EA3">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r w:rsidRPr="00462EA3">
        <w:rPr>
          <w:rFonts w:ascii="Times New Roman" w:hAnsi="Times New Roman" w:cs="Times New Roman"/>
          <w:sz w:val="28"/>
          <w:szCs w:val="28"/>
        </w:rPr>
        <w:t>:</w:t>
      </w:r>
    </w:p>
    <w:p w14:paraId="409A1AB4" w14:textId="061E1D3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Утвердить </w:t>
      </w:r>
      <w:hyperlink w:anchor="P40" w:tooltip="ПОРЯДОК">
        <w:r w:rsidRPr="00462EA3">
          <w:rPr>
            <w:rFonts w:ascii="Times New Roman" w:hAnsi="Times New Roman" w:cs="Times New Roman"/>
            <w:sz w:val="28"/>
            <w:szCs w:val="28"/>
          </w:rPr>
          <w:t>Порядок</w:t>
        </w:r>
      </w:hyperlink>
      <w:r w:rsidRPr="00462EA3">
        <w:rPr>
          <w:rFonts w:ascii="Times New Roman" w:hAnsi="Times New Roman" w:cs="Times New Roman"/>
          <w:sz w:val="28"/>
          <w:szCs w:val="28"/>
        </w:rPr>
        <w:t xml:space="preserve"> открытия и ведения лицевых счетов в </w:t>
      </w:r>
      <w:r>
        <w:rPr>
          <w:rFonts w:ascii="Times New Roman" w:hAnsi="Times New Roman" w:cs="Times New Roman"/>
          <w:sz w:val="28"/>
          <w:szCs w:val="28"/>
        </w:rPr>
        <w:t xml:space="preserve">Администрации сельского поселения </w:t>
      </w:r>
      <w:del w:id="13" w:author="Lemazi" w:date="2022-12-13T09:24:00Z">
        <w:r w:rsidDel="00E37174">
          <w:rPr>
            <w:rFonts w:ascii="Times New Roman" w:hAnsi="Times New Roman" w:cs="Times New Roman"/>
            <w:sz w:val="28"/>
            <w:szCs w:val="28"/>
          </w:rPr>
          <w:delText>Месягутовский</w:delText>
        </w:r>
      </w:del>
      <w:ins w:id="14" w:author="Lemazi" w:date="2022-12-13T09:24: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72FF4022" w14:textId="006DB52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Признать утратившими силу постановление Администрации </w:t>
      </w:r>
      <w:r>
        <w:rPr>
          <w:rFonts w:ascii="Times New Roman" w:hAnsi="Times New Roman" w:cs="Times New Roman"/>
          <w:sz w:val="28"/>
          <w:szCs w:val="28"/>
        </w:rPr>
        <w:t xml:space="preserve">сельского поселения </w:t>
      </w:r>
      <w:del w:id="15" w:author="Lemazi" w:date="2022-12-13T09:24:00Z">
        <w:r w:rsidDel="00E37174">
          <w:rPr>
            <w:rFonts w:ascii="Times New Roman" w:hAnsi="Times New Roman" w:cs="Times New Roman"/>
            <w:sz w:val="28"/>
            <w:szCs w:val="28"/>
          </w:rPr>
          <w:delText>Месягутовский</w:delText>
        </w:r>
      </w:del>
      <w:ins w:id="16" w:author="Lemazi" w:date="2022-12-13T09:24: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w:t>
      </w:r>
      <w:r>
        <w:rPr>
          <w:rFonts w:ascii="Times New Roman" w:hAnsi="Times New Roman" w:cs="Times New Roman"/>
          <w:sz w:val="28"/>
          <w:szCs w:val="28"/>
        </w:rPr>
        <w:t>м</w:t>
      </w:r>
      <w:r w:rsidRPr="00462EA3">
        <w:rPr>
          <w:rFonts w:ascii="Times New Roman" w:hAnsi="Times New Roman" w:cs="Times New Roman"/>
          <w:sz w:val="28"/>
          <w:szCs w:val="28"/>
        </w:rPr>
        <w:t xml:space="preserve">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от </w:t>
      </w:r>
      <w:del w:id="17" w:author="Lemazi" w:date="2022-12-13T09:24:00Z">
        <w:r w:rsidDel="00E37174">
          <w:rPr>
            <w:rFonts w:ascii="Times New Roman" w:hAnsi="Times New Roman" w:cs="Times New Roman"/>
            <w:sz w:val="28"/>
            <w:szCs w:val="28"/>
          </w:rPr>
          <w:delText>________</w:delText>
        </w:r>
      </w:del>
      <w:ins w:id="18" w:author="Lemazi" w:date="2022-12-13T09:25:00Z">
        <w:r w:rsidR="00E37174">
          <w:rPr>
            <w:rFonts w:ascii="Times New Roman" w:hAnsi="Times New Roman" w:cs="Times New Roman"/>
            <w:sz w:val="28"/>
            <w:szCs w:val="28"/>
          </w:rPr>
          <w:t>20 августа</w:t>
        </w:r>
      </w:ins>
      <w:r>
        <w:rPr>
          <w:rFonts w:ascii="Times New Roman" w:hAnsi="Times New Roman" w:cs="Times New Roman"/>
          <w:sz w:val="28"/>
          <w:szCs w:val="28"/>
        </w:rPr>
        <w:t xml:space="preserve"> 20</w:t>
      </w:r>
      <w:del w:id="19" w:author="Lemazi" w:date="2022-12-13T09:25:00Z">
        <w:r w:rsidDel="00E37174">
          <w:rPr>
            <w:rFonts w:ascii="Times New Roman" w:hAnsi="Times New Roman" w:cs="Times New Roman"/>
            <w:sz w:val="28"/>
            <w:szCs w:val="28"/>
          </w:rPr>
          <w:delText>___</w:delText>
        </w:r>
      </w:del>
      <w:ins w:id="20" w:author="Lemazi" w:date="2022-12-13T09:25:00Z">
        <w:r w:rsidR="00E37174">
          <w:rPr>
            <w:rFonts w:ascii="Times New Roman" w:hAnsi="Times New Roman" w:cs="Times New Roman"/>
            <w:sz w:val="28"/>
            <w:szCs w:val="28"/>
          </w:rPr>
          <w:t>21</w:t>
        </w:r>
      </w:ins>
      <w:r>
        <w:rPr>
          <w:rFonts w:ascii="Times New Roman" w:hAnsi="Times New Roman" w:cs="Times New Roman"/>
          <w:sz w:val="28"/>
          <w:szCs w:val="28"/>
        </w:rPr>
        <w:t xml:space="preserve"> года № </w:t>
      </w:r>
      <w:del w:id="21" w:author="Lemazi" w:date="2022-12-13T09:25:00Z">
        <w:r w:rsidDel="00E37174">
          <w:rPr>
            <w:rFonts w:ascii="Times New Roman" w:hAnsi="Times New Roman" w:cs="Times New Roman"/>
            <w:sz w:val="28"/>
            <w:szCs w:val="28"/>
          </w:rPr>
          <w:delText>___</w:delText>
        </w:r>
      </w:del>
      <w:ins w:id="22" w:author="Lemazi" w:date="2022-12-13T09:25:00Z">
        <w:r w:rsidR="00E37174">
          <w:rPr>
            <w:rFonts w:ascii="Times New Roman" w:hAnsi="Times New Roman" w:cs="Times New Roman"/>
            <w:sz w:val="28"/>
            <w:szCs w:val="28"/>
          </w:rPr>
          <w:t>35</w:t>
        </w:r>
      </w:ins>
      <w:r w:rsidRPr="00462EA3">
        <w:rPr>
          <w:rFonts w:ascii="Times New Roman" w:hAnsi="Times New Roman" w:cs="Times New Roman"/>
          <w:sz w:val="28"/>
          <w:szCs w:val="28"/>
        </w:rPr>
        <w:t xml:space="preserve">  «Об  утверждении порядка открытия и ведения лицевых счетов в Администрации </w:t>
      </w:r>
      <w:r>
        <w:rPr>
          <w:rFonts w:ascii="Times New Roman" w:hAnsi="Times New Roman" w:cs="Times New Roman"/>
          <w:sz w:val="28"/>
          <w:szCs w:val="28"/>
        </w:rPr>
        <w:t xml:space="preserve">сельского поселения </w:t>
      </w:r>
      <w:del w:id="23" w:author="Lemazi" w:date="2022-12-13T09:25:00Z">
        <w:r w:rsidDel="00E37174">
          <w:rPr>
            <w:rFonts w:ascii="Times New Roman" w:hAnsi="Times New Roman" w:cs="Times New Roman"/>
            <w:sz w:val="28"/>
            <w:szCs w:val="28"/>
          </w:rPr>
          <w:delText>Месягутовский</w:delText>
        </w:r>
      </w:del>
      <w:ins w:id="24" w:author="Lemazi" w:date="2022-12-13T09:25: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с даты вступления в силу настоящего постановления.</w:t>
      </w:r>
    </w:p>
    <w:p w14:paraId="454C42E6" w14:textId="4AA3180A" w:rsidR="004B5F13" w:rsidRPr="00462EA3" w:rsidRDefault="006955AD" w:rsidP="004B5F13">
      <w:pPr>
        <w:pStyle w:val="ConsPlusNormal"/>
        <w:spacing w:before="200"/>
        <w:ind w:firstLine="540"/>
        <w:jc w:val="both"/>
        <w:rPr>
          <w:rFonts w:ascii="Times New Roman" w:hAnsi="Times New Roman" w:cs="Times New Roman"/>
          <w:sz w:val="28"/>
          <w:szCs w:val="28"/>
        </w:rPr>
      </w:pPr>
      <w:ins w:id="25" w:author="Lemazi" w:date="2022-12-13T10:02:00Z">
        <w:r>
          <w:rPr>
            <w:rFonts w:ascii="Times New Roman" w:hAnsi="Times New Roman" w:cs="Times New Roman"/>
            <w:sz w:val="28"/>
            <w:szCs w:val="28"/>
          </w:rPr>
          <w:t>3</w:t>
        </w:r>
      </w:ins>
      <w:r w:rsidR="004B5F13" w:rsidRPr="00462EA3">
        <w:rPr>
          <w:rFonts w:ascii="Times New Roman" w:hAnsi="Times New Roman" w:cs="Times New Roman"/>
          <w:sz w:val="28"/>
          <w:szCs w:val="28"/>
        </w:rPr>
        <w:t>.</w:t>
      </w:r>
      <w:ins w:id="26" w:author="Lemazi" w:date="2022-12-13T10:02:00Z">
        <w:r>
          <w:rPr>
            <w:rFonts w:ascii="Times New Roman" w:hAnsi="Times New Roman" w:cs="Times New Roman"/>
            <w:sz w:val="28"/>
            <w:szCs w:val="28"/>
          </w:rPr>
          <w:t xml:space="preserve"> Контроль за исполнением настоящего постановления оставляю за собой.</w:t>
        </w:r>
      </w:ins>
      <w:bookmarkStart w:id="27" w:name="_GoBack"/>
      <w:bookmarkEnd w:id="27"/>
    </w:p>
    <w:p w14:paraId="19AF56C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76A11F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1E4A2F8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1F0F3B78" w14:textId="7ACA8AA7" w:rsidR="004B5F13" w:rsidRPr="00462EA3" w:rsidRDefault="004B5F13" w:rsidP="004B5F13">
      <w:pPr>
        <w:pStyle w:val="ConsPlusNormal"/>
        <w:spacing w:before="200"/>
        <w:jc w:val="both"/>
        <w:rPr>
          <w:rFonts w:ascii="Times New Roman" w:hAnsi="Times New Roman" w:cs="Times New Roman"/>
          <w:sz w:val="28"/>
          <w:szCs w:val="28"/>
        </w:rPr>
      </w:pPr>
      <w:r w:rsidRPr="00462EA3">
        <w:rPr>
          <w:rFonts w:ascii="Times New Roman" w:hAnsi="Times New Roman" w:cs="Times New Roman"/>
          <w:sz w:val="28"/>
          <w:szCs w:val="28"/>
        </w:rPr>
        <w:t>Глава</w:t>
      </w:r>
      <w:ins w:id="28" w:author="Lemazi" w:date="2022-12-13T09:25:00Z">
        <w:r w:rsidR="00E37174">
          <w:rPr>
            <w:rFonts w:ascii="Times New Roman" w:hAnsi="Times New Roman" w:cs="Times New Roman"/>
            <w:sz w:val="28"/>
            <w:szCs w:val="28"/>
          </w:rPr>
          <w:t xml:space="preserve"> сельского поселения                                                                                 Н.В.</w:t>
        </w:r>
      </w:ins>
      <w:ins w:id="29" w:author="Lemazi" w:date="2022-12-13T09:26:00Z">
        <w:r w:rsidR="00E37174">
          <w:rPr>
            <w:rFonts w:ascii="Times New Roman" w:hAnsi="Times New Roman" w:cs="Times New Roman"/>
            <w:sz w:val="28"/>
            <w:szCs w:val="28"/>
          </w:rPr>
          <w:t xml:space="preserve"> Кобяков</w:t>
        </w:r>
      </w:ins>
      <w:r w:rsidRPr="00462EA3">
        <w:rPr>
          <w:rFonts w:ascii="Times New Roman" w:hAnsi="Times New Roman" w:cs="Times New Roman"/>
          <w:sz w:val="28"/>
          <w:szCs w:val="28"/>
        </w:rPr>
        <w:t xml:space="preserve">                                                                                                             </w:t>
      </w:r>
    </w:p>
    <w:p w14:paraId="26693F1D"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2EA7112E"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5A4ADCCA"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05050B60"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2D921B1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5927456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529E9C1E" w14:textId="77777777" w:rsidR="004B5F13" w:rsidRPr="00462EA3" w:rsidRDefault="004B5F13" w:rsidP="004B5F13">
      <w:pPr>
        <w:pStyle w:val="ConsPlusNormal"/>
        <w:jc w:val="right"/>
        <w:rPr>
          <w:rFonts w:ascii="Times New Roman" w:hAnsi="Times New Roman" w:cs="Times New Roman"/>
          <w:sz w:val="28"/>
          <w:szCs w:val="28"/>
        </w:rPr>
      </w:pPr>
    </w:p>
    <w:p w14:paraId="29D815F9" w14:textId="77777777" w:rsidR="004B5F13" w:rsidRPr="003A24EE" w:rsidRDefault="004B5F13" w:rsidP="004B5F13">
      <w:pPr>
        <w:pStyle w:val="ConsPlusNormal"/>
        <w:jc w:val="right"/>
        <w:outlineLvl w:val="0"/>
        <w:rPr>
          <w:rFonts w:ascii="Times New Roman" w:hAnsi="Times New Roman" w:cs="Times New Roman"/>
          <w:sz w:val="28"/>
          <w:szCs w:val="28"/>
        </w:rPr>
      </w:pPr>
      <w:r w:rsidRPr="003A24EE">
        <w:rPr>
          <w:rFonts w:ascii="Times New Roman" w:hAnsi="Times New Roman" w:cs="Times New Roman"/>
          <w:sz w:val="28"/>
          <w:szCs w:val="28"/>
        </w:rPr>
        <w:t>Утвержден</w:t>
      </w:r>
    </w:p>
    <w:p w14:paraId="61CFBA96" w14:textId="77777777" w:rsidR="004B5F13" w:rsidRDefault="004B5F13" w:rsidP="004B5F13">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3A24EE">
        <w:rPr>
          <w:rFonts w:ascii="Times New Roman" w:hAnsi="Times New Roman" w:cs="Times New Roman"/>
          <w:sz w:val="28"/>
          <w:szCs w:val="28"/>
        </w:rPr>
        <w:t>остановлением Администрации</w:t>
      </w:r>
    </w:p>
    <w:p w14:paraId="7935F11E" w14:textId="77777777" w:rsidR="004B5F13" w:rsidRDefault="004B5F13" w:rsidP="004B5F1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14:paraId="257009EE" w14:textId="4659C815" w:rsidR="004B5F13" w:rsidRPr="003A24EE" w:rsidRDefault="004B5F13" w:rsidP="004B5F13">
      <w:pPr>
        <w:pStyle w:val="ConsPlusNormal"/>
        <w:jc w:val="right"/>
        <w:rPr>
          <w:rFonts w:ascii="Times New Roman" w:hAnsi="Times New Roman" w:cs="Times New Roman"/>
          <w:sz w:val="28"/>
          <w:szCs w:val="28"/>
        </w:rPr>
      </w:pPr>
      <w:del w:id="30" w:author="Lemazi" w:date="2022-12-13T09:26:00Z">
        <w:r w:rsidDel="00E37174">
          <w:rPr>
            <w:rFonts w:ascii="Times New Roman" w:hAnsi="Times New Roman" w:cs="Times New Roman"/>
            <w:sz w:val="28"/>
            <w:szCs w:val="28"/>
          </w:rPr>
          <w:delText>Месягутовский</w:delText>
        </w:r>
      </w:del>
      <w:ins w:id="31" w:author="Lemazi" w:date="2022-12-13T09:26: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3A24EE">
        <w:rPr>
          <w:rFonts w:ascii="Times New Roman" w:hAnsi="Times New Roman" w:cs="Times New Roman"/>
          <w:sz w:val="28"/>
          <w:szCs w:val="28"/>
        </w:rPr>
        <w:t xml:space="preserve"> </w:t>
      </w:r>
    </w:p>
    <w:p w14:paraId="5639B704" w14:textId="77777777"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3A24EE">
        <w:rPr>
          <w:rFonts w:ascii="Times New Roman" w:hAnsi="Times New Roman" w:cs="Times New Roman"/>
          <w:sz w:val="28"/>
          <w:szCs w:val="28"/>
        </w:rPr>
        <w:t xml:space="preserve">нский район </w:t>
      </w:r>
    </w:p>
    <w:p w14:paraId="7F2F0032" w14:textId="77777777"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Республики Башкортостан</w:t>
      </w:r>
    </w:p>
    <w:p w14:paraId="49278602" w14:textId="64DE5817"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 xml:space="preserve">от  </w:t>
      </w:r>
      <w:ins w:id="32" w:author="Lemazi" w:date="2022-12-13T09:26:00Z">
        <w:r w:rsidR="00E37174">
          <w:rPr>
            <w:rFonts w:ascii="Times New Roman" w:hAnsi="Times New Roman" w:cs="Times New Roman"/>
            <w:sz w:val="28"/>
            <w:szCs w:val="28"/>
          </w:rPr>
          <w:t>12</w:t>
        </w:r>
      </w:ins>
      <w:r w:rsidRPr="003A24EE">
        <w:rPr>
          <w:rFonts w:ascii="Times New Roman" w:hAnsi="Times New Roman" w:cs="Times New Roman"/>
          <w:sz w:val="28"/>
          <w:szCs w:val="28"/>
        </w:rPr>
        <w:t xml:space="preserve"> декабря 2022 г. </w:t>
      </w:r>
      <w:r>
        <w:rPr>
          <w:rFonts w:ascii="Times New Roman" w:hAnsi="Times New Roman" w:cs="Times New Roman"/>
          <w:sz w:val="28"/>
          <w:szCs w:val="28"/>
        </w:rPr>
        <w:t>№</w:t>
      </w:r>
      <w:del w:id="33" w:author="Lemazi" w:date="2022-12-13T09:26:00Z">
        <w:r w:rsidDel="00E37174">
          <w:rPr>
            <w:rFonts w:ascii="Times New Roman" w:hAnsi="Times New Roman" w:cs="Times New Roman"/>
            <w:sz w:val="28"/>
            <w:szCs w:val="28"/>
          </w:rPr>
          <w:delText>___</w:delText>
        </w:r>
      </w:del>
      <w:ins w:id="34" w:author="Lemazi" w:date="2022-12-13T09:26:00Z">
        <w:r w:rsidR="00E37174">
          <w:rPr>
            <w:rFonts w:ascii="Times New Roman" w:hAnsi="Times New Roman" w:cs="Times New Roman"/>
            <w:sz w:val="28"/>
            <w:szCs w:val="28"/>
          </w:rPr>
          <w:t xml:space="preserve"> 49</w:t>
        </w:r>
      </w:ins>
      <w:r w:rsidRPr="003A24EE">
        <w:rPr>
          <w:rFonts w:ascii="Times New Roman" w:hAnsi="Times New Roman" w:cs="Times New Roman"/>
          <w:sz w:val="28"/>
          <w:szCs w:val="28"/>
        </w:rPr>
        <w:t xml:space="preserve"> </w:t>
      </w:r>
    </w:p>
    <w:p w14:paraId="0C4CE0B5" w14:textId="77777777" w:rsidR="004B5F13" w:rsidRPr="003A24EE" w:rsidRDefault="004B5F13" w:rsidP="004B5F13">
      <w:pPr>
        <w:pStyle w:val="ConsPlusNormal"/>
        <w:jc w:val="center"/>
        <w:rPr>
          <w:rFonts w:ascii="Times New Roman" w:hAnsi="Times New Roman" w:cs="Times New Roman"/>
          <w:sz w:val="28"/>
          <w:szCs w:val="28"/>
        </w:rPr>
      </w:pPr>
    </w:p>
    <w:p w14:paraId="7C553B65" w14:textId="77777777" w:rsidR="004B5F13" w:rsidRPr="00462EA3" w:rsidRDefault="004B5F13" w:rsidP="004B5F13">
      <w:pPr>
        <w:pStyle w:val="ConsPlusTitle"/>
        <w:jc w:val="center"/>
        <w:rPr>
          <w:rFonts w:ascii="Times New Roman" w:hAnsi="Times New Roman" w:cs="Times New Roman"/>
          <w:sz w:val="28"/>
          <w:szCs w:val="28"/>
        </w:rPr>
      </w:pPr>
      <w:bookmarkStart w:id="35" w:name="P40"/>
      <w:bookmarkEnd w:id="35"/>
    </w:p>
    <w:p w14:paraId="6CD48202" w14:textId="77777777"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2F8C6B5B" w14:textId="7B5DE9AD"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открытия</w:t>
      </w:r>
      <w:r w:rsidRPr="00462EA3">
        <w:rPr>
          <w:rFonts w:ascii="Times New Roman" w:hAnsi="Times New Roman" w:cs="Times New Roman"/>
          <w:sz w:val="28"/>
          <w:szCs w:val="28"/>
        </w:rPr>
        <w:t xml:space="preserve"> </w:t>
      </w:r>
      <w:r>
        <w:rPr>
          <w:rFonts w:ascii="Times New Roman" w:hAnsi="Times New Roman" w:cs="Times New Roman"/>
          <w:sz w:val="28"/>
          <w:szCs w:val="28"/>
        </w:rPr>
        <w:t>и ведения</w:t>
      </w:r>
      <w:r w:rsidRPr="00462EA3">
        <w:rPr>
          <w:rFonts w:ascii="Times New Roman" w:hAnsi="Times New Roman" w:cs="Times New Roman"/>
          <w:sz w:val="28"/>
          <w:szCs w:val="28"/>
        </w:rPr>
        <w:t xml:space="preserve"> </w:t>
      </w:r>
      <w:r>
        <w:rPr>
          <w:rFonts w:ascii="Times New Roman" w:hAnsi="Times New Roman" w:cs="Times New Roman"/>
          <w:sz w:val="28"/>
          <w:szCs w:val="28"/>
        </w:rPr>
        <w:t>лицевых счетов</w:t>
      </w:r>
      <w:r w:rsidRPr="00462EA3">
        <w:rPr>
          <w:rFonts w:ascii="Times New Roman" w:hAnsi="Times New Roman" w:cs="Times New Roman"/>
          <w:sz w:val="28"/>
          <w:szCs w:val="28"/>
        </w:rPr>
        <w:t xml:space="preserve"> </w:t>
      </w:r>
      <w:r>
        <w:rPr>
          <w:rFonts w:ascii="Times New Roman" w:hAnsi="Times New Roman" w:cs="Times New Roman"/>
          <w:sz w:val="28"/>
          <w:szCs w:val="28"/>
        </w:rPr>
        <w:t>в</w:t>
      </w:r>
      <w:r w:rsidRPr="00462EA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del w:id="36" w:author="Lemazi" w:date="2022-12-13T09:26:00Z">
        <w:r w:rsidDel="00E37174">
          <w:rPr>
            <w:rFonts w:ascii="Times New Roman" w:hAnsi="Times New Roman" w:cs="Times New Roman"/>
            <w:sz w:val="28"/>
            <w:szCs w:val="28"/>
          </w:rPr>
          <w:delText>Месягутовский</w:delText>
        </w:r>
      </w:del>
      <w:ins w:id="37" w:author="Lemazi" w:date="2022-12-13T09:26: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w:t>
      </w:r>
    </w:p>
    <w:p w14:paraId="38FF59CD" w14:textId="77777777"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3724DBD9" w14:textId="77777777" w:rsidR="004B5F13" w:rsidRPr="00462EA3" w:rsidRDefault="004B5F13" w:rsidP="004B5F13">
      <w:pPr>
        <w:pStyle w:val="ConsPlusNormal"/>
        <w:spacing w:after="1"/>
        <w:rPr>
          <w:rFonts w:ascii="Times New Roman" w:hAnsi="Times New Roman" w:cs="Times New Roman"/>
          <w:sz w:val="28"/>
          <w:szCs w:val="28"/>
        </w:rPr>
      </w:pPr>
    </w:p>
    <w:p w14:paraId="1C12ED86" w14:textId="77777777" w:rsidR="004B5F13" w:rsidRPr="00462EA3" w:rsidRDefault="004B5F13" w:rsidP="004B5F13">
      <w:pPr>
        <w:pStyle w:val="ConsPlusNormal"/>
        <w:jc w:val="center"/>
        <w:rPr>
          <w:rFonts w:ascii="Times New Roman" w:hAnsi="Times New Roman" w:cs="Times New Roman"/>
          <w:sz w:val="28"/>
          <w:szCs w:val="28"/>
        </w:rPr>
      </w:pPr>
    </w:p>
    <w:p w14:paraId="1D2EF16B"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14:paraId="2CF05124" w14:textId="77777777" w:rsidR="004B5F13" w:rsidRPr="00462EA3" w:rsidRDefault="004B5F13" w:rsidP="004B5F13">
      <w:pPr>
        <w:pStyle w:val="ConsPlusNormal"/>
        <w:jc w:val="center"/>
        <w:rPr>
          <w:rFonts w:ascii="Times New Roman" w:hAnsi="Times New Roman" w:cs="Times New Roman"/>
          <w:sz w:val="28"/>
          <w:szCs w:val="28"/>
        </w:rPr>
      </w:pPr>
    </w:p>
    <w:p w14:paraId="1A659F8E" w14:textId="0C40FFB3"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Настоящий Порядок открытия и ведения лицевых счетов в </w:t>
      </w:r>
      <w:r>
        <w:rPr>
          <w:rFonts w:ascii="Times New Roman" w:hAnsi="Times New Roman" w:cs="Times New Roman"/>
          <w:sz w:val="28"/>
          <w:szCs w:val="28"/>
        </w:rPr>
        <w:t>А</w:t>
      </w:r>
      <w:r w:rsidRPr="00462EA3">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del w:id="38" w:author="Lemazi" w:date="2022-12-13T09:26:00Z">
        <w:r w:rsidDel="00E37174">
          <w:rPr>
            <w:rFonts w:ascii="Times New Roman" w:hAnsi="Times New Roman" w:cs="Times New Roman"/>
            <w:sz w:val="28"/>
            <w:szCs w:val="28"/>
          </w:rPr>
          <w:delText>Месягутовский</w:delText>
        </w:r>
      </w:del>
      <w:ins w:id="39" w:author="Lemazi" w:date="2022-12-13T09:26: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Порядок) разработан на основании </w:t>
      </w:r>
      <w:hyperlink r:id="rId10"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статьи 220.1</w:t>
        </w:r>
      </w:hyperlink>
      <w:r w:rsidRPr="00462EA3">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части 5 статьи 242.23</w:t>
        </w:r>
      </w:hyperlink>
      <w:r w:rsidRPr="00462EA3">
        <w:rPr>
          <w:rFonts w:ascii="Times New Roman" w:hAnsi="Times New Roman" w:cs="Times New Roman"/>
          <w:sz w:val="28"/>
          <w:szCs w:val="28"/>
        </w:rPr>
        <w:t xml:space="preserve"> Бюджетного кодекса Российской Федерации, </w:t>
      </w:r>
      <w:hyperlink r:id="rId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частей 3</w:t>
        </w:r>
      </w:hyperlink>
      <w:r w:rsidRPr="00462EA3">
        <w:rPr>
          <w:rFonts w:ascii="Times New Roman" w:hAnsi="Times New Roman" w:cs="Times New Roman"/>
          <w:sz w:val="28"/>
          <w:szCs w:val="28"/>
        </w:rPr>
        <w:t xml:space="preserve">,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8 статьи 30</w:t>
        </w:r>
      </w:hyperlink>
      <w:r w:rsidRPr="00462EA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4"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частей 3.3</w:t>
        </w:r>
      </w:hyperlink>
      <w:r w:rsidRPr="00462EA3">
        <w:rPr>
          <w:rFonts w:ascii="Times New Roman" w:hAnsi="Times New Roman" w:cs="Times New Roman"/>
          <w:sz w:val="28"/>
          <w:szCs w:val="28"/>
        </w:rPr>
        <w:t xml:space="preserve">, </w:t>
      </w:r>
      <w:hyperlink r:id="rId15"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3.6</w:t>
        </w:r>
      </w:hyperlink>
      <w:r w:rsidRPr="00462EA3">
        <w:rPr>
          <w:rFonts w:ascii="Times New Roman" w:hAnsi="Times New Roman" w:cs="Times New Roman"/>
          <w:sz w:val="28"/>
          <w:szCs w:val="28"/>
        </w:rPr>
        <w:t xml:space="preserve"> и </w:t>
      </w:r>
      <w:hyperlink r:id="rId16"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3.8 статьи 2</w:t>
        </w:r>
      </w:hyperlink>
      <w:r w:rsidRPr="00462EA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Закона</w:t>
        </w:r>
      </w:hyperlink>
      <w:r w:rsidRPr="00462EA3">
        <w:rPr>
          <w:rFonts w:ascii="Times New Roman" w:hAnsi="Times New Roman" w:cs="Times New Roman"/>
          <w:sz w:val="28"/>
          <w:szCs w:val="28"/>
        </w:rPr>
        <w:t xml:space="preserve"> Республики Башкортостан от 15 июля 2005 года N 205-з "О бюджетном процессе в Республике Башкортостан", </w:t>
      </w:r>
      <w:hyperlink r:id="rId18"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Pr>
          <w:rFonts w:ascii="Times New Roman" w:hAnsi="Times New Roman" w:cs="Times New Roman"/>
          <w:sz w:val="28"/>
          <w:szCs w:val="28"/>
        </w:rPr>
        <w:t xml:space="preserve"> Положения «О бюджетном процессе в сельском поселении </w:t>
      </w:r>
      <w:del w:id="40" w:author="Lemazi" w:date="2022-12-13T09:27:00Z">
        <w:r w:rsidDel="00E37174">
          <w:rPr>
            <w:rFonts w:ascii="Times New Roman" w:hAnsi="Times New Roman" w:cs="Times New Roman"/>
            <w:sz w:val="28"/>
            <w:szCs w:val="28"/>
          </w:rPr>
          <w:delText>Месягутовский</w:delText>
        </w:r>
      </w:del>
      <w:ins w:id="41" w:author="Lemazi" w:date="2022-12-13T09:27: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муниципального района Дува</w:t>
      </w:r>
      <w:r w:rsidRPr="00462EA3">
        <w:rPr>
          <w:rFonts w:ascii="Times New Roman" w:hAnsi="Times New Roman" w:cs="Times New Roman"/>
          <w:sz w:val="28"/>
          <w:szCs w:val="28"/>
        </w:rPr>
        <w:t>нский район Республики Башкортостан</w:t>
      </w:r>
      <w:r>
        <w:rPr>
          <w:rFonts w:ascii="Times New Roman" w:hAnsi="Times New Roman" w:cs="Times New Roman"/>
          <w:sz w:val="28"/>
          <w:szCs w:val="28"/>
        </w:rPr>
        <w:t>» утвержденного решением Совета сельского поселения</w:t>
      </w:r>
      <w:r w:rsidRPr="00462EA3">
        <w:rPr>
          <w:rFonts w:ascii="Times New Roman" w:hAnsi="Times New Roman" w:cs="Times New Roman"/>
          <w:sz w:val="28"/>
          <w:szCs w:val="28"/>
        </w:rPr>
        <w:t xml:space="preserve"> </w:t>
      </w:r>
      <w:del w:id="42" w:author="Lemazi" w:date="2022-12-13T09:27:00Z">
        <w:r w:rsidDel="00E37174">
          <w:rPr>
            <w:rFonts w:ascii="Times New Roman" w:hAnsi="Times New Roman" w:cs="Times New Roman"/>
            <w:sz w:val="28"/>
            <w:szCs w:val="28"/>
          </w:rPr>
          <w:delText>Месягутовский</w:delText>
        </w:r>
      </w:del>
      <w:ins w:id="43" w:author="Lemazi" w:date="2022-12-13T09:27: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муниципального района Дува</w:t>
      </w:r>
      <w:r w:rsidRPr="00462EA3">
        <w:rPr>
          <w:rFonts w:ascii="Times New Roman" w:hAnsi="Times New Roman" w:cs="Times New Roman"/>
          <w:sz w:val="28"/>
          <w:szCs w:val="28"/>
        </w:rPr>
        <w:t>нский район Республики Башкортостан</w:t>
      </w:r>
      <w:r>
        <w:rPr>
          <w:rFonts w:ascii="Times New Roman" w:hAnsi="Times New Roman" w:cs="Times New Roman"/>
          <w:sz w:val="28"/>
          <w:szCs w:val="28"/>
        </w:rPr>
        <w:t>,</w:t>
      </w:r>
      <w:r w:rsidRPr="00462EA3">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14:paraId="47A6DD62" w14:textId="2EBA4024"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44" w:author="Lemazi" w:date="2022-12-13T09:27:00Z">
        <w:r w:rsidDel="00E37174">
          <w:rPr>
            <w:rFonts w:ascii="Times New Roman" w:hAnsi="Times New Roman" w:cs="Times New Roman"/>
            <w:sz w:val="28"/>
            <w:szCs w:val="28"/>
          </w:rPr>
          <w:delText>Месягутовский</w:delText>
        </w:r>
      </w:del>
      <w:ins w:id="45" w:author="Lemazi" w:date="2022-12-13T09:27: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46" w:author="Lemazi" w:date="2022-12-13T09:27:00Z">
        <w:r w:rsidDel="00E37174">
          <w:rPr>
            <w:rFonts w:ascii="Times New Roman" w:hAnsi="Times New Roman" w:cs="Times New Roman"/>
            <w:sz w:val="28"/>
            <w:szCs w:val="28"/>
          </w:rPr>
          <w:delText>Месягутовский</w:delText>
        </w:r>
      </w:del>
      <w:ins w:id="47" w:author="Lemazi" w:date="2022-12-13T09:27:00Z">
        <w:r w:rsidR="00E37174">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lastRenderedPageBreak/>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6787C76D" w14:textId="1763882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48" w:author="Lemazi" w:date="2022-12-13T09:28:00Z">
        <w:r w:rsidDel="0088178C">
          <w:rPr>
            <w:rFonts w:ascii="Times New Roman" w:hAnsi="Times New Roman" w:cs="Times New Roman"/>
            <w:sz w:val="28"/>
            <w:szCs w:val="28"/>
          </w:rPr>
          <w:delText>Месягутовский</w:delText>
        </w:r>
      </w:del>
      <w:ins w:id="49" w:author="Lemazi" w:date="2022-12-13T09:28: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50" w:author="Lemazi" w:date="2022-12-13T09:28:00Z">
        <w:r w:rsidDel="0088178C">
          <w:rPr>
            <w:rFonts w:ascii="Times New Roman" w:hAnsi="Times New Roman" w:cs="Times New Roman"/>
            <w:sz w:val="28"/>
            <w:szCs w:val="28"/>
          </w:rPr>
          <w:delText>Месягутовский</w:delText>
        </w:r>
      </w:del>
      <w:ins w:id="51" w:author="Lemazi" w:date="2022-12-13T09:28: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бюджетные учреждения), лицевых счетов для учета операций со средствами автономных учреждений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52" w:author="Lemazi" w:date="2022-12-13T09:28:00Z">
        <w:r w:rsidDel="0088178C">
          <w:rPr>
            <w:rFonts w:ascii="Times New Roman" w:hAnsi="Times New Roman" w:cs="Times New Roman"/>
            <w:sz w:val="28"/>
            <w:szCs w:val="28"/>
          </w:rPr>
          <w:delText>Месягутовский</w:delText>
        </w:r>
      </w:del>
      <w:ins w:id="53" w:author="Lemazi" w:date="2022-12-13T09:28: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54" w:author="Lemazi" w:date="2022-12-13T09:28:00Z">
        <w:r w:rsidDel="0088178C">
          <w:rPr>
            <w:rFonts w:ascii="Times New Roman" w:hAnsi="Times New Roman" w:cs="Times New Roman"/>
            <w:sz w:val="28"/>
            <w:szCs w:val="28"/>
          </w:rPr>
          <w:delText>Месягутовский</w:delText>
        </w:r>
      </w:del>
      <w:ins w:id="55" w:author="Lemazi" w:date="2022-12-13T09:28: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w:t>
      </w:r>
      <w:r>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del w:id="56" w:author="Lemazi" w:date="2022-12-13T09:28:00Z">
        <w:r w:rsidDel="0088178C">
          <w:rPr>
            <w:rFonts w:ascii="Times New Roman" w:hAnsi="Times New Roman" w:cs="Times New Roman"/>
            <w:sz w:val="28"/>
            <w:szCs w:val="28"/>
          </w:rPr>
          <w:delText>Месягутовский</w:delText>
        </w:r>
      </w:del>
      <w:ins w:id="57" w:author="Lemazi" w:date="2022-12-13T09:29: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учредитель);</w:t>
      </w:r>
    </w:p>
    <w:p w14:paraId="5EFA7DBB" w14:textId="3178A46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получателей средств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58" w:author="Lemazi" w:date="2022-12-13T09:29:00Z">
        <w:r w:rsidDel="0088178C">
          <w:rPr>
            <w:rFonts w:ascii="Times New Roman" w:hAnsi="Times New Roman" w:cs="Times New Roman"/>
            <w:sz w:val="28"/>
            <w:szCs w:val="28"/>
          </w:rPr>
          <w:delText>Месягутовский</w:delText>
        </w:r>
      </w:del>
      <w:ins w:id="59" w:author="Lemazi" w:date="2022-12-13T09:29: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в случаях, установленных федеральными законами (далее - получатель средств из бюджета);</w:t>
      </w:r>
    </w:p>
    <w:p w14:paraId="4AB666A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 В целях настоящего Порядка:</w:t>
      </w:r>
    </w:p>
    <w:p w14:paraId="528D920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Участниками бюджетного процесса являются:</w:t>
      </w:r>
    </w:p>
    <w:p w14:paraId="1C26E8B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распорядитель бюджетных средств;</w:t>
      </w:r>
    </w:p>
    <w:p w14:paraId="1BBA58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распорядитель бюджетных средств;</w:t>
      </w:r>
    </w:p>
    <w:p w14:paraId="56DD0E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w:t>
      </w:r>
    </w:p>
    <w:p w14:paraId="798503F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7EF681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w:t>
      </w:r>
      <w:r w:rsidRPr="00462EA3">
        <w:rPr>
          <w:rFonts w:ascii="Times New Roman" w:hAnsi="Times New Roman" w:cs="Times New Roman"/>
          <w:sz w:val="28"/>
          <w:szCs w:val="28"/>
        </w:rPr>
        <w:lastRenderedPageBreak/>
        <w:t>бюджета (далее - администратор источников финансирования дефицита бюджета);</w:t>
      </w:r>
    </w:p>
    <w:p w14:paraId="51C7C3F7" w14:textId="3501B9B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сельского поселения</w:t>
      </w:r>
      <w:r w:rsidRPr="00462EA3">
        <w:rPr>
          <w:rFonts w:ascii="Times New Roman" w:hAnsi="Times New Roman" w:cs="Times New Roman"/>
          <w:sz w:val="28"/>
          <w:szCs w:val="28"/>
        </w:rPr>
        <w:t xml:space="preserve"> </w:t>
      </w:r>
      <w:del w:id="60" w:author="Lemazi" w:date="2022-12-13T09:29:00Z">
        <w:r w:rsidDel="0088178C">
          <w:rPr>
            <w:rFonts w:ascii="Times New Roman" w:hAnsi="Times New Roman" w:cs="Times New Roman"/>
            <w:sz w:val="28"/>
            <w:szCs w:val="28"/>
          </w:rPr>
          <w:delText>Месягутовский</w:delText>
        </w:r>
      </w:del>
      <w:ins w:id="61" w:author="Lemazi" w:date="2022-12-13T09:29: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77B5C25A" w14:textId="3C2BF34D"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62" w:author="Lemazi" w:date="2022-12-13T09:29:00Z">
        <w:r w:rsidDel="0088178C">
          <w:rPr>
            <w:rFonts w:ascii="Times New Roman" w:hAnsi="Times New Roman" w:cs="Times New Roman"/>
            <w:sz w:val="28"/>
            <w:szCs w:val="28"/>
          </w:rPr>
          <w:delText>Месягутовский</w:delText>
        </w:r>
      </w:del>
      <w:ins w:id="63" w:author="Lemazi" w:date="2022-12-13T09:29: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12EDFEE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88178C">
        <w:rPr>
          <w:rFonts w:ascii="Times New Roman" w:hAnsi="Times New Roman" w:cs="Times New Roman"/>
          <w:sz w:val="28"/>
          <w:szCs w:val="28"/>
          <w:rPrChange w:id="64" w:author="Lemazi" w:date="2022-12-13T09:32:00Z">
            <w:rPr>
              <w:rFonts w:ascii="Times New Roman" w:hAnsi="Times New Roman" w:cs="Times New Roman"/>
              <w:sz w:val="28"/>
              <w:szCs w:val="28"/>
            </w:rPr>
          </w:rPrChange>
        </w:rPr>
        <w:t xml:space="preserve">2.2. На обособленное подразделение получателя бюджетных средств, получателя </w:t>
      </w:r>
      <w:r w:rsidRPr="00462EA3">
        <w:rPr>
          <w:rFonts w:ascii="Times New Roman" w:hAnsi="Times New Roman" w:cs="Times New Roman"/>
          <w:sz w:val="28"/>
          <w:szCs w:val="28"/>
        </w:rPr>
        <w:t>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F5939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2D0137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14:paraId="22BB179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7E840F5B" w14:textId="7D21B29A"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Участник бюджетного процесса, бюджетное (автономное) учреждение, получатель средств из бюджета,  которым в соответствии с настоящим Порядком открываются лицевые счета в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65" w:author="Lemazi" w:date="2022-12-13T09:31:00Z">
        <w:r w:rsidDel="0088178C">
          <w:rPr>
            <w:rFonts w:ascii="Times New Roman" w:hAnsi="Times New Roman" w:cs="Times New Roman"/>
            <w:sz w:val="28"/>
            <w:szCs w:val="28"/>
          </w:rPr>
          <w:delText>Месягутовский</w:delText>
        </w:r>
      </w:del>
      <w:ins w:id="66"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w:t>
      </w: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являются участниками системы казначейских платежей (далее - клиент).</w:t>
      </w:r>
    </w:p>
    <w:p w14:paraId="2B4E15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w:t>
      </w:r>
      <w:r>
        <w:rPr>
          <w:rFonts w:ascii="Times New Roman" w:hAnsi="Times New Roman" w:cs="Times New Roman"/>
          <w:sz w:val="28"/>
          <w:szCs w:val="28"/>
        </w:rPr>
        <w:t>Сельское поселение</w:t>
      </w:r>
      <w:r w:rsidRPr="00462EA3">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14:paraId="6DA1DB1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14:paraId="75600F39" w14:textId="77777777" w:rsidR="004B5F13" w:rsidRPr="00462EA3" w:rsidRDefault="004B5F13" w:rsidP="004B5F13">
      <w:pPr>
        <w:pStyle w:val="ConsPlusNormal"/>
        <w:jc w:val="center"/>
        <w:rPr>
          <w:rFonts w:ascii="Times New Roman" w:hAnsi="Times New Roman" w:cs="Times New Roman"/>
          <w:sz w:val="28"/>
          <w:szCs w:val="28"/>
        </w:rPr>
      </w:pPr>
    </w:p>
    <w:p w14:paraId="0134EB5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Виды лицевых счетов</w:t>
      </w:r>
    </w:p>
    <w:p w14:paraId="6634C576" w14:textId="77777777" w:rsidR="004B5F13" w:rsidRPr="00462EA3" w:rsidRDefault="004B5F13" w:rsidP="004B5F13">
      <w:pPr>
        <w:pStyle w:val="ConsPlusNormal"/>
        <w:jc w:val="center"/>
        <w:rPr>
          <w:rFonts w:ascii="Times New Roman" w:hAnsi="Times New Roman" w:cs="Times New Roman"/>
          <w:sz w:val="28"/>
          <w:szCs w:val="28"/>
        </w:rPr>
      </w:pPr>
    </w:p>
    <w:bookmarkStart w:id="67" w:name="P81"/>
    <w:bookmarkEnd w:id="67"/>
    <w:p w14:paraId="118838CE"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открываются и ведутся следующие виды лицевых счетов:</w:t>
      </w:r>
    </w:p>
    <w:p w14:paraId="31F7FC3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rFonts w:ascii="Times New Roman" w:hAnsi="Times New Roman" w:cs="Times New Roman"/>
            <w:sz w:val="28"/>
            <w:szCs w:val="28"/>
          </w:rPr>
          <w:t>&lt;*&gt;</w:t>
        </w:r>
      </w:hyperlink>
      <w:r w:rsidRPr="00462EA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1193D1D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68" w:name="P84"/>
      <w:bookmarkEnd w:id="68"/>
      <w:r w:rsidRPr="00462EA3">
        <w:rPr>
          <w:rFonts w:ascii="Times New Roman" w:hAnsi="Times New Roman" w:cs="Times New Roman"/>
          <w:sz w:val="28"/>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14:paraId="6EE5718D" w14:textId="77777777" w:rsidR="004B5F13" w:rsidRPr="00462EA3" w:rsidRDefault="004B5F13" w:rsidP="004B5F13">
      <w:pPr>
        <w:pStyle w:val="ConsPlusNormal"/>
        <w:jc w:val="center"/>
        <w:rPr>
          <w:rFonts w:ascii="Times New Roman" w:hAnsi="Times New Roman" w:cs="Times New Roman"/>
          <w:sz w:val="28"/>
          <w:szCs w:val="28"/>
        </w:rPr>
      </w:pPr>
    </w:p>
    <w:p w14:paraId="73422F9F"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w:t>
      </w:r>
      <w:r w:rsidRPr="00462EA3">
        <w:rPr>
          <w:rFonts w:ascii="Times New Roman" w:hAnsi="Times New Roman" w:cs="Times New Roman"/>
          <w:sz w:val="28"/>
          <w:szCs w:val="28"/>
        </w:rPr>
        <w:lastRenderedPageBreak/>
        <w:t>бюджетных операций за счет средств бюджета (далее - лицевой счет получателя бюджетных средств);</w:t>
      </w:r>
    </w:p>
    <w:p w14:paraId="4D29DB46" w14:textId="10CDB1CA"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69" w:author="Lemazi" w:date="2022-12-13T09:31:00Z">
        <w:r w:rsidDel="0088178C">
          <w:rPr>
            <w:rFonts w:ascii="Times New Roman" w:hAnsi="Times New Roman" w:cs="Times New Roman"/>
            <w:sz w:val="28"/>
            <w:szCs w:val="28"/>
          </w:rPr>
          <w:delText>Месягутовский</w:delText>
        </w:r>
      </w:del>
      <w:ins w:id="70"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59CDF7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4DA298B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71CA40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772051F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2DF63DA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w:t>
      </w:r>
      <w:r w:rsidRPr="00462EA3">
        <w:rPr>
          <w:rFonts w:ascii="Times New Roman" w:hAnsi="Times New Roman" w:cs="Times New Roman"/>
          <w:sz w:val="28"/>
          <w:szCs w:val="28"/>
        </w:rPr>
        <w:lastRenderedPageBreak/>
        <w:t>счет иного получателя бюджетных средств);</w:t>
      </w:r>
    </w:p>
    <w:p w14:paraId="5AA771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
    <w:p w14:paraId="64B098B0"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w:t>
        </w:r>
      </w:hyperlink>
      <w:r w:rsidR="004B5F13" w:rsidRPr="00462EA3">
        <w:rPr>
          <w:rFonts w:ascii="Times New Roman" w:hAnsi="Times New Roman" w:cs="Times New Roman"/>
          <w:sz w:val="28"/>
          <w:szCs w:val="28"/>
        </w:rPr>
        <w:t xml:space="preserve">. Для учета операций, осуществляемых бюджетным учреждением, </w:t>
      </w:r>
      <w:r w:rsidR="004B5F13">
        <w:rPr>
          <w:rFonts w:ascii="Times New Roman" w:hAnsi="Times New Roman" w:cs="Times New Roman"/>
          <w:sz w:val="28"/>
          <w:szCs w:val="28"/>
        </w:rPr>
        <w:t>сельским поселением</w:t>
      </w:r>
      <w:r w:rsidR="004B5F13" w:rsidRPr="00462EA3">
        <w:rPr>
          <w:rFonts w:ascii="Times New Roman" w:hAnsi="Times New Roman" w:cs="Times New Roman"/>
          <w:sz w:val="28"/>
          <w:szCs w:val="28"/>
        </w:rPr>
        <w:t xml:space="preserve"> открываются и ведутся следующие виды лицевых счетов:</w:t>
      </w:r>
    </w:p>
    <w:p w14:paraId="65DE7C1D" w14:textId="3E2A3EF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71" w:author="Lemazi" w:date="2022-12-13T09:31:00Z">
        <w:r w:rsidDel="0088178C">
          <w:rPr>
            <w:rFonts w:ascii="Times New Roman" w:hAnsi="Times New Roman" w:cs="Times New Roman"/>
            <w:sz w:val="28"/>
            <w:szCs w:val="28"/>
          </w:rPr>
          <w:delText>Месягутовский</w:delText>
        </w:r>
      </w:del>
      <w:ins w:id="72"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лицевой счет бюджетного учреждения);</w:t>
      </w:r>
    </w:p>
    <w:p w14:paraId="234C5F1F" w14:textId="75BE667D"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73" w:author="Lemazi" w:date="2022-12-13T09:31:00Z">
        <w:r w:rsidDel="0088178C">
          <w:rPr>
            <w:rFonts w:ascii="Times New Roman" w:hAnsi="Times New Roman" w:cs="Times New Roman"/>
            <w:sz w:val="28"/>
            <w:szCs w:val="28"/>
          </w:rPr>
          <w:delText>Месягутовский</w:delText>
        </w:r>
      </w:del>
      <w:ins w:id="74"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14:paraId="43E9E20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14:paraId="7E912877"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w:t>
        </w:r>
      </w:hyperlink>
      <w:r w:rsidR="004B5F13" w:rsidRPr="00462EA3">
        <w:rPr>
          <w:rFonts w:ascii="Times New Roman" w:hAnsi="Times New Roman" w:cs="Times New Roman"/>
          <w:sz w:val="28"/>
          <w:szCs w:val="28"/>
        </w:rPr>
        <w:t xml:space="preserve">. Для учета операций, осуществляемых автономным учреждением,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открываются и ведутся следующие виды лицевых счетов:</w:t>
      </w:r>
    </w:p>
    <w:p w14:paraId="21CA5C16" w14:textId="246EC4A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75" w:author="Lemazi" w:date="2022-12-13T09:31:00Z">
        <w:r w:rsidDel="0088178C">
          <w:rPr>
            <w:rFonts w:ascii="Times New Roman" w:hAnsi="Times New Roman" w:cs="Times New Roman"/>
            <w:sz w:val="28"/>
            <w:szCs w:val="28"/>
          </w:rPr>
          <w:delText>Месягутовский</w:delText>
        </w:r>
      </w:del>
      <w:ins w:id="76"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лицевой счет автономного </w:t>
      </w:r>
      <w:r w:rsidRPr="00462EA3">
        <w:rPr>
          <w:rFonts w:ascii="Times New Roman" w:hAnsi="Times New Roman" w:cs="Times New Roman"/>
          <w:sz w:val="28"/>
          <w:szCs w:val="28"/>
        </w:rPr>
        <w:lastRenderedPageBreak/>
        <w:t>учреждения);</w:t>
      </w:r>
    </w:p>
    <w:p w14:paraId="6B3B7F66" w14:textId="487BA651"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77" w:author="Lemazi" w:date="2022-12-13T09:31:00Z">
        <w:r w:rsidDel="0088178C">
          <w:rPr>
            <w:rFonts w:ascii="Times New Roman" w:hAnsi="Times New Roman" w:cs="Times New Roman"/>
            <w:sz w:val="28"/>
            <w:szCs w:val="28"/>
          </w:rPr>
          <w:delText>Месягутовский</w:delText>
        </w:r>
      </w:del>
      <w:ins w:id="78"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автономного учреждения);</w:t>
      </w:r>
    </w:p>
    <w:p w14:paraId="649349D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79" w:name="P103"/>
    <w:bookmarkEnd w:id="79"/>
    <w:p w14:paraId="01858D0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получателем средств из бюджета,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14:paraId="7B7F6AE0" w14:textId="77777777" w:rsidR="004B5F13" w:rsidRPr="00462EA3" w:rsidRDefault="004B5F13" w:rsidP="004B5F13">
      <w:pPr>
        <w:pStyle w:val="ConsPlusNormal"/>
        <w:jc w:val="center"/>
        <w:rPr>
          <w:rFonts w:ascii="Times New Roman" w:hAnsi="Times New Roman" w:cs="Times New Roman"/>
          <w:sz w:val="28"/>
          <w:szCs w:val="28"/>
        </w:rPr>
      </w:pPr>
    </w:p>
    <w:p w14:paraId="62341BD2"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Структура номера лицевого счета и правила его формирования</w:t>
      </w:r>
    </w:p>
    <w:p w14:paraId="041C23D4" w14:textId="77777777" w:rsidR="004B5F13" w:rsidRPr="00462EA3" w:rsidRDefault="004B5F13" w:rsidP="004B5F13">
      <w:pPr>
        <w:pStyle w:val="ConsPlusNormal"/>
        <w:jc w:val="center"/>
        <w:rPr>
          <w:rFonts w:ascii="Times New Roman" w:hAnsi="Times New Roman" w:cs="Times New Roman"/>
          <w:sz w:val="28"/>
          <w:szCs w:val="28"/>
        </w:rPr>
      </w:pPr>
    </w:p>
    <w:p w14:paraId="46973C01" w14:textId="77777777" w:rsidR="004B5F13" w:rsidRPr="00462EA3" w:rsidRDefault="00F333D1" w:rsidP="004B5F13">
      <w:pPr>
        <w:pStyle w:val="ConsPlusNormal"/>
        <w:ind w:firstLine="540"/>
        <w:jc w:val="both"/>
        <w:rPr>
          <w:rFonts w:ascii="Times New Roman" w:hAnsi="Times New Roman" w:cs="Times New Roman"/>
          <w:sz w:val="28"/>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w:t>
        </w:r>
      </w:hyperlink>
      <w:r w:rsidR="004B5F13" w:rsidRPr="00462EA3">
        <w:rPr>
          <w:rFonts w:ascii="Times New Roman" w:hAnsi="Times New Roman" w:cs="Times New Roman"/>
          <w:sz w:val="28"/>
          <w:szCs w:val="28"/>
        </w:rPr>
        <w:t>. При открытии лицевых счетов им присваиваются уникальные номера.</w:t>
      </w:r>
    </w:p>
    <w:p w14:paraId="32E5D0D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10.1</w:t>
        </w:r>
      </w:hyperlink>
      <w:r w:rsidR="004B5F13" w:rsidRPr="00462EA3">
        <w:rPr>
          <w:rFonts w:ascii="Times New Roman" w:hAnsi="Times New Roman" w:cs="Times New Roman"/>
          <w:sz w:val="28"/>
          <w:szCs w:val="28"/>
        </w:rPr>
        <w:t>. Номер лицевого счета состоит из одиннадцати разрядов:</w:t>
      </w:r>
    </w:p>
    <w:p w14:paraId="3589F0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где:</w:t>
      </w:r>
    </w:p>
    <w:p w14:paraId="07DDEA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 и 2 разряды - код лицевого счета;</w:t>
      </w:r>
    </w:p>
    <w:p w14:paraId="678A452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11 разряд - контрольный разряд.</w:t>
      </w:r>
    </w:p>
    <w:p w14:paraId="3E8D1A07"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10.2</w:t>
        </w:r>
      </w:hyperlink>
      <w:r w:rsidR="004B5F13" w:rsidRPr="00462EA3">
        <w:rPr>
          <w:rFonts w:ascii="Times New Roman" w:hAnsi="Times New Roman" w:cs="Times New Roman"/>
          <w:sz w:val="28"/>
          <w:szCs w:val="28"/>
        </w:rPr>
        <w:t>. Код лицевого счета указывается в соответствии со следующими видами лицевых счетов:</w:t>
      </w:r>
    </w:p>
    <w:p w14:paraId="462C655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01 - лицевой счет главного распорядителя (распорядителя) бюджетных средств;</w:t>
      </w:r>
    </w:p>
    <w:p w14:paraId="3038C2E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02 - лицевой счет получателя бюджетных средств;</w:t>
      </w:r>
    </w:p>
    <w:p w14:paraId="0C99DA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14:paraId="056FB89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14:paraId="2A096F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14:paraId="4708F6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08 - лицевой счет администратора источников внутреннего финансирования дефицита бюджета;</w:t>
      </w:r>
    </w:p>
    <w:p w14:paraId="3DE724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09 - лицевой счет администратора источников внешнего финансирования дефицита бюджета;</w:t>
      </w:r>
    </w:p>
    <w:p w14:paraId="6771872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10 - лицевой счет иного получателя бюджетных средств;</w:t>
      </w:r>
    </w:p>
    <w:p w14:paraId="095A551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14:paraId="697EDA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20 - лицевой счет бюджетного учреждения;</w:t>
      </w:r>
    </w:p>
    <w:p w14:paraId="429BB7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 отдельный лицевой счет бюджетного учреждения;</w:t>
      </w:r>
    </w:p>
    <w:p w14:paraId="6ACBF36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 лицевой счет бюджетного учреждения для учета операций со средствами ОМС;</w:t>
      </w:r>
    </w:p>
    <w:p w14:paraId="2D458E8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30 - лицевой счет автономного учреждения;</w:t>
      </w:r>
    </w:p>
    <w:p w14:paraId="6079E89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31 - отдельный лицевой счет автономного учреждения;</w:t>
      </w:r>
    </w:p>
    <w:p w14:paraId="3FDE073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32 - лицевой счет автономного учреждения для учета операций со средствами ОМС;</w:t>
      </w:r>
    </w:p>
    <w:p w14:paraId="43C7683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41 - лицевой счет для учета операций получателя средств из бюджета;</w:t>
      </w:r>
    </w:p>
    <w:p w14:paraId="53F6491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Сельским поселением</w:t>
      </w:r>
      <w:r w:rsidR="004B5F13" w:rsidRPr="00462EA3">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2A5EF742" w14:textId="77777777" w:rsidR="004B5F13" w:rsidRPr="00462EA3" w:rsidRDefault="004B5F13" w:rsidP="004B5F13">
      <w:pPr>
        <w:pStyle w:val="ConsPlusNormal"/>
        <w:jc w:val="center"/>
        <w:rPr>
          <w:rFonts w:ascii="Times New Roman" w:hAnsi="Times New Roman" w:cs="Times New Roman"/>
          <w:sz w:val="28"/>
          <w:szCs w:val="28"/>
        </w:rPr>
      </w:pPr>
    </w:p>
    <w:p w14:paraId="18407B24"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II. ПОРЯДОК ОТКРЫТИЯ, ПЕРЕОФОРМЛЕНИЯ И ЗАКРЫТИЯ</w:t>
      </w:r>
    </w:p>
    <w:p w14:paraId="7CC0D79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ЛИЦЕВЫХ СЧЕТОВ</w:t>
      </w:r>
    </w:p>
    <w:p w14:paraId="0D1B8896" w14:textId="77777777" w:rsidR="004B5F13" w:rsidRPr="00462EA3" w:rsidRDefault="004B5F13" w:rsidP="004B5F13">
      <w:pPr>
        <w:pStyle w:val="ConsPlusNormal"/>
        <w:jc w:val="center"/>
        <w:rPr>
          <w:rFonts w:ascii="Times New Roman" w:hAnsi="Times New Roman" w:cs="Times New Roman"/>
          <w:sz w:val="28"/>
          <w:szCs w:val="28"/>
        </w:rPr>
      </w:pPr>
    </w:p>
    <w:p w14:paraId="745395F7"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Общие требования к порядку открытия, переоформления</w:t>
      </w:r>
    </w:p>
    <w:p w14:paraId="45AD1CC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и закрытия лицевых счетов</w:t>
      </w:r>
    </w:p>
    <w:p w14:paraId="1D3564BF" w14:textId="77777777" w:rsidR="004B5F13" w:rsidRPr="00462EA3" w:rsidRDefault="004B5F13" w:rsidP="004B5F13">
      <w:pPr>
        <w:pStyle w:val="ConsPlusNormal"/>
        <w:jc w:val="center"/>
        <w:rPr>
          <w:rFonts w:ascii="Times New Roman" w:hAnsi="Times New Roman" w:cs="Times New Roman"/>
          <w:sz w:val="28"/>
          <w:szCs w:val="28"/>
        </w:rPr>
      </w:pPr>
    </w:p>
    <w:p w14:paraId="2466A930" w14:textId="4AA8553B" w:rsidR="004B5F13" w:rsidRPr="00462EA3" w:rsidRDefault="00F333D1" w:rsidP="004B5F13">
      <w:pPr>
        <w:pStyle w:val="ConsPlusNormal"/>
        <w:ind w:firstLine="540"/>
        <w:jc w:val="both"/>
        <w:rPr>
          <w:rFonts w:ascii="Times New Roman" w:hAnsi="Times New Roman" w:cs="Times New Roman"/>
          <w:sz w:val="28"/>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w:t>
        </w:r>
      </w:hyperlink>
      <w:r w:rsidR="004B5F13" w:rsidRPr="00462EA3">
        <w:rPr>
          <w:rFonts w:ascii="Times New Roman" w:hAnsi="Times New Roman" w:cs="Times New Roman"/>
          <w:sz w:val="28"/>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w:t>
      </w:r>
      <w:r w:rsidR="004B5F13">
        <w:rPr>
          <w:rFonts w:ascii="Times New Roman" w:hAnsi="Times New Roman" w:cs="Times New Roman"/>
          <w:sz w:val="28"/>
          <w:szCs w:val="28"/>
        </w:rPr>
        <w:t xml:space="preserve">  </w:t>
      </w:r>
      <w:r w:rsidR="004B5F13" w:rsidRPr="00C67EF3">
        <w:rPr>
          <w:rFonts w:ascii="Times New Roman" w:hAnsi="Times New Roman" w:cs="Times New Roman"/>
          <w:sz w:val="28"/>
          <w:szCs w:val="28"/>
        </w:rPr>
        <w:t xml:space="preserve">Администрацией сельского поселения </w:t>
      </w:r>
      <w:del w:id="80" w:author="Lemazi" w:date="2022-12-13T09:31:00Z">
        <w:r w:rsidR="004B5F13" w:rsidRPr="00C67EF3" w:rsidDel="0088178C">
          <w:rPr>
            <w:rFonts w:ascii="Times New Roman" w:hAnsi="Times New Roman" w:cs="Times New Roman"/>
            <w:sz w:val="28"/>
            <w:szCs w:val="28"/>
          </w:rPr>
          <w:delText>Месягутовский</w:delText>
        </w:r>
      </w:del>
      <w:ins w:id="81" w:author="Lemazi" w:date="2022-12-13T09:31:00Z">
        <w:r w:rsidR="0088178C">
          <w:rPr>
            <w:rFonts w:ascii="Times New Roman" w:hAnsi="Times New Roman" w:cs="Times New Roman"/>
            <w:sz w:val="28"/>
            <w:szCs w:val="28"/>
          </w:rPr>
          <w:t>Лемазинский</w:t>
        </w:r>
      </w:ins>
      <w:r w:rsidR="004B5F13" w:rsidRPr="00C67EF3">
        <w:rPr>
          <w:rFonts w:ascii="Times New Roman" w:hAnsi="Times New Roman" w:cs="Times New Roman"/>
          <w:sz w:val="28"/>
          <w:szCs w:val="28"/>
        </w:rPr>
        <w:t xml:space="preserve"> сельсовет муниципального района Дуванский район Республики Башкортостан </w:t>
      </w:r>
      <w:r w:rsidR="004B5F13" w:rsidRPr="00462EA3">
        <w:rPr>
          <w:rFonts w:ascii="Times New Roman" w:hAnsi="Times New Roman" w:cs="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14:paraId="117559F3" w14:textId="36DA902D"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w:t>
        </w:r>
      </w:hyperlink>
      <w:r w:rsidR="004B5F13" w:rsidRPr="00462EA3">
        <w:rPr>
          <w:rFonts w:ascii="Times New Roman" w:hAnsi="Times New Roman" w:cs="Times New Roman"/>
          <w:sz w:val="28"/>
          <w:szCs w:val="28"/>
        </w:rPr>
        <w:t xml:space="preserve">.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w:t>
      </w:r>
      <w:r w:rsidR="004B5F13">
        <w:rPr>
          <w:rFonts w:ascii="Times New Roman" w:hAnsi="Times New Roman" w:cs="Times New Roman"/>
          <w:sz w:val="28"/>
          <w:szCs w:val="28"/>
        </w:rPr>
        <w:t xml:space="preserve">органов местного самоуправления </w:t>
      </w:r>
      <w:r w:rsidR="004B5F13" w:rsidRPr="00656271">
        <w:rPr>
          <w:rFonts w:ascii="Times New Roman" w:hAnsi="Times New Roman" w:cs="Times New Roman"/>
          <w:sz w:val="28"/>
          <w:szCs w:val="28"/>
        </w:rPr>
        <w:lastRenderedPageBreak/>
        <w:t xml:space="preserve">сельского поселения </w:t>
      </w:r>
      <w:del w:id="82" w:author="Lemazi" w:date="2022-12-13T09:31:00Z">
        <w:r w:rsidR="004B5F13" w:rsidRPr="00656271" w:rsidDel="0088178C">
          <w:rPr>
            <w:rFonts w:ascii="Times New Roman" w:hAnsi="Times New Roman" w:cs="Times New Roman"/>
            <w:sz w:val="28"/>
            <w:szCs w:val="28"/>
          </w:rPr>
          <w:delText>Месягутовский</w:delText>
        </w:r>
      </w:del>
      <w:ins w:id="83" w:author="Lemazi" w:date="2022-12-13T09:31:00Z">
        <w:r w:rsidR="0088178C">
          <w:rPr>
            <w:rFonts w:ascii="Times New Roman" w:hAnsi="Times New Roman" w:cs="Times New Roman"/>
            <w:sz w:val="28"/>
            <w:szCs w:val="28"/>
          </w:rPr>
          <w:t>Лемазинский</w:t>
        </w:r>
      </w:ins>
      <w:r w:rsidR="004B5F13" w:rsidRPr="00656271">
        <w:rPr>
          <w:rFonts w:ascii="Times New Roman" w:hAnsi="Times New Roman" w:cs="Times New Roman"/>
          <w:sz w:val="28"/>
          <w:szCs w:val="28"/>
        </w:rPr>
        <w:t xml:space="preserve"> сельсовет </w:t>
      </w:r>
      <w:r w:rsidR="004B5F13" w:rsidRPr="00462EA3">
        <w:rPr>
          <w:rFonts w:ascii="Times New Roman" w:hAnsi="Times New Roman" w:cs="Times New Roman"/>
          <w:sz w:val="28"/>
          <w:szCs w:val="28"/>
        </w:rPr>
        <w:t xml:space="preserve">муниципального района </w:t>
      </w:r>
      <w:r w:rsidR="004B5F13">
        <w:rPr>
          <w:rFonts w:ascii="Times New Roman" w:hAnsi="Times New Roman" w:cs="Times New Roman"/>
          <w:sz w:val="28"/>
          <w:szCs w:val="28"/>
        </w:rPr>
        <w:t>Дува</w:t>
      </w:r>
      <w:r w:rsidR="004B5F13" w:rsidRPr="00462EA3">
        <w:rPr>
          <w:rFonts w:ascii="Times New Roman" w:hAnsi="Times New Roman" w:cs="Times New Roman"/>
          <w:sz w:val="28"/>
          <w:szCs w:val="28"/>
        </w:rPr>
        <w:t>нский район Республики Башкортостан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14:paraId="5E088C01" w14:textId="77777777" w:rsidR="004B5F13" w:rsidRPr="00462EA3" w:rsidRDefault="004B5F13" w:rsidP="004B5F13">
      <w:pPr>
        <w:pStyle w:val="ConsPlusNormal"/>
        <w:jc w:val="center"/>
        <w:rPr>
          <w:rFonts w:ascii="Times New Roman" w:hAnsi="Times New Roman" w:cs="Times New Roman"/>
          <w:sz w:val="28"/>
          <w:szCs w:val="28"/>
        </w:rPr>
      </w:pPr>
    </w:p>
    <w:p w14:paraId="08EFDC3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74DF888F"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3E86D5B4" w14:textId="77777777" w:rsidR="004B5F13" w:rsidRPr="00462EA3" w:rsidRDefault="004B5F13" w:rsidP="004B5F13">
      <w:pPr>
        <w:pStyle w:val="ConsPlusNormal"/>
        <w:jc w:val="center"/>
        <w:rPr>
          <w:rFonts w:ascii="Times New Roman" w:hAnsi="Times New Roman" w:cs="Times New Roman"/>
          <w:sz w:val="28"/>
          <w:szCs w:val="28"/>
        </w:rPr>
      </w:pPr>
    </w:p>
    <w:p w14:paraId="55C128B1" w14:textId="77777777" w:rsidR="004B5F13" w:rsidRPr="00462EA3" w:rsidRDefault="00F333D1" w:rsidP="004B5F13">
      <w:pPr>
        <w:pStyle w:val="ConsPlusNormal"/>
        <w:ind w:firstLine="540"/>
        <w:jc w:val="both"/>
        <w:rPr>
          <w:rFonts w:ascii="Times New Roman" w:hAnsi="Times New Roman" w:cs="Times New Roman"/>
          <w:sz w:val="28"/>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w:t>
        </w:r>
      </w:hyperlink>
      <w:r w:rsidR="004B5F13" w:rsidRPr="00462EA3">
        <w:rPr>
          <w:rFonts w:ascii="Times New Roman" w:hAnsi="Times New Roman" w:cs="Times New Roman"/>
          <w:sz w:val="28"/>
          <w:szCs w:val="28"/>
        </w:rPr>
        <w:t>. Документы, необходимые для открытия соответствующих лицевых счетов, представляются в Финансовое управление.</w:t>
      </w:r>
    </w:p>
    <w:p w14:paraId="6E42E10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Администрацию </w:t>
      </w:r>
      <w:r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16BF6B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487A19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84" w:name="P158"/>
    <w:bookmarkEnd w:id="84"/>
    <w:p w14:paraId="0F3500E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Для открытия соответствующего лицевого счета клиентом представляются следующие документы:</w:t>
      </w:r>
    </w:p>
    <w:p w14:paraId="7F70CDE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945"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14:paraId="2598CA6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к лицевым счетам по форме согласно приложению </w:t>
      </w:r>
      <w:r>
        <w:rPr>
          <w:rFonts w:ascii="Times New Roman" w:hAnsi="Times New Roman" w:cs="Times New Roman"/>
          <w:sz w:val="28"/>
          <w:szCs w:val="28"/>
        </w:rPr>
        <w:t>№</w:t>
      </w:r>
      <w:r w:rsidRPr="00462EA3">
        <w:rPr>
          <w:rFonts w:ascii="Times New Roman" w:hAnsi="Times New Roman" w:cs="Times New Roman"/>
          <w:sz w:val="28"/>
          <w:szCs w:val="28"/>
        </w:rPr>
        <w:t xml:space="preserve"> 2 к настоящему Порядку (далее - Карточка образцов подписей).</w:t>
      </w:r>
    </w:p>
    <w:bookmarkStart w:id="85" w:name="P161"/>
    <w:bookmarkEnd w:id="85"/>
    <w:p w14:paraId="719A7C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осуществляется </w:t>
      </w:r>
      <w:r w:rsidRPr="00462EA3">
        <w:rPr>
          <w:rFonts w:ascii="Times New Roman" w:hAnsi="Times New Roman" w:cs="Times New Roman"/>
          <w:sz w:val="28"/>
          <w:szCs w:val="28"/>
        </w:rPr>
        <w:lastRenderedPageBreak/>
        <w:t>следующим образом.</w:t>
      </w:r>
    </w:p>
    <w:p w14:paraId="4EA56B92" w14:textId="79D9DCB8"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945"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открытие лицевого счета заполняется клиентом, за исключением части "Отметка Администрации </w:t>
      </w:r>
      <w:r w:rsidR="004B5F13" w:rsidRPr="00656271">
        <w:rPr>
          <w:rFonts w:ascii="Times New Roman" w:hAnsi="Times New Roman" w:cs="Times New Roman"/>
          <w:sz w:val="28"/>
          <w:szCs w:val="28"/>
        </w:rPr>
        <w:t xml:space="preserve">сельского поселения </w:t>
      </w:r>
      <w:del w:id="86" w:author="Lemazi" w:date="2022-12-13T09:31:00Z">
        <w:r w:rsidR="004B5F13" w:rsidRPr="00656271" w:rsidDel="0088178C">
          <w:rPr>
            <w:rFonts w:ascii="Times New Roman" w:hAnsi="Times New Roman" w:cs="Times New Roman"/>
            <w:sz w:val="28"/>
            <w:szCs w:val="28"/>
          </w:rPr>
          <w:delText>Месягутовский</w:delText>
        </w:r>
      </w:del>
      <w:ins w:id="87" w:author="Lemazi" w:date="2022-12-13T09:31:00Z">
        <w:r w:rsidR="0088178C">
          <w:rPr>
            <w:rFonts w:ascii="Times New Roman" w:hAnsi="Times New Roman" w:cs="Times New Roman"/>
            <w:sz w:val="28"/>
            <w:szCs w:val="28"/>
          </w:rPr>
          <w:t>Лемазинский</w:t>
        </w:r>
      </w:ins>
      <w:r w:rsidR="004B5F13" w:rsidRPr="00656271">
        <w:rPr>
          <w:rFonts w:ascii="Times New Roman" w:hAnsi="Times New Roman" w:cs="Times New Roman"/>
          <w:sz w:val="28"/>
          <w:szCs w:val="28"/>
        </w:rPr>
        <w:t xml:space="preserve"> сельсовет </w:t>
      </w:r>
      <w:r w:rsidR="004B5F13" w:rsidRPr="00462EA3">
        <w:rPr>
          <w:rFonts w:ascii="Times New Roman" w:hAnsi="Times New Roman" w:cs="Times New Roman"/>
          <w:sz w:val="28"/>
          <w:szCs w:val="28"/>
        </w:rPr>
        <w:t xml:space="preserve">муниципального района </w:t>
      </w:r>
      <w:r w:rsidR="004B5F13">
        <w:rPr>
          <w:rFonts w:ascii="Times New Roman" w:hAnsi="Times New Roman" w:cs="Times New Roman"/>
          <w:sz w:val="28"/>
          <w:szCs w:val="28"/>
        </w:rPr>
        <w:t>Дува</w:t>
      </w:r>
      <w:r w:rsidR="004B5F13" w:rsidRPr="00462EA3">
        <w:rPr>
          <w:rFonts w:ascii="Times New Roman" w:hAnsi="Times New Roman" w:cs="Times New Roman"/>
          <w:sz w:val="28"/>
          <w:szCs w:val="28"/>
        </w:rPr>
        <w:t xml:space="preserve">нский район Республики Башкортостан об открытии лицевого счета </w:t>
      </w:r>
      <w:r w:rsidR="004B5F13">
        <w:rPr>
          <w:rFonts w:ascii="Times New Roman" w:hAnsi="Times New Roman" w:cs="Times New Roman"/>
          <w:sz w:val="28"/>
          <w:szCs w:val="28"/>
        </w:rPr>
        <w:t>№</w:t>
      </w:r>
      <w:r w:rsidR="004B5F13" w:rsidRPr="00462EA3">
        <w:rPr>
          <w:rFonts w:ascii="Times New Roman" w:hAnsi="Times New Roman" w:cs="Times New Roman"/>
          <w:sz w:val="28"/>
          <w:szCs w:val="28"/>
        </w:rPr>
        <w:t xml:space="preserve"> ___", которая заполняется </w:t>
      </w:r>
      <w:commentRangeStart w:id="88"/>
      <w:r w:rsidR="004B5F13" w:rsidRPr="00462EA3">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sidRPr="00656271">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осуществляющим функции по открытию и ведению лицевых счетов (далее - отдел Финансового управ</w:t>
      </w:r>
      <w:commentRangeEnd w:id="88"/>
      <w:r w:rsidR="004B5F13" w:rsidRPr="00462EA3">
        <w:rPr>
          <w:rStyle w:val="a8"/>
          <w:rFonts w:ascii="Times New Roman" w:hAnsi="Times New Roman" w:cs="Times New Roman"/>
          <w:sz w:val="28"/>
          <w:szCs w:val="28"/>
        </w:rPr>
        <w:commentReference w:id="88"/>
      </w:r>
      <w:r w:rsidR="004B5F13" w:rsidRPr="00462EA3">
        <w:rPr>
          <w:rFonts w:ascii="Times New Roman" w:hAnsi="Times New Roman" w:cs="Times New Roman"/>
          <w:sz w:val="28"/>
          <w:szCs w:val="28"/>
        </w:rPr>
        <w:t>ления).</w:t>
      </w:r>
    </w:p>
    <w:p w14:paraId="3B1C9C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указываются:</w:t>
      </w:r>
    </w:p>
    <w:p w14:paraId="53AF99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12AA5F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14:paraId="2D224C4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17D5BF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7E270EEF" w14:textId="2612015E"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"Финансовый орган" - полное наименование</w:t>
      </w:r>
      <w:r>
        <w:rPr>
          <w:rFonts w:ascii="Times New Roman" w:hAnsi="Times New Roman" w:cs="Times New Roman"/>
          <w:sz w:val="28"/>
          <w:szCs w:val="28"/>
        </w:rPr>
        <w:t xml:space="preserve"> Администрации</w:t>
      </w:r>
      <w:r w:rsidRPr="00462EA3">
        <w:rPr>
          <w:rFonts w:ascii="Times New Roman" w:hAnsi="Times New Roman" w:cs="Times New Roman"/>
          <w:sz w:val="28"/>
          <w:szCs w:val="28"/>
        </w:rPr>
        <w:t xml:space="preserve"> </w:t>
      </w:r>
      <w:r w:rsidRPr="00656271">
        <w:rPr>
          <w:rFonts w:ascii="Times New Roman" w:hAnsi="Times New Roman" w:cs="Times New Roman"/>
          <w:sz w:val="28"/>
          <w:szCs w:val="28"/>
        </w:rPr>
        <w:t xml:space="preserve">сельского поселения </w:t>
      </w:r>
      <w:del w:id="89" w:author="Lemazi" w:date="2022-12-13T09:31:00Z">
        <w:r w:rsidRPr="00656271" w:rsidDel="0088178C">
          <w:rPr>
            <w:rFonts w:ascii="Times New Roman" w:hAnsi="Times New Roman" w:cs="Times New Roman"/>
            <w:sz w:val="28"/>
            <w:szCs w:val="28"/>
          </w:rPr>
          <w:delText>Месягутовский</w:delText>
        </w:r>
      </w:del>
      <w:ins w:id="90"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3B74E4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rFonts w:ascii="Times New Roman" w:hAnsi="Times New Roman" w:cs="Times New Roman"/>
            <w:sz w:val="28"/>
            <w:szCs w:val="28"/>
          </w:rPr>
          <w:t>пунктами 5</w:t>
        </w:r>
      </w:hyperlink>
      <w:r w:rsidRPr="00462EA3">
        <w:rPr>
          <w:rFonts w:ascii="Times New Roman" w:hAnsi="Times New Roman" w:cs="Times New Roman"/>
          <w:sz w:val="28"/>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14:paraId="0E798D2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682993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"Основание для открытия лицевого счета" заполняется в случае </w:t>
      </w:r>
      <w:r w:rsidRPr="00462EA3">
        <w:rPr>
          <w:rFonts w:ascii="Times New Roman" w:hAnsi="Times New Roman" w:cs="Times New Roman"/>
          <w:sz w:val="28"/>
          <w:szCs w:val="28"/>
        </w:rPr>
        <w:lastRenderedPageBreak/>
        <w:t xml:space="preserve">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получателем средств из бюджета.</w:t>
      </w:r>
    </w:p>
    <w:p w14:paraId="1E0D3A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7C8BCF8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945"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открытие лицевого счета подписывается:</w:t>
      </w:r>
    </w:p>
    <w:p w14:paraId="1AA5FA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6C8E06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w:t>
      </w:r>
    </w:p>
    <w:p w14:paraId="1F93A650" w14:textId="1BCB356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w:t>
      </w:r>
      <w:r w:rsidRPr="00656271">
        <w:rPr>
          <w:rFonts w:ascii="Times New Roman" w:hAnsi="Times New Roman" w:cs="Times New Roman"/>
          <w:sz w:val="28"/>
          <w:szCs w:val="28"/>
        </w:rPr>
        <w:t xml:space="preserve">сельского поселения </w:t>
      </w:r>
      <w:del w:id="91" w:author="Lemazi" w:date="2022-12-13T09:31:00Z">
        <w:r w:rsidRPr="00656271" w:rsidDel="0088178C">
          <w:rPr>
            <w:rFonts w:ascii="Times New Roman" w:hAnsi="Times New Roman" w:cs="Times New Roman"/>
            <w:sz w:val="28"/>
            <w:szCs w:val="28"/>
          </w:rPr>
          <w:delText>Месягутовский</w:delText>
        </w:r>
      </w:del>
      <w:ins w:id="92"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Дуванский район</w:t>
      </w:r>
      <w:r w:rsidRPr="00462EA3">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14:paraId="7E6020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Администрации </w:t>
      </w:r>
      <w:r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открытие лицевого счета, представленным клиентом.</w:t>
      </w:r>
    </w:p>
    <w:p w14:paraId="48D38AD5" w14:textId="5DCBE051"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sidRPr="00656271">
        <w:rPr>
          <w:rFonts w:ascii="Times New Roman" w:hAnsi="Times New Roman" w:cs="Times New Roman"/>
          <w:sz w:val="28"/>
          <w:szCs w:val="28"/>
        </w:rPr>
        <w:t xml:space="preserve">сельского поселения </w:t>
      </w:r>
      <w:del w:id="93" w:author="Lemazi" w:date="2022-12-13T09:31:00Z">
        <w:r w:rsidRPr="00656271" w:rsidDel="0088178C">
          <w:rPr>
            <w:rFonts w:ascii="Times New Roman" w:hAnsi="Times New Roman" w:cs="Times New Roman"/>
            <w:sz w:val="28"/>
            <w:szCs w:val="28"/>
          </w:rPr>
          <w:delText>Месягутовский</w:delText>
        </w:r>
      </w:del>
      <w:ins w:id="94"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об открытии лицевого счета подписывается:</w:t>
      </w:r>
    </w:p>
    <w:p w14:paraId="7681E78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w:t>
      </w:r>
      <w:r w:rsidRPr="00656271">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709BA07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сельского поселения</w:t>
      </w:r>
      <w:r w:rsidRPr="00462EA3">
        <w:rPr>
          <w:rFonts w:ascii="Times New Roman" w:hAnsi="Times New Roman" w:cs="Times New Roman"/>
          <w:sz w:val="28"/>
          <w:szCs w:val="28"/>
        </w:rPr>
        <w:t xml:space="preserve">, ответственным за правильность осуществления проверки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1D69178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rFonts w:ascii="Times New Roman" w:hAnsi="Times New Roman" w:cs="Times New Roman"/>
            <w:sz w:val="28"/>
            <w:szCs w:val="28"/>
          </w:rPr>
          <w:t>абзацем вторым пункта 113</w:t>
        </w:r>
      </w:hyperlink>
      <w:r w:rsidRPr="00462EA3">
        <w:rPr>
          <w:rFonts w:ascii="Times New Roman" w:hAnsi="Times New Roman" w:cs="Times New Roman"/>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63B9805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16</w:t>
        </w:r>
      </w:hyperlink>
      <w:r w:rsidR="004B5F13" w:rsidRPr="00462EA3">
        <w:rPr>
          <w:rFonts w:ascii="Times New Roman" w:hAnsi="Times New Roman" w:cs="Times New Roman"/>
          <w:sz w:val="28"/>
          <w:szCs w:val="28"/>
        </w:rPr>
        <w:t xml:space="preserve">.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оформляется и представляется клиентом с учетом следующих особенностей:</w:t>
      </w:r>
    </w:p>
    <w:p w14:paraId="5E7CAC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клиентом в </w:t>
      </w:r>
      <w:r>
        <w:rPr>
          <w:rFonts w:ascii="Times New Roman" w:hAnsi="Times New Roman" w:cs="Times New Roman"/>
          <w:sz w:val="28"/>
          <w:szCs w:val="28"/>
        </w:rPr>
        <w:t xml:space="preserve">Администрацию </w:t>
      </w:r>
      <w:r>
        <w:rPr>
          <w:rFonts w:ascii="Times New Roman" w:hAnsi="Times New Roman" w:cs="Times New Roman"/>
          <w:sz w:val="28"/>
          <w:szCs w:val="28"/>
        </w:rPr>
        <w:lastRenderedPageBreak/>
        <w:t>сельского поселения</w:t>
      </w:r>
      <w:r w:rsidRPr="00462EA3">
        <w:rPr>
          <w:rFonts w:ascii="Times New Roman" w:hAnsi="Times New Roman" w:cs="Times New Roman"/>
          <w:sz w:val="28"/>
          <w:szCs w:val="28"/>
        </w:rPr>
        <w:t xml:space="preserve"> в одном экземпляре;</w:t>
      </w:r>
    </w:p>
    <w:p w14:paraId="6FF439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14:paraId="07591C4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считаются действительными при наличии на них одной первой подписи;</w:t>
      </w:r>
    </w:p>
    <w:p w14:paraId="009E7DE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5B4FC90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Pr>
          <w:rFonts w:ascii="Times New Roman" w:hAnsi="Times New Roman" w:cs="Times New Roman"/>
          <w:sz w:val="28"/>
          <w:szCs w:val="28"/>
        </w:rPr>
        <w:t>работником</w:t>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1EE0C6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95" w:name="P196"/>
      <w:bookmarkEnd w:id="95"/>
      <w:r w:rsidRPr="00462EA3">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временная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03C3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rFonts w:ascii="Times New Roman" w:hAnsi="Times New Roman" w:cs="Times New Roman"/>
            <w:sz w:val="28"/>
            <w:szCs w:val="28"/>
          </w:rPr>
          <w:t>подпунктом "е"</w:t>
        </w:r>
      </w:hyperlink>
      <w:r w:rsidRPr="00462EA3">
        <w:rPr>
          <w:rFonts w:ascii="Times New Roman" w:hAnsi="Times New Roman" w:cs="Times New Roman"/>
          <w:sz w:val="28"/>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Pr="00462EA3">
        <w:rPr>
          <w:rFonts w:ascii="Times New Roman" w:hAnsi="Times New Roman" w:cs="Times New Roman"/>
          <w:sz w:val="28"/>
          <w:szCs w:val="28"/>
        </w:rPr>
        <w:lastRenderedPageBreak/>
        <w:t>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102976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21BA9FE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0F94CDE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rFonts w:ascii="Times New Roman" w:hAnsi="Times New Roman" w:cs="Times New Roman"/>
            <w:sz w:val="28"/>
            <w:szCs w:val="28"/>
          </w:rPr>
          <w:t>Карточкой</w:t>
        </w:r>
      </w:hyperlink>
      <w:r w:rsidRPr="00462EA3">
        <w:rPr>
          <w:rFonts w:ascii="Times New Roman" w:hAnsi="Times New Roman" w:cs="Times New Roman"/>
          <w:sz w:val="28"/>
          <w:szCs w:val="28"/>
        </w:rPr>
        <w:t xml:space="preserve"> образцов подписей с приложением копии соглашения.</w:t>
      </w:r>
    </w:p>
    <w:p w14:paraId="5AAB520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17</w:t>
        </w:r>
      </w:hyperlink>
      <w:r w:rsidR="004B5F13" w:rsidRPr="00462EA3">
        <w:rPr>
          <w:rFonts w:ascii="Times New Roman" w:hAnsi="Times New Roman" w:cs="Times New Roman"/>
          <w:sz w:val="28"/>
          <w:szCs w:val="28"/>
        </w:rPr>
        <w:t xml:space="preserve">. При открытии, ведении и закрытии лицевых счетов обмен документами с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14:paraId="7977E60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14:paraId="07C1BAC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18</w:t>
        </w:r>
      </w:hyperlink>
      <w:r w:rsidR="004B5F13" w:rsidRPr="00462EA3">
        <w:rPr>
          <w:rFonts w:ascii="Times New Roman" w:hAnsi="Times New Roman" w:cs="Times New Roman"/>
          <w:sz w:val="28"/>
          <w:szCs w:val="28"/>
        </w:rPr>
        <w:t xml:space="preserve">.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хранится в деле клиента.</w:t>
      </w:r>
    </w:p>
    <w:p w14:paraId="2E26F20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не требуется.</w:t>
      </w:r>
    </w:p>
    <w:p w14:paraId="271EF3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одновременно представляются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r w:rsidRPr="00462EA3">
        <w:rPr>
          <w:rFonts w:ascii="Times New Roman" w:hAnsi="Times New Roman" w:cs="Times New Roman"/>
          <w:sz w:val="28"/>
          <w:szCs w:val="28"/>
        </w:rPr>
        <w:lastRenderedPageBreak/>
        <w:t>получателем средств из бюджета, создавшим обособленное подразделение (далее - вышестоящая организация).</w:t>
      </w:r>
    </w:p>
    <w:bookmarkStart w:id="96" w:name="P212"/>
    <w:bookmarkEnd w:id="96"/>
    <w:p w14:paraId="696D2E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Формирование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осуществляется следующим образом.</w:t>
      </w:r>
    </w:p>
    <w:p w14:paraId="1CA3B44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Pr>
          <w:rFonts w:ascii="Times New Roman" w:hAnsi="Times New Roman" w:cs="Times New Roman"/>
          <w:sz w:val="28"/>
          <w:szCs w:val="28"/>
        </w:rPr>
        <w:t>уполномоченный работник Администрации сельского поселения</w:t>
      </w:r>
      <w:r w:rsidRPr="00462EA3">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14:paraId="4F46F7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клиентом указываются:</w:t>
      </w:r>
    </w:p>
    <w:p w14:paraId="7093E98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75731CA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5C1E7A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184A652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бюджетным (автономным) учреждением получателем средств из бюджета данная строка не заполняется;</w:t>
      </w:r>
    </w:p>
    <w:p w14:paraId="7917A20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1AAF88A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5B19A19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015815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14:paraId="2B2BE0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4D5232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4 проставляются образцы подписей соответствующих должностных лиц.</w:t>
      </w:r>
    </w:p>
    <w:p w14:paraId="656378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34077DF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подписывается:</w:t>
      </w:r>
    </w:p>
    <w:p w14:paraId="1E7952F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14:paraId="2F7091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0C8963D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0DC8E2C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"Отметка об удостоверении полномочий и подписей" заполняется следующим образом.</w:t>
      </w:r>
    </w:p>
    <w:p w14:paraId="6EB025A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76A0AD0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0D1B35C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67EA980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2DD695F0" w14:textId="71697CF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"Отметка Администрации </w:t>
      </w:r>
      <w:r>
        <w:rPr>
          <w:rFonts w:ascii="Times New Roman" w:hAnsi="Times New Roman" w:cs="Times New Roman"/>
          <w:sz w:val="28"/>
          <w:szCs w:val="28"/>
        </w:rPr>
        <w:t xml:space="preserve">сельского поселения </w:t>
      </w:r>
      <w:del w:id="97" w:author="Lemazi" w:date="2022-12-13T09:31:00Z">
        <w:r w:rsidDel="0088178C">
          <w:rPr>
            <w:rFonts w:ascii="Times New Roman" w:hAnsi="Times New Roman" w:cs="Times New Roman"/>
            <w:sz w:val="28"/>
            <w:szCs w:val="28"/>
          </w:rPr>
          <w:delText>Месягутовский</w:delText>
        </w:r>
      </w:del>
      <w:ins w:id="98"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о приеме образцов подписей" подписывается:</w:t>
      </w:r>
    </w:p>
    <w:p w14:paraId="1C42F2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14:paraId="4F6886E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780CE2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случае необходимости по строке "Особые отметки" приводится примечание.</w:t>
      </w:r>
    </w:p>
    <w:p w14:paraId="21518FC4" w14:textId="77777777" w:rsidR="004B5F13" w:rsidRPr="00462EA3" w:rsidRDefault="004B5F13" w:rsidP="004B5F13">
      <w:pPr>
        <w:pStyle w:val="ConsPlusNormal"/>
        <w:jc w:val="center"/>
        <w:rPr>
          <w:rFonts w:ascii="Times New Roman" w:hAnsi="Times New Roman" w:cs="Times New Roman"/>
          <w:sz w:val="28"/>
          <w:szCs w:val="28"/>
        </w:rPr>
      </w:pPr>
    </w:p>
    <w:p w14:paraId="5105214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r w:rsidRPr="00462EA3">
        <w:rPr>
          <w:rFonts w:ascii="Times New Roman" w:hAnsi="Times New Roman" w:cs="Times New Roman"/>
          <w:sz w:val="28"/>
          <w:szCs w:val="28"/>
        </w:rPr>
        <w:t xml:space="preserve"> документов,</w:t>
      </w:r>
    </w:p>
    <w:p w14:paraId="4CD9864A"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5001B041" w14:textId="77777777" w:rsidR="004B5F13" w:rsidRPr="00462EA3" w:rsidRDefault="004B5F13" w:rsidP="004B5F13">
      <w:pPr>
        <w:pStyle w:val="ConsPlusNormal"/>
        <w:jc w:val="center"/>
        <w:rPr>
          <w:rFonts w:ascii="Times New Roman" w:hAnsi="Times New Roman" w:cs="Times New Roman"/>
          <w:sz w:val="28"/>
          <w:szCs w:val="28"/>
        </w:rPr>
      </w:pPr>
    </w:p>
    <w:bookmarkStart w:id="99" w:name="P248"/>
    <w:bookmarkEnd w:id="99"/>
    <w:p w14:paraId="6BD3929D"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Pr="00462EA3">
          <w:rPr>
            <w:rFonts w:ascii="Times New Roman" w:hAnsi="Times New Roman" w:cs="Times New Roman"/>
            <w:sz w:val="28"/>
            <w:szCs w:val="28"/>
          </w:rPr>
          <w:t>пунктами 15</w:t>
        </w:r>
      </w:hyperlink>
      <w:r w:rsidRPr="00462EA3">
        <w:rPr>
          <w:rFonts w:ascii="Times New Roman" w:hAnsi="Times New Roman" w:cs="Times New Roman"/>
          <w:sz w:val="28"/>
          <w:szCs w:val="28"/>
        </w:rPr>
        <w:t xml:space="preserve">,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19</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а также их соответствия друг другу, данным Сводного </w:t>
      </w:r>
      <w:r w:rsidRPr="00462EA3">
        <w:rPr>
          <w:rFonts w:ascii="Times New Roman" w:hAnsi="Times New Roman" w:cs="Times New Roman"/>
          <w:sz w:val="28"/>
          <w:szCs w:val="28"/>
        </w:rPr>
        <w:lastRenderedPageBreak/>
        <w:t>реестра (в случае наличия клиента в Сводном реестре) и представленным документам.</w:t>
      </w:r>
    </w:p>
    <w:p w14:paraId="2EAC8B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открытие соответствующего лицевого счета клиенту отдел </w:t>
      </w:r>
      <w:r>
        <w:rPr>
          <w:rFonts w:ascii="Times New Roman" w:hAnsi="Times New Roman" w:cs="Times New Roman"/>
          <w:sz w:val="28"/>
          <w:szCs w:val="28"/>
        </w:rPr>
        <w:t>Финансового у</w:t>
      </w:r>
      <w:r w:rsidRPr="00462EA3">
        <w:rPr>
          <w:rFonts w:ascii="Times New Roman" w:hAnsi="Times New Roman" w:cs="Times New Roman"/>
          <w:sz w:val="28"/>
          <w:szCs w:val="28"/>
        </w:rPr>
        <w:t>правления также проверяет:</w:t>
      </w:r>
    </w:p>
    <w:p w14:paraId="2C722CB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938" w:tooltip="Приложение N 1">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формам, утвержденным настоящим Порядком;</w:t>
      </w:r>
    </w:p>
    <w:p w14:paraId="332B0EF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15E954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документах для открытия лицевого счета не допускается.</w:t>
      </w:r>
    </w:p>
    <w:p w14:paraId="3352CCA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21</w:t>
        </w:r>
      </w:hyperlink>
      <w:r w:rsidR="004B5F13" w:rsidRPr="00462EA3">
        <w:rPr>
          <w:rFonts w:ascii="Times New Roman" w:hAnsi="Times New Roman" w:cs="Times New Roman"/>
          <w:sz w:val="28"/>
          <w:szCs w:val="28"/>
        </w:rPr>
        <w:t xml:space="preserve">. Проверка представленных клиентом документов, необходимых для открытия лицевого счета, осуществляется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в течение пяти рабочих дней после их поступления.</w:t>
      </w:r>
    </w:p>
    <w:p w14:paraId="0A8230F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22</w:t>
        </w:r>
      </w:hyperlink>
      <w:r w:rsidR="004B5F13" w:rsidRPr="00462EA3">
        <w:rPr>
          <w:rFonts w:ascii="Times New Roman" w:hAnsi="Times New Roman" w:cs="Times New Roman"/>
          <w:sz w:val="28"/>
          <w:szCs w:val="28"/>
        </w:rPr>
        <w:t xml:space="preserve">. Повторное представление документов (за исключением </w:t>
      </w:r>
      <w:hyperlink w:anchor="P945"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4B5F13">
        <w:rPr>
          <w:rFonts w:ascii="Times New Roman" w:hAnsi="Times New Roman" w:cs="Times New Roman"/>
          <w:sz w:val="28"/>
          <w:szCs w:val="28"/>
        </w:rPr>
        <w:t>Администрацию сельского поселения</w:t>
      </w:r>
      <w:r w:rsidR="004B5F13" w:rsidRPr="00462EA3">
        <w:rPr>
          <w:rFonts w:ascii="Times New Roman" w:hAnsi="Times New Roman" w:cs="Times New Roman"/>
          <w:sz w:val="28"/>
          <w:szCs w:val="28"/>
        </w:rPr>
        <w:t xml:space="preserve"> ранее и хранятся в деле клиента.</w:t>
      </w:r>
    </w:p>
    <w:p w14:paraId="3F9CFE5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14:paraId="04D7546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23</w:t>
        </w:r>
      </w:hyperlink>
      <w:r w:rsidR="004B5F13" w:rsidRPr="00462EA3">
        <w:rPr>
          <w:rFonts w:ascii="Times New Roman" w:hAnsi="Times New Roman" w:cs="Times New Roman"/>
          <w:sz w:val="28"/>
          <w:szCs w:val="28"/>
        </w:rPr>
        <w:t>. Лицевой счет считается открытым с внесением уполномоченным</w:t>
      </w:r>
      <w:r w:rsidR="004B5F13">
        <w:rPr>
          <w:rFonts w:ascii="Times New Roman" w:hAnsi="Times New Roman" w:cs="Times New Roman"/>
          <w:sz w:val="28"/>
          <w:szCs w:val="28"/>
        </w:rPr>
        <w:t xml:space="preserve"> работником </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записи о его открытии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 по форме согласно приложению N 3 к настоящему Порядку (далее - Книга регистрации лицевых счетов).</w:t>
      </w:r>
    </w:p>
    <w:p w14:paraId="53CE081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345" w:tooltip="Книга регистрации лицевых счетов">
        <w:r w:rsidR="004B5F13" w:rsidRPr="00462EA3">
          <w:rPr>
            <w:rFonts w:ascii="Times New Roman" w:hAnsi="Times New Roman" w:cs="Times New Roman"/>
            <w:sz w:val="28"/>
            <w:szCs w:val="28"/>
          </w:rPr>
          <w:t>Книга</w:t>
        </w:r>
      </w:hyperlink>
      <w:r w:rsidR="004B5F13" w:rsidRPr="00462EA3">
        <w:rPr>
          <w:rFonts w:ascii="Times New Roman" w:hAnsi="Times New Roman" w:cs="Times New Roman"/>
          <w:sz w:val="28"/>
          <w:szCs w:val="28"/>
        </w:rPr>
        <w:t xml:space="preserve"> регистрации лицевых счетов ведется в электронном виде.</w:t>
      </w:r>
    </w:p>
    <w:p w14:paraId="2218A92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Записи в </w:t>
      </w:r>
      <w:hyperlink w:anchor="P1345" w:tooltip="Книга регистрации лицевых счетов">
        <w:r w:rsidRPr="00462EA3">
          <w:rPr>
            <w:rFonts w:ascii="Times New Roman" w:hAnsi="Times New Roman" w:cs="Times New Roman"/>
            <w:sz w:val="28"/>
            <w:szCs w:val="28"/>
          </w:rPr>
          <w:t>Книгу</w:t>
        </w:r>
      </w:hyperlink>
      <w:r w:rsidRPr="00462EA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w:t>
      </w:r>
      <w:r>
        <w:rPr>
          <w:rFonts w:ascii="Times New Roman" w:hAnsi="Times New Roman" w:cs="Times New Roman"/>
          <w:sz w:val="28"/>
          <w:szCs w:val="28"/>
        </w:rPr>
        <w:t>работником Администрации сельского поселения</w:t>
      </w:r>
      <w:r w:rsidRPr="00462EA3">
        <w:rPr>
          <w:rFonts w:ascii="Times New Roman" w:hAnsi="Times New Roman" w:cs="Times New Roman"/>
          <w:sz w:val="28"/>
          <w:szCs w:val="28"/>
        </w:rPr>
        <w:t xml:space="preserve"> управления в соответствии с установленным порядком документооборота.</w:t>
      </w:r>
    </w:p>
    <w:p w14:paraId="271D23D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оформлении новой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14:paraId="23F5BD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Закрытая </w:t>
      </w:r>
      <w:hyperlink w:anchor="P1345" w:tooltip="Книга регистрации лицевых счетов">
        <w:r w:rsidRPr="00462EA3">
          <w:rPr>
            <w:rFonts w:ascii="Times New Roman" w:hAnsi="Times New Roman" w:cs="Times New Roman"/>
            <w:sz w:val="28"/>
            <w:szCs w:val="28"/>
          </w:rPr>
          <w:t>Книга</w:t>
        </w:r>
      </w:hyperlink>
      <w:r w:rsidRPr="00462EA3">
        <w:rPr>
          <w:rFonts w:ascii="Times New Roman" w:hAnsi="Times New Roman" w:cs="Times New Roman"/>
          <w:sz w:val="28"/>
          <w:szCs w:val="28"/>
        </w:rPr>
        <w:t xml:space="preserve"> регистрации лицевых счетов хранится в электронном виде в </w:t>
      </w:r>
      <w:r w:rsidRPr="00462EA3">
        <w:rPr>
          <w:rFonts w:ascii="Times New Roman" w:hAnsi="Times New Roman" w:cs="Times New Roman"/>
          <w:sz w:val="28"/>
          <w:szCs w:val="28"/>
        </w:rPr>
        <w:lastRenderedPageBreak/>
        <w:t>соответствии с правилами делопроизводства.</w:t>
      </w:r>
    </w:p>
    <w:p w14:paraId="2562D83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rFonts w:ascii="Times New Roman" w:hAnsi="Times New Roman" w:cs="Times New Roman"/>
            <w:sz w:val="28"/>
            <w:szCs w:val="28"/>
          </w:rPr>
          <w:t>Книг</w:t>
        </w:r>
      </w:hyperlink>
      <w:r w:rsidRPr="00462EA3">
        <w:rPr>
          <w:rFonts w:ascii="Times New Roman" w:hAnsi="Times New Roman" w:cs="Times New Roman"/>
          <w:sz w:val="28"/>
          <w:szCs w:val="28"/>
        </w:rPr>
        <w:t xml:space="preserve"> регистрации лицевых счетов.</w:t>
      </w:r>
    </w:p>
    <w:p w14:paraId="5C0E9C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не может быть включена в разные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w:t>
      </w:r>
    </w:p>
    <w:p w14:paraId="379CECF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24</w:t>
        </w:r>
      </w:hyperlink>
      <w:r w:rsidR="004B5F13" w:rsidRPr="00462EA3">
        <w:rPr>
          <w:rFonts w:ascii="Times New Roman" w:hAnsi="Times New Roman" w:cs="Times New Roman"/>
          <w:sz w:val="28"/>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w:t>
      </w:r>
      <w:r w:rsidR="004B5F13">
        <w:rPr>
          <w:rFonts w:ascii="Times New Roman" w:hAnsi="Times New Roman" w:cs="Times New Roman"/>
          <w:sz w:val="28"/>
          <w:szCs w:val="28"/>
        </w:rPr>
        <w:t>работника Администрации сельского поселения</w:t>
      </w:r>
      <w:r w:rsidR="004B5F13" w:rsidRPr="00462EA3">
        <w:rPr>
          <w:rFonts w:ascii="Times New Roman" w:hAnsi="Times New Roman" w:cs="Times New Roman"/>
          <w:sz w:val="28"/>
          <w:szCs w:val="28"/>
        </w:rPr>
        <w:t>.</w:t>
      </w:r>
    </w:p>
    <w:p w14:paraId="1A3AA27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14:paraId="5677323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14:paraId="35CEBF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w:t>
      </w:r>
      <w:hyperlink w:anchor="P1448" w:tooltip="                                 Извещение">
        <w:r w:rsidRPr="00462EA3">
          <w:rPr>
            <w:rFonts w:ascii="Times New Roman" w:hAnsi="Times New Roman" w:cs="Times New Roman"/>
            <w:sz w:val="28"/>
            <w:szCs w:val="28"/>
          </w:rPr>
          <w:t>Извещение</w:t>
        </w:r>
      </w:hyperlink>
      <w:r w:rsidRPr="00462EA3">
        <w:rPr>
          <w:rFonts w:ascii="Times New Roman" w:hAnsi="Times New Roman" w:cs="Times New Roman"/>
          <w:sz w:val="28"/>
          <w:szCs w:val="28"/>
        </w:rPr>
        <w:t xml:space="preserve"> об открытии (о резервировании) лицевого счета по форме согласно приложению </w:t>
      </w:r>
      <w:r>
        <w:rPr>
          <w:rFonts w:ascii="Times New Roman" w:hAnsi="Times New Roman" w:cs="Times New Roman"/>
          <w:sz w:val="28"/>
          <w:szCs w:val="28"/>
        </w:rPr>
        <w:t>№</w:t>
      </w:r>
      <w:r w:rsidRPr="00462EA3">
        <w:rPr>
          <w:rFonts w:ascii="Times New Roman" w:hAnsi="Times New Roman" w:cs="Times New Roman"/>
          <w:sz w:val="28"/>
          <w:szCs w:val="28"/>
        </w:rPr>
        <w:t xml:space="preserve"> 4 к настоящему Порядку.</w:t>
      </w:r>
    </w:p>
    <w:p w14:paraId="57860EB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14:paraId="4CEFDDF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об открытии (о резервировании) соответствующего лицевого счета хранится в деле клиента.</w:t>
      </w:r>
    </w:p>
    <w:p w14:paraId="292267BB" w14:textId="77777777" w:rsidR="004B5F13" w:rsidRPr="00462EA3" w:rsidRDefault="004B5F13" w:rsidP="004B5F13">
      <w:pPr>
        <w:pStyle w:val="ConsPlusNormal"/>
        <w:jc w:val="both"/>
        <w:rPr>
          <w:rFonts w:ascii="Times New Roman" w:hAnsi="Times New Roman" w:cs="Times New Roman"/>
          <w:sz w:val="28"/>
          <w:szCs w:val="28"/>
        </w:rPr>
      </w:pPr>
    </w:p>
    <w:p w14:paraId="27F22A1B" w14:textId="77777777" w:rsidR="004B5F13" w:rsidRPr="00462EA3" w:rsidRDefault="004B5F13" w:rsidP="004B5F13">
      <w:pPr>
        <w:pStyle w:val="ConsPlusNormal"/>
        <w:jc w:val="center"/>
        <w:rPr>
          <w:rFonts w:ascii="Times New Roman" w:hAnsi="Times New Roman" w:cs="Times New Roman"/>
          <w:sz w:val="28"/>
          <w:szCs w:val="28"/>
        </w:rPr>
      </w:pPr>
    </w:p>
    <w:p w14:paraId="104617FE"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6C131801"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338CC910" w14:textId="77777777" w:rsidR="004B5F13" w:rsidRPr="00462EA3" w:rsidRDefault="004B5F13" w:rsidP="004B5F13">
      <w:pPr>
        <w:pStyle w:val="ConsPlusNormal"/>
        <w:jc w:val="center"/>
        <w:rPr>
          <w:rFonts w:ascii="Times New Roman" w:hAnsi="Times New Roman" w:cs="Times New Roman"/>
          <w:sz w:val="28"/>
          <w:szCs w:val="28"/>
        </w:rPr>
      </w:pPr>
    </w:p>
    <w:bookmarkStart w:id="100" w:name="P280"/>
    <w:bookmarkEnd w:id="100"/>
    <w:p w14:paraId="3B0A3777"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14:paraId="11FEA31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481"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переоформление лицевых счетов может быть составлено единое по </w:t>
      </w:r>
      <w:r w:rsidR="004B5F13" w:rsidRPr="00462EA3">
        <w:rPr>
          <w:rFonts w:ascii="Times New Roman" w:hAnsi="Times New Roman" w:cs="Times New Roman"/>
          <w:sz w:val="28"/>
          <w:szCs w:val="28"/>
        </w:rPr>
        <w:lastRenderedPageBreak/>
        <w:t xml:space="preserve">всем лицевым счетам, открытым клиенту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w:t>
      </w:r>
    </w:p>
    <w:bookmarkStart w:id="101" w:name="P282"/>
    <w:bookmarkEnd w:id="101"/>
    <w:p w14:paraId="70C3F23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осуществляется следующим образом.</w:t>
      </w:r>
    </w:p>
    <w:p w14:paraId="2830E72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481"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 xml:space="preserve"> о переоформлении лицевых счетов N ___", которая заполняется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w:t>
      </w:r>
    </w:p>
    <w:p w14:paraId="77217B1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5A7C281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клиентом указываются:</w:t>
      </w:r>
    </w:p>
    <w:p w14:paraId="681A518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54B6356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6D2AB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w:t>
      </w:r>
    </w:p>
    <w:p w14:paraId="19CE0EF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14:paraId="112075FE" w14:textId="76EBB4A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Pr>
          <w:rFonts w:ascii="Times New Roman" w:hAnsi="Times New Roman" w:cs="Times New Roman"/>
          <w:sz w:val="28"/>
          <w:szCs w:val="28"/>
        </w:rPr>
        <w:t>Администрации сельского поселения</w:t>
      </w:r>
      <w:r w:rsidRPr="00576FE3">
        <w:rPr>
          <w:rFonts w:ascii="Times New Roman" w:hAnsi="Times New Roman" w:cs="Times New Roman"/>
          <w:sz w:val="24"/>
          <w:szCs w:val="24"/>
        </w:rPr>
        <w:t xml:space="preserve"> </w:t>
      </w:r>
      <w:del w:id="102" w:author="Lemazi" w:date="2022-12-13T09:31:00Z">
        <w:r w:rsidRPr="00576FE3" w:rsidDel="0088178C">
          <w:rPr>
            <w:rFonts w:ascii="Times New Roman" w:hAnsi="Times New Roman" w:cs="Times New Roman"/>
            <w:sz w:val="28"/>
            <w:szCs w:val="28"/>
          </w:rPr>
          <w:delText>Месягутовский</w:delText>
        </w:r>
      </w:del>
      <w:ins w:id="103" w:author="Lemazi" w:date="2022-12-13T09:31:00Z">
        <w:r w:rsidR="0088178C">
          <w:rPr>
            <w:rFonts w:ascii="Times New Roman" w:hAnsi="Times New Roman" w:cs="Times New Roman"/>
            <w:sz w:val="28"/>
            <w:szCs w:val="28"/>
          </w:rPr>
          <w:t>Лемазинский</w:t>
        </w:r>
      </w:ins>
      <w:r w:rsidRPr="00576FE3">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w:t>
      </w:r>
    </w:p>
    <w:p w14:paraId="255B527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14:paraId="3B7753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"Документ-основание для переоформления" - полное наименование </w:t>
      </w:r>
      <w:r w:rsidRPr="00462EA3">
        <w:rPr>
          <w:rFonts w:ascii="Times New Roman" w:hAnsi="Times New Roman" w:cs="Times New Roman"/>
          <w:sz w:val="28"/>
          <w:szCs w:val="28"/>
        </w:rPr>
        <w:lastRenderedPageBreak/>
        <w:t>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14:paraId="6BD4F99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клиент указывает:</w:t>
      </w:r>
    </w:p>
    <w:p w14:paraId="6478E8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D7AA4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14:paraId="34F44E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1B74852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6024FE4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63C1D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w:t>
      </w:r>
    </w:p>
    <w:p w14:paraId="4B46545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заполняется следующим образом.</w:t>
      </w:r>
    </w:p>
    <w:p w14:paraId="641E1DD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Администрации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о переоформлении лицевых счетов указываются номера лицевых счетов, переоформленных в соответствии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представленным клиентом.</w:t>
      </w:r>
    </w:p>
    <w:p w14:paraId="726C91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подписывается:</w:t>
      </w:r>
    </w:p>
    <w:p w14:paraId="4A06BE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с указанием </w:t>
      </w:r>
      <w:r w:rsidRPr="00462EA3">
        <w:rPr>
          <w:rFonts w:ascii="Times New Roman" w:hAnsi="Times New Roman" w:cs="Times New Roman"/>
          <w:sz w:val="28"/>
          <w:szCs w:val="28"/>
        </w:rPr>
        <w:lastRenderedPageBreak/>
        <w:t>расшифровки подписи, содержащей фамилию и инициалы;</w:t>
      </w:r>
    </w:p>
    <w:p w14:paraId="7FD0A9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030E5C4A" w14:textId="77777777" w:rsidR="004B5F13" w:rsidRPr="00462EA3" w:rsidRDefault="004B5F13" w:rsidP="004B5F13">
      <w:pPr>
        <w:pStyle w:val="ConsPlusNormal"/>
        <w:jc w:val="center"/>
        <w:rPr>
          <w:rFonts w:ascii="Times New Roman" w:hAnsi="Times New Roman" w:cs="Times New Roman"/>
          <w:sz w:val="28"/>
          <w:szCs w:val="28"/>
        </w:rPr>
      </w:pPr>
    </w:p>
    <w:p w14:paraId="58F7357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r w:rsidRPr="00462EA3">
        <w:rPr>
          <w:rFonts w:ascii="Times New Roman" w:hAnsi="Times New Roman" w:cs="Times New Roman"/>
          <w:sz w:val="28"/>
          <w:szCs w:val="28"/>
        </w:rPr>
        <w:t xml:space="preserve"> документов,</w:t>
      </w:r>
    </w:p>
    <w:p w14:paraId="1ECABAA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6267476C" w14:textId="77777777" w:rsidR="004B5F13" w:rsidRPr="00462EA3" w:rsidRDefault="004B5F13" w:rsidP="004B5F13">
      <w:pPr>
        <w:pStyle w:val="ConsPlusNormal"/>
        <w:jc w:val="center"/>
        <w:rPr>
          <w:rFonts w:ascii="Times New Roman" w:hAnsi="Times New Roman" w:cs="Times New Roman"/>
          <w:sz w:val="28"/>
          <w:szCs w:val="28"/>
        </w:rPr>
      </w:pPr>
    </w:p>
    <w:bookmarkStart w:id="104" w:name="P309"/>
    <w:bookmarkEnd w:id="104"/>
    <w:p w14:paraId="2F2BE143"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пунктом 26</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416D97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переоформление соответствующих лицевых счетов клиенту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также проверяет:</w:t>
      </w:r>
    </w:p>
    <w:p w14:paraId="2465E3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форме согласно приложению N 5 к настоящему Порядку;</w:t>
      </w:r>
    </w:p>
    <w:p w14:paraId="73D75BA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27E4282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исправлений в представленных в Администраци</w:t>
      </w:r>
      <w:r>
        <w:rPr>
          <w:rFonts w:ascii="Times New Roman" w:hAnsi="Times New Roman" w:cs="Times New Roman"/>
          <w:sz w:val="28"/>
          <w:szCs w:val="28"/>
        </w:rPr>
        <w:t>ю</w:t>
      </w:r>
      <w:r w:rsidRPr="00462EA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документах на переоформление лицевых счетов не допускается.</w:t>
      </w:r>
    </w:p>
    <w:p w14:paraId="76E53E3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28</w:t>
        </w:r>
      </w:hyperlink>
      <w:r w:rsidR="004B5F13" w:rsidRPr="00462EA3">
        <w:rPr>
          <w:rFonts w:ascii="Times New Roman" w:hAnsi="Times New Roman" w:cs="Times New Roman"/>
          <w:sz w:val="28"/>
          <w:szCs w:val="28"/>
        </w:rPr>
        <w:t>. Проверка представленных клиентом документов, необходимых для переоформления лицевых счетов, осуществляется 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в течение пяти рабочих дней после их поступления.</w:t>
      </w:r>
    </w:p>
    <w:p w14:paraId="5390292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29</w:t>
        </w:r>
      </w:hyperlink>
      <w:r w:rsidR="004B5F13" w:rsidRPr="00462EA3">
        <w:rPr>
          <w:rFonts w:ascii="Times New Roman" w:hAnsi="Times New Roman" w:cs="Times New Roman"/>
          <w:sz w:val="28"/>
          <w:szCs w:val="28"/>
        </w:rPr>
        <w:t xml:space="preserve">. Лицевой счет считается переоформленным с момента внесения уполномоченным </w:t>
      </w:r>
      <w:r w:rsidR="004B5F13">
        <w:rPr>
          <w:rFonts w:ascii="Times New Roman" w:hAnsi="Times New Roman" w:cs="Times New Roman"/>
          <w:sz w:val="28"/>
          <w:szCs w:val="28"/>
        </w:rPr>
        <w:t xml:space="preserve">работником </w:t>
      </w:r>
      <w:r w:rsidR="004B5F13" w:rsidRPr="00462EA3">
        <w:rPr>
          <w:rFonts w:ascii="Times New Roman" w:hAnsi="Times New Roman" w:cs="Times New Roman"/>
          <w:sz w:val="28"/>
          <w:szCs w:val="28"/>
        </w:rPr>
        <w:t xml:space="preserve">Администрации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 xml:space="preserve">записи о его переоформлении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w:t>
      </w:r>
    </w:p>
    <w:p w14:paraId="5C87BC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"Примечание"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5E5638B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rFonts w:ascii="Times New Roman" w:hAnsi="Times New Roman" w:cs="Times New Roman"/>
            <w:sz w:val="28"/>
            <w:szCs w:val="28"/>
          </w:rPr>
          <w:t>пунктом 27</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2CCB68C7" w14:textId="77777777" w:rsidR="004B5F13" w:rsidRDefault="004B5F13" w:rsidP="004B5F13">
      <w:pPr>
        <w:pStyle w:val="ConsPlusTitle"/>
        <w:jc w:val="center"/>
        <w:outlineLvl w:val="2"/>
        <w:rPr>
          <w:rFonts w:ascii="Times New Roman" w:hAnsi="Times New Roman" w:cs="Times New Roman"/>
          <w:sz w:val="28"/>
          <w:szCs w:val="28"/>
        </w:rPr>
      </w:pPr>
    </w:p>
    <w:p w14:paraId="127F6407"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3C2D09D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закрытия лицевых счетов</w:t>
      </w:r>
    </w:p>
    <w:p w14:paraId="26DEE714" w14:textId="77777777" w:rsidR="004B5F13" w:rsidRPr="00462EA3" w:rsidRDefault="004B5F13" w:rsidP="004B5F13">
      <w:pPr>
        <w:pStyle w:val="ConsPlusNormal"/>
        <w:jc w:val="center"/>
        <w:rPr>
          <w:rFonts w:ascii="Times New Roman" w:hAnsi="Times New Roman" w:cs="Times New Roman"/>
          <w:sz w:val="28"/>
          <w:szCs w:val="28"/>
        </w:rPr>
      </w:pPr>
    </w:p>
    <w:bookmarkStart w:id="105" w:name="P325"/>
    <w:bookmarkEnd w:id="105"/>
    <w:p w14:paraId="5053B4AB"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w:t>
      </w:r>
      <w:r w:rsidRPr="00462EA3">
        <w:rPr>
          <w:rFonts w:ascii="Times New Roman" w:hAnsi="Times New Roman" w:cs="Times New Roman"/>
          <w:sz w:val="28"/>
          <w:szCs w:val="28"/>
        </w:rPr>
        <w:lastRenderedPageBreak/>
        <w:t>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Администраци</w:t>
      </w:r>
      <w:r>
        <w:rPr>
          <w:rFonts w:ascii="Times New Roman" w:hAnsi="Times New Roman" w:cs="Times New Roman"/>
          <w:sz w:val="28"/>
          <w:szCs w:val="28"/>
        </w:rPr>
        <w:t>ю</w:t>
      </w:r>
      <w:r w:rsidRPr="00462EA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или оформленного уполномоченным </w:t>
      </w:r>
      <w:r>
        <w:rPr>
          <w:rFonts w:ascii="Times New Roman" w:hAnsi="Times New Roman" w:cs="Times New Roman"/>
          <w:sz w:val="28"/>
          <w:szCs w:val="28"/>
        </w:rPr>
        <w:t xml:space="preserve">работником </w:t>
      </w:r>
      <w:r w:rsidRPr="00462EA3">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w:t>
      </w:r>
    </w:p>
    <w:p w14:paraId="3646EC1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составляется отдельно на закрытие каждого лицевого счета, открытого клиенту 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w:t>
      </w:r>
    </w:p>
    <w:p w14:paraId="59DD3F9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06" w:name="P329"/>
    <w:bookmarkEnd w:id="106"/>
    <w:p w14:paraId="17DD9E5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2C10F7B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заполняется клиентом (ликвидационной комиссией или уполномоченным </w:t>
      </w:r>
      <w:r w:rsidR="004B5F13">
        <w:rPr>
          <w:rFonts w:ascii="Times New Roman" w:hAnsi="Times New Roman" w:cs="Times New Roman"/>
          <w:sz w:val="28"/>
          <w:szCs w:val="28"/>
        </w:rPr>
        <w:t xml:space="preserve">работником </w:t>
      </w:r>
      <w:r w:rsidR="004B5F13" w:rsidRPr="00462EA3">
        <w:rPr>
          <w:rFonts w:ascii="Times New Roman" w:hAnsi="Times New Roman" w:cs="Times New Roman"/>
          <w:sz w:val="28"/>
          <w:szCs w:val="28"/>
        </w:rPr>
        <w:t xml:space="preserve">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 xml:space="preserve">) за исключением части "Отметка Администрации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о закрытии лицевого счета N ______", которая заполняется 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w:t>
      </w:r>
    </w:p>
    <w:p w14:paraId="21FC7F47" w14:textId="77777777" w:rsidR="004B5F13" w:rsidRPr="00462EA3" w:rsidRDefault="004B5F13" w:rsidP="004B5F13">
      <w:pPr>
        <w:pStyle w:val="ConsPlusNormal"/>
        <w:jc w:val="both"/>
        <w:rPr>
          <w:rFonts w:ascii="Times New Roman" w:hAnsi="Times New Roman" w:cs="Times New Roman"/>
          <w:sz w:val="28"/>
          <w:szCs w:val="28"/>
        </w:rPr>
      </w:pPr>
      <w:r w:rsidRPr="00462EA3">
        <w:rPr>
          <w:rFonts w:ascii="Times New Roman" w:hAnsi="Times New Roman" w:cs="Times New Roman"/>
          <w:sz w:val="28"/>
          <w:szCs w:val="28"/>
        </w:rPr>
        <w:t xml:space="preserve">(в ред. </w:t>
      </w: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Минфина РБ от 14.01.2022 N 18)</w:t>
      </w:r>
    </w:p>
    <w:p w14:paraId="6EAB7F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указывается номер лицевого счета, подлежащего закрытию.</w:t>
      </w:r>
    </w:p>
    <w:p w14:paraId="4436727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клиентом указываются:</w:t>
      </w:r>
    </w:p>
    <w:p w14:paraId="77D1F73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4D0553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60678F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7FFBED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7EC1956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14:paraId="638CE17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2EB163E0"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66514836" w14:textId="4B7EF317" w:rsidR="004B5F13" w:rsidRPr="00611E76"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Pr="00611E76">
        <w:rPr>
          <w:rFonts w:ascii="Times New Roman" w:hAnsi="Times New Roman" w:cs="Times New Roman"/>
          <w:sz w:val="28"/>
          <w:szCs w:val="28"/>
        </w:rPr>
        <w:t xml:space="preserve">Администрации сельского поселения </w:t>
      </w:r>
      <w:del w:id="107" w:author="Lemazi" w:date="2022-12-13T09:31:00Z">
        <w:r w:rsidRPr="00611E76" w:rsidDel="0088178C">
          <w:rPr>
            <w:rFonts w:ascii="Times New Roman" w:hAnsi="Times New Roman" w:cs="Times New Roman"/>
            <w:sz w:val="28"/>
            <w:szCs w:val="28"/>
          </w:rPr>
          <w:delText>Месягутовский</w:delText>
        </w:r>
      </w:del>
      <w:ins w:id="108" w:author="Lemazi" w:date="2022-12-13T09:31:00Z">
        <w:r w:rsidR="0088178C">
          <w:rPr>
            <w:rFonts w:ascii="Times New Roman" w:hAnsi="Times New Roman" w:cs="Times New Roman"/>
            <w:sz w:val="28"/>
            <w:szCs w:val="28"/>
          </w:rPr>
          <w:t>Лемазинский</w:t>
        </w:r>
      </w:ins>
      <w:r w:rsidRPr="00611E76">
        <w:rPr>
          <w:rFonts w:ascii="Times New Roman" w:hAnsi="Times New Roman" w:cs="Times New Roman"/>
          <w:sz w:val="28"/>
          <w:szCs w:val="28"/>
        </w:rPr>
        <w:t xml:space="preserve"> сельсовет муниципального района Дуванский район Республики Башкортостан..</w:t>
      </w:r>
    </w:p>
    <w:p w14:paraId="574C368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Содержательная часть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21D4BD0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7963685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14:paraId="75A5B1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Указывается перечень документов, представленных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по номеру приложений.</w:t>
      </w:r>
    </w:p>
    <w:p w14:paraId="7099956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14:paraId="4F04DA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082FB0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2894BEE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6D6D82A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D3A4AD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не подписывается.</w:t>
      </w:r>
    </w:p>
    <w:p w14:paraId="6055CB7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заполняется следующим образом.</w:t>
      </w:r>
    </w:p>
    <w:p w14:paraId="566C22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w:t>
      </w:r>
    </w:p>
    <w:p w14:paraId="0D7162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подписывается:</w:t>
      </w:r>
    </w:p>
    <w:p w14:paraId="51ECE1D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07A08A0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34DB6291" w14:textId="77777777" w:rsidR="004B5F13" w:rsidRPr="00462EA3" w:rsidRDefault="004B5F13" w:rsidP="004B5F13">
      <w:pPr>
        <w:pStyle w:val="ConsPlusNormal"/>
        <w:jc w:val="center"/>
        <w:rPr>
          <w:rFonts w:ascii="Times New Roman" w:hAnsi="Times New Roman" w:cs="Times New Roman"/>
          <w:sz w:val="28"/>
          <w:szCs w:val="28"/>
        </w:rPr>
      </w:pPr>
    </w:p>
    <w:p w14:paraId="5F612778"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p>
    <w:p w14:paraId="2D341BC8"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документов, необходимых для закрытия лицевых счетов</w:t>
      </w:r>
    </w:p>
    <w:p w14:paraId="431AA4CB" w14:textId="77777777" w:rsidR="004B5F13" w:rsidRPr="00462EA3" w:rsidRDefault="004B5F13" w:rsidP="004B5F13">
      <w:pPr>
        <w:pStyle w:val="ConsPlusNormal"/>
        <w:jc w:val="center"/>
        <w:rPr>
          <w:rFonts w:ascii="Times New Roman" w:hAnsi="Times New Roman" w:cs="Times New Roman"/>
          <w:sz w:val="28"/>
          <w:szCs w:val="28"/>
        </w:rPr>
      </w:pPr>
    </w:p>
    <w:bookmarkStart w:id="109" w:name="P363"/>
    <w:bookmarkEnd w:id="109"/>
    <w:p w14:paraId="7030D11E"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Pr="00462EA3">
          <w:rPr>
            <w:rFonts w:ascii="Times New Roman" w:hAnsi="Times New Roman" w:cs="Times New Roman"/>
            <w:sz w:val="28"/>
            <w:szCs w:val="28"/>
          </w:rPr>
          <w:t>пунктом 31</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w:t>
      </w:r>
      <w:r w:rsidRPr="00462EA3">
        <w:rPr>
          <w:rFonts w:ascii="Times New Roman" w:hAnsi="Times New Roman" w:cs="Times New Roman"/>
          <w:sz w:val="28"/>
          <w:szCs w:val="28"/>
        </w:rPr>
        <w:lastRenderedPageBreak/>
        <w:t>лицевого счета.</w:t>
      </w:r>
    </w:p>
    <w:p w14:paraId="1BD34F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закрытие соответствующего лицевого счета клиенту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w:t>
      </w:r>
    </w:p>
    <w:p w14:paraId="14A864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форме согласно приложению N 6 к настоящему Порядку;</w:t>
      </w:r>
    </w:p>
    <w:p w14:paraId="1B14247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6EC8A55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Pr="00E82870">
        <w:rPr>
          <w:rFonts w:ascii="Times New Roman" w:hAnsi="Times New Roman" w:cs="Times New Roman"/>
          <w:sz w:val="28"/>
          <w:szCs w:val="28"/>
        </w:rPr>
        <w:t>сельско</w:t>
      </w:r>
      <w:r>
        <w:rPr>
          <w:rFonts w:ascii="Times New Roman" w:hAnsi="Times New Roman" w:cs="Times New Roman"/>
          <w:sz w:val="28"/>
          <w:szCs w:val="28"/>
        </w:rPr>
        <w:t>е поселение</w:t>
      </w:r>
      <w:r w:rsidRPr="00462EA3">
        <w:rPr>
          <w:rFonts w:ascii="Times New Roman" w:hAnsi="Times New Roman" w:cs="Times New Roman"/>
          <w:sz w:val="28"/>
          <w:szCs w:val="28"/>
        </w:rPr>
        <w:t xml:space="preserve"> документах на закрытие лицевого счета не допускается.</w:t>
      </w:r>
    </w:p>
    <w:p w14:paraId="227C54A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33</w:t>
        </w:r>
      </w:hyperlink>
      <w:r w:rsidR="004B5F13" w:rsidRPr="00462EA3">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их поступления.</w:t>
      </w:r>
    </w:p>
    <w:p w14:paraId="16C82DF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rFonts w:ascii="Times New Roman" w:hAnsi="Times New Roman" w:cs="Times New Roman"/>
            <w:sz w:val="28"/>
            <w:szCs w:val="28"/>
          </w:rPr>
          <w:t>пунктом 32</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1897FF0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34</w:t>
        </w:r>
      </w:hyperlink>
      <w:r w:rsidR="004B5F13" w:rsidRPr="00462EA3">
        <w:rPr>
          <w:rFonts w:ascii="Times New Roman" w:hAnsi="Times New Roman" w:cs="Times New Roman"/>
          <w:sz w:val="28"/>
          <w:szCs w:val="28"/>
        </w:rPr>
        <w:t xml:space="preserve">. После закрытия лицевого счета клиента уполномоченный </w:t>
      </w:r>
      <w:r w:rsidR="004B5F13">
        <w:rPr>
          <w:rFonts w:ascii="Times New Roman" w:hAnsi="Times New Roman" w:cs="Times New Roman"/>
          <w:sz w:val="28"/>
          <w:szCs w:val="28"/>
        </w:rPr>
        <w:t>работник</w:t>
      </w:r>
      <w:r w:rsidR="004B5F13" w:rsidRPr="00E82870">
        <w:rPr>
          <w:rFonts w:ascii="Times New Roman" w:hAnsi="Times New Roman" w:cs="Times New Roman"/>
          <w:sz w:val="28"/>
          <w:szCs w:val="28"/>
        </w:rPr>
        <w:t xml:space="preserve"> Администрации сельского поселения</w:t>
      </w:r>
      <w:r w:rsidR="004B5F13" w:rsidRPr="00462EA3">
        <w:rPr>
          <w:rFonts w:ascii="Times New Roman" w:hAnsi="Times New Roman" w:cs="Times New Roman"/>
          <w:sz w:val="28"/>
          <w:szCs w:val="28"/>
        </w:rPr>
        <w:t xml:space="preserve"> вносит запись о закрытии лицевого счета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w:t>
      </w:r>
    </w:p>
    <w:p w14:paraId="1A2050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Pr="00462EA3">
          <w:rPr>
            <w:rFonts w:ascii="Times New Roman" w:hAnsi="Times New Roman" w:cs="Times New Roman"/>
            <w:sz w:val="28"/>
            <w:szCs w:val="28"/>
          </w:rPr>
          <w:t>Извещение</w:t>
        </w:r>
      </w:hyperlink>
      <w:r w:rsidRPr="00462EA3">
        <w:rPr>
          <w:rFonts w:ascii="Times New Roman" w:hAnsi="Times New Roman" w:cs="Times New Roman"/>
          <w:sz w:val="28"/>
          <w:szCs w:val="28"/>
        </w:rPr>
        <w:t xml:space="preserve"> о закрытии лицевого счета по форме согласно приложению N 7 к настоящему Порядку.</w:t>
      </w:r>
    </w:p>
    <w:p w14:paraId="64BEAE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023A36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 закрытии соответствующего лицевого счета хранится в деле клиента.</w:t>
      </w:r>
    </w:p>
    <w:p w14:paraId="0E3E357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039608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производится запись "Не требуется".</w:t>
      </w:r>
    </w:p>
    <w:p w14:paraId="2DD0E10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направленных в налоговый орган, хранятся в деле клиента.</w:t>
      </w:r>
    </w:p>
    <w:p w14:paraId="4156A5A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36</w:t>
        </w:r>
      </w:hyperlink>
      <w:r w:rsidR="004B5F13" w:rsidRPr="00462EA3">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341E1A7D" w14:textId="77777777" w:rsidR="004B5F13" w:rsidRPr="00462EA3" w:rsidRDefault="004B5F13" w:rsidP="004B5F13">
      <w:pPr>
        <w:pStyle w:val="ConsPlusNormal"/>
        <w:jc w:val="center"/>
        <w:rPr>
          <w:rFonts w:ascii="Times New Roman" w:hAnsi="Times New Roman" w:cs="Times New Roman"/>
          <w:sz w:val="28"/>
          <w:szCs w:val="28"/>
        </w:rPr>
      </w:pPr>
    </w:p>
    <w:p w14:paraId="01EAFBF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лицевых счетов клиентам,</w:t>
      </w:r>
    </w:p>
    <w:p w14:paraId="2ECFE77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78EF08A2" w14:textId="77777777" w:rsidR="004B5F13" w:rsidRPr="00462EA3" w:rsidRDefault="004B5F13" w:rsidP="004B5F13">
      <w:pPr>
        <w:pStyle w:val="ConsPlusNormal"/>
        <w:jc w:val="center"/>
        <w:rPr>
          <w:rFonts w:ascii="Times New Roman" w:hAnsi="Times New Roman" w:cs="Times New Roman"/>
          <w:sz w:val="28"/>
          <w:szCs w:val="28"/>
        </w:rPr>
      </w:pPr>
    </w:p>
    <w:p w14:paraId="052B283D" w14:textId="77777777" w:rsidR="004B5F13" w:rsidRPr="00462EA3" w:rsidRDefault="00F333D1" w:rsidP="004B5F13">
      <w:pPr>
        <w:pStyle w:val="ConsPlusNormal"/>
        <w:ind w:firstLine="540"/>
        <w:jc w:val="both"/>
        <w:rPr>
          <w:rFonts w:ascii="Times New Roman" w:hAnsi="Times New Roman" w:cs="Times New Roman"/>
          <w:sz w:val="28"/>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37</w:t>
        </w:r>
      </w:hyperlink>
      <w:r w:rsidR="004B5F13" w:rsidRPr="00462EA3">
        <w:rPr>
          <w:rFonts w:ascii="Times New Roman" w:hAnsi="Times New Roman" w:cs="Times New Roman"/>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пункте 14</w:t>
        </w:r>
      </w:hyperlink>
      <w:r w:rsidR="004B5F13" w:rsidRPr="00462EA3">
        <w:rPr>
          <w:rFonts w:ascii="Times New Roman" w:hAnsi="Times New Roman" w:cs="Times New Roman"/>
          <w:sz w:val="28"/>
          <w:szCs w:val="28"/>
        </w:rPr>
        <w:t xml:space="preserve"> настоящего Порядка, представленных в Финансовое управление не позднее пятого рабочего дня со дня включения в Сводный реестр.</w:t>
      </w:r>
    </w:p>
    <w:bookmarkStart w:id="110" w:name="P387"/>
    <w:bookmarkEnd w:id="110"/>
    <w:p w14:paraId="63B369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Pr="00462EA3">
          <w:rPr>
            <w:rFonts w:ascii="Times New Roman" w:hAnsi="Times New Roman" w:cs="Times New Roman"/>
            <w:sz w:val="28"/>
            <w:szCs w:val="28"/>
          </w:rPr>
          <w:t>Разрешение</w:t>
        </w:r>
      </w:hyperlink>
      <w:r w:rsidRPr="00462EA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14:paraId="74E43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7131946B" w14:textId="604093A4"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11" w:author="Lemazi" w:date="2022-12-13T09:31:00Z">
        <w:r w:rsidDel="0088178C">
          <w:rPr>
            <w:rFonts w:ascii="Times New Roman" w:hAnsi="Times New Roman" w:cs="Times New Roman"/>
            <w:sz w:val="28"/>
            <w:szCs w:val="28"/>
          </w:rPr>
          <w:delText>Месягутовский</w:delText>
        </w:r>
      </w:del>
      <w:ins w:id="112"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Дуван</w:t>
      </w:r>
      <w:r w:rsidRPr="00462EA3">
        <w:rPr>
          <w:rFonts w:ascii="Times New Roman" w:hAnsi="Times New Roman" w:cs="Times New Roman"/>
          <w:sz w:val="28"/>
          <w:szCs w:val="28"/>
        </w:rPr>
        <w:t>ский район Республики Башкортостан через счет, открытый ему в учреждении банка;</w:t>
      </w:r>
    </w:p>
    <w:p w14:paraId="1617CC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заполненный в двух экземплярах бланк Разрешения на открытие лицевого счета.</w:t>
      </w:r>
    </w:p>
    <w:p w14:paraId="2A11E46D" w14:textId="77777777" w:rsidR="004B5F1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E82870">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w:t>
      </w:r>
    </w:p>
    <w:p w14:paraId="0B74FC5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 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соответствии с установленным распределением полномочий.</w:t>
      </w:r>
    </w:p>
    <w:p w14:paraId="22009DA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 xml:space="preserve">Главой </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заверяется оттиском гербовой печати </w:t>
      </w:r>
      <w:r w:rsidRPr="00E82870">
        <w:rPr>
          <w:rFonts w:ascii="Times New Roman" w:hAnsi="Times New Roman" w:cs="Times New Roman"/>
          <w:sz w:val="28"/>
          <w:szCs w:val="28"/>
        </w:rPr>
        <w:t xml:space="preserve">Администрации </w:t>
      </w:r>
      <w:r w:rsidRPr="00E82870">
        <w:rPr>
          <w:rFonts w:ascii="Times New Roman" w:hAnsi="Times New Roman" w:cs="Times New Roman"/>
          <w:sz w:val="28"/>
          <w:szCs w:val="28"/>
        </w:rPr>
        <w:lastRenderedPageBreak/>
        <w:t>сельского поселения</w:t>
      </w:r>
      <w:r w:rsidRPr="00462EA3">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0CACA4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562409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13" w:name="P396"/>
    <w:bookmarkEnd w:id="113"/>
    <w:p w14:paraId="3F8E41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представляют в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114" w:name="P398"/>
    <w:bookmarkEnd w:id="114"/>
    <w:p w14:paraId="4F638F9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15" w:name="P399"/>
    <w:bookmarkEnd w:id="115"/>
    <w:p w14:paraId="39880F8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33C7D9E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116" w:name="P400"/>
      <w:bookmarkEnd w:id="116"/>
      <w:r w:rsidRPr="00462EA3">
        <w:rPr>
          <w:rFonts w:ascii="Times New Roman" w:hAnsi="Times New Roman" w:cs="Times New Roman"/>
          <w:sz w:val="28"/>
          <w:szCs w:val="28"/>
        </w:rPr>
        <w:lastRenderedPageBreak/>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14FF271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117" w:name="P402"/>
    <w:bookmarkEnd w:id="117"/>
    <w:p w14:paraId="1B8AA1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\l "P1114" \o "КАРТОЧКА ОБРАЗЦОВ ПОДПИСЕЙ N"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Карточка</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3056FC3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1415B567"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1FDCDC7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иного получателя </w:t>
      </w:r>
      <w:r w:rsidR="004B5F13" w:rsidRPr="00462EA3">
        <w:rPr>
          <w:rFonts w:ascii="Times New Roman" w:hAnsi="Times New Roman" w:cs="Times New Roman"/>
          <w:sz w:val="28"/>
          <w:szCs w:val="28"/>
        </w:rPr>
        <w:lastRenderedPageBreak/>
        <w:t xml:space="preserve">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4B5F13" w:rsidRPr="00462EA3">
          <w:rPr>
            <w:rFonts w:ascii="Times New Roman" w:hAnsi="Times New Roman" w:cs="Times New Roman"/>
            <w:sz w:val="28"/>
            <w:szCs w:val="28"/>
          </w:rPr>
          <w:t>абзаце втором</w:t>
        </w:r>
      </w:hyperlink>
      <w:r w:rsidR="004B5F13" w:rsidRPr="00462EA3">
        <w:rPr>
          <w:rFonts w:ascii="Times New Roman" w:hAnsi="Times New Roman" w:cs="Times New Roman"/>
          <w:sz w:val="28"/>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4B5F13" w:rsidRPr="00462EA3">
          <w:rPr>
            <w:rFonts w:ascii="Times New Roman" w:hAnsi="Times New Roman" w:cs="Times New Roman"/>
            <w:sz w:val="28"/>
            <w:szCs w:val="28"/>
          </w:rPr>
          <w:t>четвертом</w:t>
        </w:r>
      </w:hyperlink>
      <w:r w:rsidR="004B5F13" w:rsidRPr="00462EA3">
        <w:rPr>
          <w:rFonts w:ascii="Times New Roman" w:hAnsi="Times New Roman" w:cs="Times New Roman"/>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770306A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14:paraId="4A239980"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пунктами 14</w:t>
        </w:r>
      </w:hyperlink>
      <w:r w:rsidR="004B5F13" w:rsidRPr="00462EA3">
        <w:rPr>
          <w:rFonts w:ascii="Times New Roman" w:hAnsi="Times New Roman" w:cs="Times New Roman"/>
          <w:sz w:val="28"/>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4B5F13" w:rsidRPr="00462EA3">
          <w:rPr>
            <w:rFonts w:ascii="Times New Roman" w:hAnsi="Times New Roman" w:cs="Times New Roman"/>
            <w:sz w:val="28"/>
            <w:szCs w:val="28"/>
          </w:rPr>
          <w:t>38</w:t>
        </w:r>
      </w:hyperlink>
      <w:r w:rsidR="004B5F13" w:rsidRPr="00462EA3">
        <w:rPr>
          <w:rFonts w:ascii="Times New Roman" w:hAnsi="Times New Roman" w:cs="Times New Roman"/>
          <w:sz w:val="28"/>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4B5F13" w:rsidRPr="00462EA3">
          <w:rPr>
            <w:rFonts w:ascii="Times New Roman" w:hAnsi="Times New Roman" w:cs="Times New Roman"/>
            <w:sz w:val="28"/>
            <w:szCs w:val="28"/>
          </w:rPr>
          <w:t>40</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2C4932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представленных документов.</w:t>
      </w:r>
    </w:p>
    <w:p w14:paraId="5A4DF5D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43</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7BDE100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44</w:t>
        </w:r>
      </w:hyperlink>
      <w:r w:rsidR="004B5F13" w:rsidRPr="00462EA3">
        <w:rPr>
          <w:rFonts w:ascii="Times New Roman" w:hAnsi="Times New Roman" w:cs="Times New Roman"/>
          <w:sz w:val="28"/>
          <w:szCs w:val="28"/>
        </w:rPr>
        <w:t>. Лицевому счету присваивается номер, который указывается в:</w:t>
      </w:r>
    </w:p>
    <w:p w14:paraId="111AAAB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958"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14:paraId="4714598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2175"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14:paraId="72BBF745"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2478" w:tooltip="                               ВЫПИСКА">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14:paraId="300A00B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2572" w:tooltip="                              ВЫПИСКА">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14:paraId="0ACB111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2771"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14:paraId="2B5AEB8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2995"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14 к настоящему Порядку;</w:t>
      </w:r>
    </w:p>
    <w:p w14:paraId="5A09996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w:t>
      </w:r>
    </w:p>
    <w:p w14:paraId="3D4E6FE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5273A2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CEE7FB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45</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74A7A83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5EED1A0C" w14:textId="77777777" w:rsidR="004B5F13" w:rsidRPr="00462EA3" w:rsidRDefault="004B5F13" w:rsidP="004B5F13">
      <w:pPr>
        <w:pStyle w:val="ConsPlusNormal"/>
        <w:jc w:val="center"/>
        <w:rPr>
          <w:rFonts w:ascii="Times New Roman" w:hAnsi="Times New Roman" w:cs="Times New Roman"/>
          <w:sz w:val="28"/>
          <w:szCs w:val="28"/>
        </w:rPr>
      </w:pPr>
    </w:p>
    <w:p w14:paraId="490D3712"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переоформления лицевых счетов клиентам,</w:t>
      </w:r>
    </w:p>
    <w:p w14:paraId="1B0678EB"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62599EDE" w14:textId="77777777" w:rsidR="004B5F13" w:rsidRPr="00462EA3" w:rsidRDefault="004B5F13" w:rsidP="004B5F13">
      <w:pPr>
        <w:pStyle w:val="ConsPlusNormal"/>
        <w:jc w:val="center"/>
        <w:rPr>
          <w:rFonts w:ascii="Times New Roman" w:hAnsi="Times New Roman" w:cs="Times New Roman"/>
          <w:sz w:val="28"/>
          <w:szCs w:val="28"/>
        </w:rPr>
      </w:pPr>
    </w:p>
    <w:p w14:paraId="2330A023" w14:textId="77777777" w:rsidR="004B5F13" w:rsidRPr="00462EA3" w:rsidRDefault="00F333D1" w:rsidP="004B5F13">
      <w:pPr>
        <w:pStyle w:val="ConsPlusNormal"/>
        <w:ind w:firstLine="540"/>
        <w:jc w:val="both"/>
        <w:rPr>
          <w:rFonts w:ascii="Times New Roman" w:hAnsi="Times New Roman" w:cs="Times New Roman"/>
          <w:sz w:val="28"/>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46</w:t>
        </w:r>
      </w:hyperlink>
      <w:r w:rsidR="004B5F13" w:rsidRPr="00462EA3">
        <w:rPr>
          <w:rFonts w:ascii="Times New Roman" w:hAnsi="Times New Roman" w:cs="Times New Roman"/>
          <w:sz w:val="28"/>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4B5F13" w:rsidRPr="00462EA3">
          <w:rPr>
            <w:rFonts w:ascii="Times New Roman" w:hAnsi="Times New Roman" w:cs="Times New Roman"/>
            <w:sz w:val="28"/>
            <w:szCs w:val="28"/>
          </w:rPr>
          <w:t>пунктом 26</w:t>
        </w:r>
      </w:hyperlink>
      <w:r w:rsidR="004B5F13" w:rsidRPr="00462EA3">
        <w:rPr>
          <w:rFonts w:ascii="Times New Roman" w:hAnsi="Times New Roman" w:cs="Times New Roman"/>
          <w:sz w:val="28"/>
          <w:szCs w:val="28"/>
        </w:rPr>
        <w:t xml:space="preserve"> настоящего Порядка, в случае:</w:t>
      </w:r>
    </w:p>
    <w:p w14:paraId="1B7C315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067E7D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б) изменения структуры номеров лицевых счетов клиента.</w:t>
      </w:r>
    </w:p>
    <w:p w14:paraId="3DA814D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47</w:t>
        </w:r>
      </w:hyperlink>
      <w:r w:rsidR="004B5F13" w:rsidRPr="00462EA3">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118" w:name="P434"/>
    <w:bookmarkEnd w:id="118"/>
    <w:p w14:paraId="743532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w:t>
      </w:r>
    </w:p>
    <w:p w14:paraId="37EED9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610F81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клиент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 При этом переоформления соответствующих лицевых счетов клиента не требуется.</w:t>
      </w:r>
    </w:p>
    <w:p w14:paraId="2AE8BF2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49</w:t>
        </w:r>
      </w:hyperlink>
      <w:r w:rsidR="004B5F13" w:rsidRPr="00462EA3">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3DFA345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50</w:t>
        </w:r>
      </w:hyperlink>
      <w:r w:rsidR="004B5F13"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42B6495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с указанием даты изменения.</w:t>
      </w:r>
    </w:p>
    <w:bookmarkStart w:id="119" w:name="P445"/>
    <w:bookmarkEnd w:id="119"/>
    <w:p w14:paraId="66286BB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представленной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37BA29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N 2 к настоящему Порядку.</w:t>
      </w:r>
    </w:p>
    <w:p w14:paraId="7BD2EB9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4B5F13" w:rsidRPr="00462EA3">
          <w:rPr>
            <w:rFonts w:ascii="Times New Roman" w:hAnsi="Times New Roman" w:cs="Times New Roman"/>
            <w:sz w:val="28"/>
            <w:szCs w:val="28"/>
          </w:rPr>
          <w:t>пунктами 25</w:t>
        </w:r>
      </w:hyperlink>
      <w:r w:rsidR="004B5F13" w:rsidRPr="00462EA3">
        <w:rPr>
          <w:rFonts w:ascii="Times New Roman" w:hAnsi="Times New Roman" w:cs="Times New Roman"/>
          <w:sz w:val="28"/>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4B5F13" w:rsidRPr="00462EA3">
          <w:rPr>
            <w:rFonts w:ascii="Times New Roman" w:hAnsi="Times New Roman" w:cs="Times New Roman"/>
            <w:sz w:val="28"/>
            <w:szCs w:val="28"/>
          </w:rPr>
          <w:t>48</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4B5F13" w:rsidRPr="00462EA3">
          <w:rPr>
            <w:rFonts w:ascii="Times New Roman" w:hAnsi="Times New Roman" w:cs="Times New Roman"/>
            <w:sz w:val="28"/>
            <w:szCs w:val="28"/>
          </w:rPr>
          <w:t>51</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65A41EBF" w14:textId="77777777" w:rsidR="004B5F13" w:rsidRPr="00462EA3" w:rsidRDefault="004B5F13" w:rsidP="004B5F13">
      <w:pPr>
        <w:pStyle w:val="ConsPlusNormal"/>
        <w:jc w:val="both"/>
        <w:rPr>
          <w:rFonts w:ascii="Times New Roman" w:hAnsi="Times New Roman" w:cs="Times New Roman"/>
          <w:sz w:val="28"/>
          <w:szCs w:val="28"/>
        </w:rPr>
      </w:pPr>
    </w:p>
    <w:p w14:paraId="643C760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53</w:t>
        </w:r>
      </w:hyperlink>
      <w:r w:rsidR="004B5F13" w:rsidRPr="00462EA3">
        <w:rPr>
          <w:rFonts w:ascii="Times New Roman" w:hAnsi="Times New Roman" w:cs="Times New Roman"/>
          <w:sz w:val="28"/>
          <w:szCs w:val="28"/>
        </w:rPr>
        <w:t xml:space="preserve">. Переоформление соответствующих лицевых счетов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4B5F13" w:rsidRPr="00462EA3">
          <w:rPr>
            <w:rFonts w:ascii="Times New Roman" w:hAnsi="Times New Roman" w:cs="Times New Roman"/>
            <w:sz w:val="28"/>
            <w:szCs w:val="28"/>
          </w:rPr>
          <w:t>51</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7E87DE6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54</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14:paraId="3D6CE2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52DA574" w14:textId="77777777" w:rsidR="004B5F13" w:rsidRPr="00462EA3" w:rsidRDefault="004B5F13" w:rsidP="004B5F13">
      <w:pPr>
        <w:pStyle w:val="ConsPlusNormal"/>
        <w:jc w:val="center"/>
        <w:rPr>
          <w:rFonts w:ascii="Times New Roman" w:hAnsi="Times New Roman" w:cs="Times New Roman"/>
          <w:sz w:val="28"/>
          <w:szCs w:val="28"/>
        </w:rPr>
      </w:pPr>
    </w:p>
    <w:p w14:paraId="13310319"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закрытия лицевых счетов клиентам,</w:t>
      </w:r>
    </w:p>
    <w:p w14:paraId="5A50932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6029F411" w14:textId="77777777" w:rsidR="004B5F13" w:rsidRPr="00462EA3" w:rsidRDefault="004B5F13" w:rsidP="004B5F13">
      <w:pPr>
        <w:pStyle w:val="ConsPlusNormal"/>
        <w:jc w:val="center"/>
        <w:rPr>
          <w:rFonts w:ascii="Times New Roman" w:hAnsi="Times New Roman" w:cs="Times New Roman"/>
          <w:sz w:val="28"/>
          <w:szCs w:val="28"/>
        </w:rPr>
      </w:pPr>
    </w:p>
    <w:p w14:paraId="44851328" w14:textId="77777777" w:rsidR="004B5F13" w:rsidRPr="00462EA3" w:rsidRDefault="00F333D1" w:rsidP="004B5F13">
      <w:pPr>
        <w:pStyle w:val="ConsPlusNormal"/>
        <w:ind w:firstLine="540"/>
        <w:jc w:val="both"/>
        <w:rPr>
          <w:rFonts w:ascii="Times New Roman" w:hAnsi="Times New Roman" w:cs="Times New Roman"/>
          <w:sz w:val="28"/>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55</w:t>
        </w:r>
      </w:hyperlink>
      <w:r w:rsidR="004B5F13" w:rsidRPr="00462EA3">
        <w:rPr>
          <w:rFonts w:ascii="Times New Roman" w:hAnsi="Times New Roman" w:cs="Times New Roman"/>
          <w:sz w:val="28"/>
          <w:szCs w:val="28"/>
        </w:rPr>
        <w:t xml:space="preserve">. Закрытие лицевых счетов клиентам - участникам бюджетного процесса осуществляется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4B5F13" w:rsidRPr="00462EA3">
          <w:rPr>
            <w:rFonts w:ascii="Times New Roman" w:hAnsi="Times New Roman" w:cs="Times New Roman"/>
            <w:sz w:val="28"/>
            <w:szCs w:val="28"/>
          </w:rPr>
          <w:t>пунктом 31</w:t>
        </w:r>
      </w:hyperlink>
      <w:r w:rsidR="004B5F13" w:rsidRPr="00462EA3">
        <w:rPr>
          <w:rFonts w:ascii="Times New Roman" w:hAnsi="Times New Roman" w:cs="Times New Roman"/>
          <w:sz w:val="28"/>
          <w:szCs w:val="28"/>
        </w:rPr>
        <w:t xml:space="preserve"> настоящего Порядка, в </w:t>
      </w:r>
      <w:r w:rsidR="004B5F13" w:rsidRPr="00462EA3">
        <w:rPr>
          <w:rFonts w:ascii="Times New Roman" w:hAnsi="Times New Roman" w:cs="Times New Roman"/>
          <w:sz w:val="28"/>
          <w:szCs w:val="28"/>
        </w:rPr>
        <w:lastRenderedPageBreak/>
        <w:t>связи с:</w:t>
      </w:r>
    </w:p>
    <w:p w14:paraId="403CBD5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реорганизацией (ликвидацией) клиента;</w:t>
      </w:r>
    </w:p>
    <w:p w14:paraId="7538D4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2043C66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изменением типа учреждения;</w:t>
      </w:r>
    </w:p>
    <w:p w14:paraId="631FBB2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 изменением подведомственности клиента;</w:t>
      </w:r>
    </w:p>
    <w:p w14:paraId="535ACD09" w14:textId="286CF610"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в иных случаях, предусмотренных бюджетным законодательством Российской Федерации и Республики Башкортостан, нормативными правовыми актами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120" w:author="Lemazi" w:date="2022-12-13T09:31:00Z">
        <w:r w:rsidDel="0088178C">
          <w:rPr>
            <w:rFonts w:ascii="Times New Roman" w:hAnsi="Times New Roman" w:cs="Times New Roman"/>
            <w:sz w:val="28"/>
            <w:szCs w:val="28"/>
          </w:rPr>
          <w:delText>Месягутовский</w:delText>
        </w:r>
      </w:del>
      <w:ins w:id="121"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bookmarkStart w:id="122" w:name="P466"/>
    <w:bookmarkEnd w:id="122"/>
    <w:p w14:paraId="5D78A94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123" w:name="P468"/>
    <w:bookmarkEnd w:id="123"/>
    <w:p w14:paraId="790244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6714A30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58</w:t>
        </w:r>
      </w:hyperlink>
      <w:r w:rsidR="004B5F13" w:rsidRPr="00462EA3">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bookmarkStart w:id="124" w:name="P470"/>
    <w:bookmarkEnd w:id="124"/>
    <w:p w14:paraId="1DBE90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(ликвидации) клиента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32BAFD6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4A98565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125" w:name="P474"/>
    <w:bookmarkEnd w:id="125"/>
    <w:p w14:paraId="5136615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2E401BF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61</w:t>
        </w:r>
      </w:hyperlink>
      <w:r w:rsidR="004B5F13" w:rsidRPr="00462EA3">
        <w:rPr>
          <w:rFonts w:ascii="Times New Roman" w:hAnsi="Times New Roman" w:cs="Times New Roman"/>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6C7EC89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4B5F13" w:rsidRPr="00462EA3">
          <w:rPr>
            <w:rFonts w:ascii="Times New Roman" w:hAnsi="Times New Roman" w:cs="Times New Roman"/>
            <w:sz w:val="28"/>
            <w:szCs w:val="28"/>
          </w:rPr>
          <w:t>пунктами 30</w:t>
        </w:r>
      </w:hyperlink>
      <w:r w:rsidR="004B5F13" w:rsidRPr="00462EA3">
        <w:rPr>
          <w:rFonts w:ascii="Times New Roman" w:hAnsi="Times New Roman" w:cs="Times New Roman"/>
          <w:sz w:val="28"/>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4B5F13" w:rsidRPr="00462EA3">
          <w:rPr>
            <w:rFonts w:ascii="Times New Roman" w:hAnsi="Times New Roman" w:cs="Times New Roman"/>
            <w:sz w:val="28"/>
            <w:szCs w:val="28"/>
          </w:rPr>
          <w:t>56</w:t>
        </w:r>
      </w:hyperlink>
      <w:r w:rsidR="004B5F13" w:rsidRPr="00462EA3">
        <w:rPr>
          <w:rFonts w:ascii="Times New Roman" w:hAnsi="Times New Roman" w:cs="Times New Roman"/>
          <w:sz w:val="28"/>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4B5F13" w:rsidRPr="00462EA3">
          <w:rPr>
            <w:rFonts w:ascii="Times New Roman" w:hAnsi="Times New Roman" w:cs="Times New Roman"/>
            <w:sz w:val="28"/>
            <w:szCs w:val="28"/>
          </w:rPr>
          <w:t>57</w:t>
        </w:r>
      </w:hyperlink>
      <w:r w:rsidR="004B5F13" w:rsidRPr="00462EA3">
        <w:rPr>
          <w:rFonts w:ascii="Times New Roman" w:hAnsi="Times New Roman" w:cs="Times New Roman"/>
          <w:sz w:val="28"/>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4B5F13" w:rsidRPr="00462EA3">
          <w:rPr>
            <w:rFonts w:ascii="Times New Roman" w:hAnsi="Times New Roman" w:cs="Times New Roman"/>
            <w:sz w:val="28"/>
            <w:szCs w:val="28"/>
          </w:rPr>
          <w:t>59</w:t>
        </w:r>
      </w:hyperlink>
      <w:r w:rsidR="004B5F13" w:rsidRPr="00462EA3">
        <w:rPr>
          <w:rFonts w:ascii="Times New Roman" w:hAnsi="Times New Roman" w:cs="Times New Roman"/>
          <w:sz w:val="28"/>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4B5F13" w:rsidRPr="00462EA3">
          <w:rPr>
            <w:rFonts w:ascii="Times New Roman" w:hAnsi="Times New Roman" w:cs="Times New Roman"/>
            <w:sz w:val="28"/>
            <w:szCs w:val="28"/>
          </w:rPr>
          <w:t>60</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6E3646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63</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6C90ED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Сверка показателей осуществляется путем предоставления клиенту:</w:t>
      </w:r>
    </w:p>
    <w:p w14:paraId="0EE43B0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192" w:tooltip="                            ОТЧЕТ О СОСТОЯНИИ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14:paraId="64B8A9A5"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396"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14:paraId="1B510AB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685" w:tooltip="                           ОТЧЕТ О СОСТОЯНИИ                                  │ Коды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17 к настоящему Порядку;</w:t>
      </w:r>
    </w:p>
    <w:p w14:paraId="0F13E36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735"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14:paraId="090865C7"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829" w:tooltip="                              ОТЧЕТ О СОСТОЯНИИ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14:paraId="223537F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3944"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20 к настоящему Порядку.</w:t>
      </w:r>
    </w:p>
    <w:p w14:paraId="6EB0F32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w:t>
      </w:r>
    </w:p>
    <w:p w14:paraId="156D9CC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64</w:t>
        </w:r>
      </w:hyperlink>
      <w:r w:rsidR="004B5F13" w:rsidRPr="00462EA3">
        <w:rPr>
          <w:rFonts w:ascii="Times New Roman" w:hAnsi="Times New Roman" w:cs="Times New Roman"/>
          <w:sz w:val="28"/>
          <w:szCs w:val="28"/>
        </w:rPr>
        <w:t>. Лицевые счета клиентов закрываются при отсутствии учтенных показателей.</w:t>
      </w:r>
    </w:p>
    <w:p w14:paraId="292538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rFonts w:ascii="Times New Roman" w:hAnsi="Times New Roman" w:cs="Times New Roman"/>
            <w:sz w:val="28"/>
            <w:szCs w:val="28"/>
          </w:rPr>
          <w:t>пунктом 67</w:t>
        </w:r>
      </w:hyperlink>
      <w:r w:rsidRPr="00462EA3">
        <w:rPr>
          <w:rFonts w:ascii="Times New Roman" w:hAnsi="Times New Roman" w:cs="Times New Roman"/>
          <w:sz w:val="28"/>
          <w:szCs w:val="28"/>
        </w:rPr>
        <w:t xml:space="preserve"> настоящего Порядка.</w:t>
      </w:r>
    </w:p>
    <w:p w14:paraId="13FF9E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5068ED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Pr>
          <w:rFonts w:ascii="Times New Roman" w:hAnsi="Times New Roman" w:cs="Times New Roman"/>
          <w:sz w:val="28"/>
          <w:szCs w:val="28"/>
        </w:rPr>
        <w:t xml:space="preserve"> 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476C42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3B501CB5"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65</w:t>
        </w:r>
      </w:hyperlink>
      <w:r w:rsidR="004B5F13" w:rsidRPr="00462EA3">
        <w:rPr>
          <w:rFonts w:ascii="Times New Roman" w:hAnsi="Times New Roman" w:cs="Times New Roman"/>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14:paraId="0B6A0DF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закрытие лицевого счета производится по </w:t>
      </w:r>
      <w:hyperlink w:anchor="P1662" w:tooltip="ЗАЯВЛЕНИЕ">
        <w:r w:rsidRPr="00462EA3">
          <w:rPr>
            <w:rFonts w:ascii="Times New Roman" w:hAnsi="Times New Roman" w:cs="Times New Roman"/>
            <w:sz w:val="28"/>
            <w:szCs w:val="28"/>
          </w:rPr>
          <w:t>Заявлению</w:t>
        </w:r>
      </w:hyperlink>
      <w:r w:rsidRPr="00462EA3">
        <w:rPr>
          <w:rFonts w:ascii="Times New Roman" w:hAnsi="Times New Roman" w:cs="Times New Roman"/>
          <w:sz w:val="28"/>
          <w:szCs w:val="28"/>
        </w:rPr>
        <w:t xml:space="preserve"> на закрытие лицевого счета, оформленному уполномоченным</w:t>
      </w:r>
      <w:r>
        <w:rPr>
          <w:rFonts w:ascii="Times New Roman" w:hAnsi="Times New Roman" w:cs="Times New Roman"/>
          <w:sz w:val="28"/>
          <w:szCs w:val="28"/>
        </w:rPr>
        <w:t xml:space="preserve"> работником</w:t>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7EA792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Денежные средства, поступившие на счет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прекращения операций на закрываемом лицевом счете или после закрытия </w:t>
      </w:r>
      <w:r w:rsidRPr="00462EA3">
        <w:rPr>
          <w:rFonts w:ascii="Times New Roman" w:hAnsi="Times New Roman" w:cs="Times New Roman"/>
          <w:sz w:val="28"/>
          <w:szCs w:val="28"/>
        </w:rPr>
        <w:lastRenderedPageBreak/>
        <w:t xml:space="preserve">лицевого счета клиента, перечисляются на основании Распоряжения, оформленного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 соответствии с реквизитами, указанными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14:paraId="7DB0FDA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66</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 сотрудником отдела Финансового управления.</w:t>
      </w:r>
    </w:p>
    <w:bookmarkStart w:id="126" w:name="P503"/>
    <w:bookmarkEnd w:id="126"/>
    <w:p w14:paraId="0A0007D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3E39E6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E47C2D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68</w:t>
        </w:r>
      </w:hyperlink>
      <w:r w:rsidR="004B5F13" w:rsidRPr="00462EA3">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320ACDB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69</w:t>
        </w:r>
      </w:hyperlink>
      <w:r w:rsidR="004B5F13" w:rsidRPr="00462EA3">
        <w:rPr>
          <w:rFonts w:ascii="Times New Roman" w:hAnsi="Times New Roman" w:cs="Times New Roman"/>
          <w:sz w:val="28"/>
          <w:szCs w:val="28"/>
        </w:rPr>
        <w:t xml:space="preserve">. Если клиенту в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сотрудником отдела Финансового управления из </w:t>
      </w:r>
      <w:hyperlink w:anchor="P1114" w:tooltip="КАРТОЧКА ОБРАЗЦОВ ПОДПИСЕЙ N">
        <w:r w:rsidR="004B5F13" w:rsidRPr="00462EA3">
          <w:rPr>
            <w:rFonts w:ascii="Times New Roman" w:hAnsi="Times New Roman" w:cs="Times New Roman"/>
            <w:sz w:val="28"/>
            <w:szCs w:val="28"/>
          </w:rPr>
          <w:t>Карточки</w:t>
        </w:r>
      </w:hyperlink>
      <w:r w:rsidR="004B5F13"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6383630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70</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w:t>
      </w:r>
      <w:r w:rsidR="004B5F13" w:rsidRPr="00462EA3">
        <w:rPr>
          <w:rFonts w:ascii="Times New Roman" w:hAnsi="Times New Roman" w:cs="Times New Roman"/>
          <w:sz w:val="28"/>
          <w:szCs w:val="28"/>
        </w:rPr>
        <w:lastRenderedPageBreak/>
        <w:t>средств из бюджета, принимающим бюджетные полномочия, получателю бюджетных средств, передающему свои бюджетные полномочия.</w:t>
      </w:r>
    </w:p>
    <w:p w14:paraId="427B43E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0DE8195C" w14:textId="77777777" w:rsidR="004B5F13" w:rsidRPr="00462EA3" w:rsidRDefault="004B5F13" w:rsidP="004B5F13">
      <w:pPr>
        <w:pStyle w:val="ConsPlusNormal"/>
        <w:jc w:val="center"/>
        <w:rPr>
          <w:rFonts w:ascii="Times New Roman" w:hAnsi="Times New Roman" w:cs="Times New Roman"/>
          <w:sz w:val="28"/>
          <w:szCs w:val="28"/>
        </w:rPr>
      </w:pPr>
    </w:p>
    <w:p w14:paraId="1C21934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приемки-передачи перечислений</w:t>
      </w:r>
    </w:p>
    <w:p w14:paraId="4F1AB3E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и поступлений, отраженных на лицевом счете для учета</w:t>
      </w:r>
    </w:p>
    <w:p w14:paraId="4E745A7E"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операций со средствами, поступающими во временное</w:t>
      </w:r>
    </w:p>
    <w:p w14:paraId="60C068BE"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распоряжение получателя бюджетных средств, при</w:t>
      </w:r>
    </w:p>
    <w:p w14:paraId="507F1A1D"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реорганизации получателя бюджетных средств</w:t>
      </w:r>
    </w:p>
    <w:p w14:paraId="3719A340" w14:textId="77777777" w:rsidR="004B5F13" w:rsidRPr="00462EA3" w:rsidRDefault="004B5F13" w:rsidP="004B5F13">
      <w:pPr>
        <w:pStyle w:val="ConsPlusNormal"/>
        <w:jc w:val="center"/>
        <w:rPr>
          <w:rFonts w:ascii="Times New Roman" w:hAnsi="Times New Roman" w:cs="Times New Roman"/>
          <w:sz w:val="28"/>
          <w:szCs w:val="28"/>
        </w:rPr>
      </w:pPr>
    </w:p>
    <w:p w14:paraId="6D98AA7C" w14:textId="77777777" w:rsidR="004B5F13" w:rsidRPr="00462EA3" w:rsidRDefault="00F333D1" w:rsidP="004B5F13">
      <w:pPr>
        <w:pStyle w:val="ConsPlusNormal"/>
        <w:ind w:firstLine="540"/>
        <w:jc w:val="both"/>
        <w:rPr>
          <w:rFonts w:ascii="Times New Roman" w:hAnsi="Times New Roman" w:cs="Times New Roman"/>
          <w:sz w:val="28"/>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71</w:t>
        </w:r>
      </w:hyperlink>
      <w:r w:rsidR="004B5F13" w:rsidRPr="00462EA3">
        <w:rPr>
          <w:rFonts w:ascii="Times New Roman" w:hAnsi="Times New Roman" w:cs="Times New Roman"/>
          <w:sz w:val="28"/>
          <w:szCs w:val="28"/>
        </w:rPr>
        <w:t xml:space="preserve">.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4B5F13">
        <w:rPr>
          <w:rFonts w:ascii="Times New Roman" w:hAnsi="Times New Roman" w:cs="Times New Roman"/>
          <w:sz w:val="28"/>
          <w:szCs w:val="28"/>
        </w:rPr>
        <w:t>Администраций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14D147E4" w14:textId="77777777" w:rsidR="004B5F13" w:rsidRPr="00462EA3" w:rsidRDefault="004B5F13" w:rsidP="004B5F13">
      <w:pPr>
        <w:pStyle w:val="ConsPlusNormal"/>
        <w:jc w:val="center"/>
        <w:rPr>
          <w:rFonts w:ascii="Times New Roman" w:hAnsi="Times New Roman" w:cs="Times New Roman"/>
          <w:sz w:val="28"/>
          <w:szCs w:val="28"/>
        </w:rPr>
      </w:pPr>
    </w:p>
    <w:p w14:paraId="3BBFBE96"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лицевых</w:t>
      </w:r>
    </w:p>
    <w:p w14:paraId="45FF4247"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счетов клиентам, являющимся бюджетными и автономными</w:t>
      </w:r>
    </w:p>
    <w:p w14:paraId="6C9E8A10"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учреждениями</w:t>
      </w:r>
    </w:p>
    <w:p w14:paraId="192373B6" w14:textId="77777777" w:rsidR="004B5F13" w:rsidRPr="00462EA3" w:rsidRDefault="004B5F13" w:rsidP="004B5F13">
      <w:pPr>
        <w:pStyle w:val="ConsPlusNormal"/>
        <w:jc w:val="center"/>
        <w:rPr>
          <w:rFonts w:ascii="Times New Roman" w:hAnsi="Times New Roman" w:cs="Times New Roman"/>
          <w:sz w:val="28"/>
          <w:szCs w:val="28"/>
        </w:rPr>
      </w:pPr>
    </w:p>
    <w:p w14:paraId="001AD62D" w14:textId="77777777" w:rsidR="004B5F13" w:rsidRPr="00462EA3" w:rsidRDefault="00F333D1" w:rsidP="004B5F13">
      <w:pPr>
        <w:pStyle w:val="ConsPlusNormal"/>
        <w:ind w:firstLine="540"/>
        <w:jc w:val="both"/>
        <w:rPr>
          <w:rFonts w:ascii="Times New Roman" w:hAnsi="Times New Roman" w:cs="Times New Roman"/>
          <w:sz w:val="28"/>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72</w:t>
        </w:r>
      </w:hyperlink>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пункте 14</w:t>
        </w:r>
      </w:hyperlink>
      <w:r w:rsidR="004B5F13" w:rsidRPr="00462EA3">
        <w:rPr>
          <w:rFonts w:ascii="Times New Roman" w:hAnsi="Times New Roman" w:cs="Times New Roman"/>
          <w:sz w:val="28"/>
          <w:szCs w:val="28"/>
        </w:rPr>
        <w:t xml:space="preserve"> настоящего Порядка, представленных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пятого рабочего дня со дня включения в Сводный реестр.</w:t>
      </w:r>
    </w:p>
    <w:bookmarkStart w:id="127" w:name="P526"/>
    <w:bookmarkEnd w:id="127"/>
    <w:p w14:paraId="209733A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органов местного самоуправления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128" w:name="P527"/>
    <w:bookmarkEnd w:id="128"/>
    <w:p w14:paraId="63A51CB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w:t>
      </w:r>
      <w:r w:rsidRPr="00462EA3">
        <w:rPr>
          <w:rFonts w:ascii="Times New Roman" w:hAnsi="Times New Roman" w:cs="Times New Roman"/>
          <w:sz w:val="28"/>
          <w:szCs w:val="28"/>
        </w:rPr>
        <w:lastRenderedPageBreak/>
        <w:t>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504C075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0FC2E43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75</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пунктами 14</w:t>
        </w:r>
      </w:hyperlink>
      <w:r w:rsidR="004B5F13" w:rsidRPr="00462EA3">
        <w:rPr>
          <w:rFonts w:ascii="Times New Roman" w:hAnsi="Times New Roman" w:cs="Times New Roman"/>
          <w:sz w:val="28"/>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4B5F13" w:rsidRPr="00462EA3">
          <w:rPr>
            <w:rFonts w:ascii="Times New Roman" w:hAnsi="Times New Roman" w:cs="Times New Roman"/>
            <w:sz w:val="28"/>
            <w:szCs w:val="28"/>
          </w:rPr>
          <w:t>73</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42BA91C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w:t>
      </w:r>
      <w:r>
        <w:rPr>
          <w:rFonts w:ascii="Times New Roman" w:hAnsi="Times New Roman" w:cs="Times New Roman"/>
          <w:sz w:val="28"/>
          <w:szCs w:val="28"/>
        </w:rPr>
        <w:t xml:space="preserve">  Финансового у</w:t>
      </w:r>
      <w:r w:rsidRPr="00462EA3">
        <w:rPr>
          <w:rFonts w:ascii="Times New Roman" w:hAnsi="Times New Roman" w:cs="Times New Roman"/>
          <w:sz w:val="28"/>
          <w:szCs w:val="28"/>
        </w:rPr>
        <w:t>правления представленных документов.</w:t>
      </w:r>
    </w:p>
    <w:p w14:paraId="0A77AA8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76</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при наличии данного клиента в Сводном реестре,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2BD4F29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бюджетного (автономного) учреждения по форме согласно приложению N 21 к настоящему Порядку.</w:t>
      </w:r>
    </w:p>
    <w:p w14:paraId="236AD7D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отдельного лицевого счета бюджетного (автономного) учреждения по форме согласно приложению N 22 к настоящему Порядку.</w:t>
      </w:r>
    </w:p>
    <w:p w14:paraId="54E6C5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w:t>
      </w:r>
      <w:r w:rsidRPr="00462EA3">
        <w:rPr>
          <w:rFonts w:ascii="Times New Roman" w:hAnsi="Times New Roman" w:cs="Times New Roman"/>
          <w:sz w:val="28"/>
          <w:szCs w:val="28"/>
        </w:rPr>
        <w:lastRenderedPageBreak/>
        <w:t>после открытия ему соответствующего лицевого счета. Содержательная часть указанных Выписок из лицевых счетов не заполняется.</w:t>
      </w:r>
    </w:p>
    <w:p w14:paraId="34326430"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77</w:t>
        </w:r>
      </w:hyperlink>
      <w:r w:rsidR="004B5F13" w:rsidRPr="00462EA3">
        <w:rPr>
          <w:rFonts w:ascii="Times New Roman" w:hAnsi="Times New Roman" w:cs="Times New Roman"/>
          <w:sz w:val="28"/>
          <w:szCs w:val="28"/>
        </w:rPr>
        <w:t xml:space="preserve">. Переоформление лицевых счетов, открытых клиентам, производится на основании </w:t>
      </w:r>
      <w:hyperlink w:anchor="P1481"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4B5F13" w:rsidRPr="00462EA3">
          <w:rPr>
            <w:rFonts w:ascii="Times New Roman" w:hAnsi="Times New Roman" w:cs="Times New Roman"/>
            <w:sz w:val="28"/>
            <w:szCs w:val="28"/>
          </w:rPr>
          <w:t>пунктом 26</w:t>
        </w:r>
      </w:hyperlink>
      <w:r w:rsidR="004B5F13" w:rsidRPr="00462EA3">
        <w:rPr>
          <w:rFonts w:ascii="Times New Roman" w:hAnsi="Times New Roman" w:cs="Times New Roman"/>
          <w:sz w:val="28"/>
          <w:szCs w:val="28"/>
        </w:rPr>
        <w:t xml:space="preserve"> настоящего Порядка, в случае:</w:t>
      </w:r>
    </w:p>
    <w:p w14:paraId="0C3A45E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329784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открытого клиенту.</w:t>
      </w:r>
    </w:p>
    <w:p w14:paraId="79BB8DA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78</w:t>
        </w:r>
      </w:hyperlink>
      <w:r w:rsidR="004B5F13" w:rsidRPr="00462EA3">
        <w:rPr>
          <w:rFonts w:ascii="Times New Roman" w:hAnsi="Times New Roman" w:cs="Times New Roman"/>
          <w:sz w:val="28"/>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129" w:name="P542"/>
    <w:bookmarkEnd w:id="129"/>
    <w:p w14:paraId="2B375B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05B476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настоящего Порядка.</w:t>
      </w:r>
    </w:p>
    <w:bookmarkStart w:id="130" w:name="P545"/>
    <w:bookmarkEnd w:id="130"/>
    <w:p w14:paraId="7738945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представленных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26</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настоящего Порядка, а также их соответствия формам, установленным настоящим Порядком.</w:t>
      </w:r>
    </w:p>
    <w:p w14:paraId="509EFBB5"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81</w:t>
        </w:r>
      </w:hyperlink>
      <w:r w:rsidR="004B5F13"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7E2B3A9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w:t>
      </w:r>
      <w:r w:rsidRPr="00462EA3">
        <w:rPr>
          <w:rFonts w:ascii="Times New Roman" w:hAnsi="Times New Roman" w:cs="Times New Roman"/>
          <w:sz w:val="28"/>
          <w:szCs w:val="28"/>
        </w:rPr>
        <w:lastRenderedPageBreak/>
        <w:t xml:space="preserve">подтверждено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p w14:paraId="5B7301DA" w14:textId="77777777" w:rsidR="004B5F13" w:rsidRPr="00A21773" w:rsidRDefault="00F333D1" w:rsidP="004B5F13">
      <w:pPr>
        <w:pStyle w:val="ConsPlusNormal"/>
        <w:spacing w:before="200"/>
        <w:ind w:firstLine="540"/>
        <w:jc w:val="both"/>
        <w:rPr>
          <w:rFonts w:ascii="Times New Roman" w:hAnsi="Times New Roman" w:cs="Times New Roman"/>
          <w:sz w:val="28"/>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A21773">
          <w:rPr>
            <w:rFonts w:ascii="Times New Roman" w:hAnsi="Times New Roman" w:cs="Times New Roman"/>
            <w:sz w:val="28"/>
            <w:szCs w:val="28"/>
          </w:rPr>
          <w:t>82</w:t>
        </w:r>
      </w:hyperlink>
      <w:r w:rsidR="004B5F13" w:rsidRPr="00A21773">
        <w:rPr>
          <w:rFonts w:ascii="Times New Roman" w:hAnsi="Times New Roman" w:cs="Times New Roman"/>
          <w:sz w:val="28"/>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4B5F13" w:rsidRPr="00A21773">
          <w:rPr>
            <w:rFonts w:ascii="Times New Roman" w:hAnsi="Times New Roman" w:cs="Times New Roman"/>
            <w:sz w:val="28"/>
            <w:szCs w:val="28"/>
          </w:rPr>
          <w:t>пунктом 79</w:t>
        </w:r>
      </w:hyperlink>
      <w:r w:rsidR="004B5F13" w:rsidRPr="00A2177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A21773">
          <w:rPr>
            <w:rFonts w:ascii="Times New Roman" w:hAnsi="Times New Roman" w:cs="Times New Roman"/>
            <w:sz w:val="28"/>
            <w:szCs w:val="28"/>
          </w:rPr>
          <w:t>пунктами 27</w:t>
        </w:r>
      </w:hyperlink>
      <w:r w:rsidR="004B5F13" w:rsidRPr="00A2177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B5F13" w:rsidRPr="00A21773">
          <w:rPr>
            <w:rFonts w:ascii="Times New Roman" w:hAnsi="Times New Roman" w:cs="Times New Roman"/>
            <w:sz w:val="28"/>
            <w:szCs w:val="28"/>
          </w:rPr>
          <w:t>80</w:t>
        </w:r>
      </w:hyperlink>
      <w:r w:rsidR="004B5F13" w:rsidRPr="00A2177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w:t>
      </w:r>
      <w:r w:rsidR="004B5F13" w:rsidRPr="00A2177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661AEA20"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83</w:t>
        </w:r>
      </w:hyperlink>
      <w:r w:rsidR="004B5F13" w:rsidRPr="00462EA3">
        <w:rPr>
          <w:rFonts w:ascii="Times New Roman" w:hAnsi="Times New Roman" w:cs="Times New Roman"/>
          <w:sz w:val="28"/>
          <w:szCs w:val="28"/>
        </w:rPr>
        <w:t xml:space="preserve">. Переоформление соответствующих лицевых счетов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B5F13" w:rsidRPr="00462EA3">
          <w:rPr>
            <w:rFonts w:ascii="Times New Roman" w:hAnsi="Times New Roman" w:cs="Times New Roman"/>
            <w:sz w:val="28"/>
            <w:szCs w:val="28"/>
          </w:rPr>
          <w:t>80</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3194B6F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84</w:t>
        </w:r>
      </w:hyperlink>
      <w:r w:rsidR="004B5F13" w:rsidRPr="00462EA3">
        <w:rPr>
          <w:rFonts w:ascii="Times New Roman" w:hAnsi="Times New Roman" w:cs="Times New Roman"/>
          <w:sz w:val="28"/>
          <w:szCs w:val="28"/>
        </w:rPr>
        <w:t>. Закрытие соответствующего лицевого счета, открытого клиенту, осуществляется в следующих случаях:</w:t>
      </w:r>
    </w:p>
    <w:p w14:paraId="313C572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72E783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типа бюджетного учреждения (автономного учреждения);</w:t>
      </w:r>
    </w:p>
    <w:p w14:paraId="36B352E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bookmarkStart w:id="131" w:name="P559"/>
    <w:bookmarkEnd w:id="131"/>
    <w:p w14:paraId="18800D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лицевых счетов клиента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после внесения соответствующих изменений в Сводный реестр.</w:t>
      </w:r>
    </w:p>
    <w:p w14:paraId="038B5B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14:paraId="1448DCB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86</w:t>
        </w:r>
      </w:hyperlink>
      <w:r w:rsidR="004B5F13" w:rsidRPr="00462EA3">
        <w:rPr>
          <w:rFonts w:ascii="Times New Roman" w:hAnsi="Times New Roman" w:cs="Times New Roman"/>
          <w:sz w:val="28"/>
          <w:szCs w:val="28"/>
        </w:rPr>
        <w:t xml:space="preserve">. При реорганизации (ликвидации) клиента в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4A48C6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заверения копии документа о реорганизации (ликвидации) клиента и о </w:t>
      </w:r>
      <w:r w:rsidRPr="00462EA3">
        <w:rPr>
          <w:rFonts w:ascii="Times New Roman" w:hAnsi="Times New Roman" w:cs="Times New Roman"/>
          <w:sz w:val="28"/>
          <w:szCs w:val="28"/>
        </w:rPr>
        <w:lastRenderedPageBreak/>
        <w:t>назначении ликвидационной комиссии не требуется.</w:t>
      </w:r>
    </w:p>
    <w:p w14:paraId="64F225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132" w:name="P565"/>
    <w:bookmarkEnd w:id="132"/>
    <w:p w14:paraId="38A05B1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AD3A81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88</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4B5F13" w:rsidRPr="00462EA3">
          <w:rPr>
            <w:rFonts w:ascii="Times New Roman" w:hAnsi="Times New Roman" w:cs="Times New Roman"/>
            <w:sz w:val="28"/>
            <w:szCs w:val="28"/>
          </w:rPr>
          <w:t>пунктами 85</w:t>
        </w:r>
      </w:hyperlink>
      <w:r w:rsidR="004B5F13" w:rsidRPr="00462EA3">
        <w:rPr>
          <w:rFonts w:ascii="Times New Roman" w:hAnsi="Times New Roman" w:cs="Times New Roman"/>
          <w:sz w:val="28"/>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4B5F13" w:rsidRPr="00462EA3">
          <w:rPr>
            <w:rFonts w:ascii="Times New Roman" w:hAnsi="Times New Roman" w:cs="Times New Roman"/>
            <w:sz w:val="28"/>
            <w:szCs w:val="28"/>
          </w:rPr>
          <w:t>87</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24E39A2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89</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4A9D74F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4531"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бюджетного (автономного) учреждения по форме согласно приложению N 23 к настоящему Порядку;</w:t>
      </w:r>
    </w:p>
    <w:p w14:paraId="159C839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4646"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отдельного лицевого счета бюджетного (автономного) учреждения по форме согласно приложению N 24 к настоящему Порядку.</w:t>
      </w:r>
    </w:p>
    <w:p w14:paraId="3072091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90</w:t>
        </w:r>
      </w:hyperlink>
      <w:r w:rsidR="004B5F13" w:rsidRPr="00462EA3">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21D4404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66B3AE9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lastRenderedPageBreak/>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163E219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689C4B7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Финансовое управление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4F070BD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91</w:t>
        </w:r>
      </w:hyperlink>
      <w:r w:rsidR="004B5F13"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5C5EE0A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3EDCFF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3F331DC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70B126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92</w:t>
        </w:r>
      </w:hyperlink>
      <w:r w:rsidR="004B5F13" w:rsidRPr="00462EA3">
        <w:rPr>
          <w:rFonts w:ascii="Times New Roman" w:hAnsi="Times New Roman" w:cs="Times New Roman"/>
          <w:sz w:val="28"/>
          <w:szCs w:val="28"/>
        </w:rPr>
        <w:t xml:space="preserve">. При наличии на закрываемом лицевом счете бюджетного учреждения, </w:t>
      </w:r>
      <w:r w:rsidR="004B5F13" w:rsidRPr="00462EA3">
        <w:rPr>
          <w:rFonts w:ascii="Times New Roman" w:hAnsi="Times New Roman" w:cs="Times New Roman"/>
          <w:sz w:val="28"/>
          <w:szCs w:val="28"/>
        </w:rPr>
        <w:lastRenderedPageBreak/>
        <w:t xml:space="preserve">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6ECD8D1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EABD5B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0131FC30"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93</w:t>
        </w:r>
      </w:hyperlink>
      <w:r w:rsidR="004B5F13" w:rsidRPr="00462EA3">
        <w:rPr>
          <w:rFonts w:ascii="Times New Roman" w:hAnsi="Times New Roman" w:cs="Times New Roman"/>
          <w:sz w:val="28"/>
          <w:szCs w:val="28"/>
        </w:rPr>
        <w:t xml:space="preserve">. Денежные средства, поступившие на счет </w:t>
      </w:r>
      <w:r w:rsidR="004B5F13">
        <w:rPr>
          <w:rFonts w:ascii="Times New Roman" w:hAnsi="Times New Roman" w:cs="Times New Roman"/>
          <w:sz w:val="28"/>
          <w:szCs w:val="28"/>
        </w:rPr>
        <w:t>Администрации</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14:paraId="75A46DD7"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94</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4016B7F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95</w:t>
        </w:r>
      </w:hyperlink>
      <w:r w:rsidR="004B5F13" w:rsidRPr="00462EA3">
        <w:rPr>
          <w:rFonts w:ascii="Times New Roman" w:hAnsi="Times New Roman" w:cs="Times New Roman"/>
          <w:sz w:val="28"/>
          <w:szCs w:val="28"/>
        </w:rPr>
        <w:t xml:space="preserve">. Если клиенту в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из </w:t>
      </w:r>
      <w:hyperlink w:anchor="P1114" w:tooltip="КАРТОЧКА ОБРАЗЦОВ ПОДПИСЕЙ N">
        <w:r w:rsidR="004B5F13" w:rsidRPr="00462EA3">
          <w:rPr>
            <w:rFonts w:ascii="Times New Roman" w:hAnsi="Times New Roman" w:cs="Times New Roman"/>
            <w:sz w:val="28"/>
            <w:szCs w:val="28"/>
          </w:rPr>
          <w:t>Карточки</w:t>
        </w:r>
      </w:hyperlink>
      <w:r w:rsidR="004B5F13"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429D0CB2" w14:textId="77777777" w:rsidR="004B5F13" w:rsidRPr="00462EA3" w:rsidRDefault="004B5F13" w:rsidP="004B5F13">
      <w:pPr>
        <w:pStyle w:val="ConsPlusNormal"/>
        <w:jc w:val="center"/>
        <w:rPr>
          <w:rFonts w:ascii="Times New Roman" w:hAnsi="Times New Roman" w:cs="Times New Roman"/>
          <w:sz w:val="28"/>
          <w:szCs w:val="28"/>
        </w:rPr>
      </w:pPr>
    </w:p>
    <w:p w14:paraId="1DFCF3D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лицевого</w:t>
      </w:r>
    </w:p>
    <w:p w14:paraId="0C2242AA"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счета клиентам, являющимся получателями средств из бюджета</w:t>
      </w:r>
    </w:p>
    <w:p w14:paraId="19642DE8" w14:textId="77777777" w:rsidR="004B5F13" w:rsidRPr="00462EA3" w:rsidRDefault="004B5F13" w:rsidP="004B5F13">
      <w:pPr>
        <w:pStyle w:val="ConsPlusNormal"/>
        <w:jc w:val="center"/>
        <w:rPr>
          <w:rFonts w:ascii="Times New Roman" w:hAnsi="Times New Roman" w:cs="Times New Roman"/>
          <w:sz w:val="28"/>
          <w:szCs w:val="28"/>
        </w:rPr>
      </w:pPr>
    </w:p>
    <w:bookmarkStart w:id="133" w:name="P600"/>
    <w:bookmarkEnd w:id="133"/>
    <w:p w14:paraId="3341CEF6"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Финансовым управлением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в Финансовое управление не позднее </w:t>
      </w:r>
      <w:r w:rsidRPr="00462EA3">
        <w:rPr>
          <w:rFonts w:ascii="Times New Roman" w:hAnsi="Times New Roman" w:cs="Times New Roman"/>
          <w:sz w:val="28"/>
          <w:szCs w:val="28"/>
        </w:rPr>
        <w:lastRenderedPageBreak/>
        <w:t>пятого рабочего дня со дня включения в Сводный реестр.</w:t>
      </w:r>
    </w:p>
    <w:p w14:paraId="7EAD77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5FC4C1D1" w14:textId="77288479"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 xml:space="preserve">сельского поселения </w:t>
      </w:r>
      <w:del w:id="134" w:author="Lemazi" w:date="2022-12-13T09:31:00Z">
        <w:r w:rsidDel="0088178C">
          <w:rPr>
            <w:rFonts w:ascii="Times New Roman" w:hAnsi="Times New Roman" w:cs="Times New Roman"/>
            <w:sz w:val="28"/>
            <w:szCs w:val="28"/>
          </w:rPr>
          <w:delText>Месягутовский</w:delText>
        </w:r>
      </w:del>
      <w:ins w:id="135"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bookmarkStart w:id="136" w:name="P606"/>
    <w:bookmarkEnd w:id="136"/>
    <w:p w14:paraId="1A4C5A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7E3C7A1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7124D4B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98</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4B5F13" w:rsidRPr="00462EA3">
          <w:rPr>
            <w:rFonts w:ascii="Times New Roman" w:hAnsi="Times New Roman" w:cs="Times New Roman"/>
            <w:sz w:val="28"/>
            <w:szCs w:val="28"/>
          </w:rPr>
          <w:t>пунктом 96</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D0257C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99</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14:paraId="4DEDAC7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для учета операций получателя средств из бюджета по форме согласно приложению N 26 к </w:t>
      </w:r>
      <w:r w:rsidRPr="00462EA3">
        <w:rPr>
          <w:rFonts w:ascii="Times New Roman" w:hAnsi="Times New Roman" w:cs="Times New Roman"/>
          <w:sz w:val="28"/>
          <w:szCs w:val="28"/>
        </w:rPr>
        <w:lastRenderedPageBreak/>
        <w:t>настоящему Порядку (далее - Выписка из лицевого счета для учета операций получателя средств из бюджета).</w:t>
      </w:r>
    </w:p>
    <w:p w14:paraId="31FEBFF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лицевого счета для учета операций получателя средств из бюджета не заполняется.</w:t>
      </w:r>
    </w:p>
    <w:p w14:paraId="1516C23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5268CC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100</w:t>
        </w:r>
      </w:hyperlink>
      <w:r w:rsidR="004B5F13"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в случае:</w:t>
      </w:r>
    </w:p>
    <w:p w14:paraId="52F2A5D9" w14:textId="77777777" w:rsidR="004B5F13" w:rsidRPr="00462EA3" w:rsidRDefault="004B5F13" w:rsidP="004B5F13">
      <w:pPr>
        <w:pStyle w:val="ConsPlusNormal"/>
        <w:jc w:val="both"/>
        <w:rPr>
          <w:rFonts w:ascii="Times New Roman" w:hAnsi="Times New Roman" w:cs="Times New Roman"/>
          <w:sz w:val="28"/>
          <w:szCs w:val="28"/>
        </w:rPr>
      </w:pPr>
    </w:p>
    <w:p w14:paraId="41D1589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17405B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клиента.</w:t>
      </w:r>
    </w:p>
    <w:p w14:paraId="1B0D4FE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101</w:t>
        </w:r>
      </w:hyperlink>
      <w:r w:rsidR="004B5F13" w:rsidRPr="00462EA3">
        <w:rPr>
          <w:rFonts w:ascii="Times New Roman" w:hAnsi="Times New Roman" w:cs="Times New Roman"/>
          <w:sz w:val="28"/>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137" w:name="P625"/>
    <w:bookmarkEnd w:id="137"/>
    <w:p w14:paraId="68BF721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1388AB0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w:t>
      </w:r>
    </w:p>
    <w:bookmarkStart w:id="138" w:name="P629"/>
    <w:bookmarkEnd w:id="138"/>
    <w:p w14:paraId="7D1621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представленном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26</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w:t>
      </w:r>
    </w:p>
    <w:p w14:paraId="5500E2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приеме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также проверяется соответствие форм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Карточки образцов подписей установленным настоящим Порядком формам.</w:t>
      </w:r>
    </w:p>
    <w:p w14:paraId="1DFB2C5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104</w:t>
        </w:r>
      </w:hyperlink>
      <w:r w:rsidR="004B5F13" w:rsidRPr="00462EA3">
        <w:rPr>
          <w:rFonts w:ascii="Times New Roman" w:hAnsi="Times New Roman" w:cs="Times New Roman"/>
          <w:sz w:val="28"/>
          <w:szCs w:val="28"/>
        </w:rPr>
        <w:t xml:space="preserve">. В случае изменения структуры номера лицевого счета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47E1D1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дополнения и исправления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должны быть подтверждены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исправления.</w:t>
      </w:r>
    </w:p>
    <w:p w14:paraId="3D30683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105</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4B5F13" w:rsidRPr="00462EA3">
          <w:rPr>
            <w:rFonts w:ascii="Times New Roman" w:hAnsi="Times New Roman" w:cs="Times New Roman"/>
            <w:sz w:val="28"/>
            <w:szCs w:val="28"/>
          </w:rPr>
          <w:t>пунктом 102</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14:paraId="051B9C1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106</w:t>
        </w:r>
      </w:hyperlink>
      <w:r w:rsidR="004B5F13"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0F40E7F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107</w:t>
        </w:r>
      </w:hyperlink>
      <w:r w:rsidR="004B5F13" w:rsidRPr="00462EA3">
        <w:rPr>
          <w:rFonts w:ascii="Times New Roman" w:hAnsi="Times New Roman" w:cs="Times New Roman"/>
          <w:sz w:val="28"/>
          <w:szCs w:val="28"/>
        </w:rPr>
        <w:t>. Закрытие лицевого счета для учета операций получателя средств из бюджета осуществляется в следующих случаях:</w:t>
      </w:r>
    </w:p>
    <w:p w14:paraId="480FC9F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20C4F84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исполнения (расторжения) муниципального контракта (контракта, договора, соглашения), являющегося основанием для открытия лицевого счета;</w:t>
      </w:r>
    </w:p>
    <w:p w14:paraId="3F74AD6E" w14:textId="686F0CC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в иных случаях, предусмотренных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сельского поселения </w:t>
      </w:r>
      <w:del w:id="139" w:author="Lemazi" w:date="2022-12-13T09:31:00Z">
        <w:r w:rsidDel="0088178C">
          <w:rPr>
            <w:rFonts w:ascii="Times New Roman" w:hAnsi="Times New Roman" w:cs="Times New Roman"/>
            <w:sz w:val="28"/>
            <w:szCs w:val="28"/>
          </w:rPr>
          <w:delText>Месягутовский</w:delText>
        </w:r>
      </w:del>
      <w:ins w:id="140"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Дуван</w:t>
      </w:r>
      <w:r w:rsidRPr="00462EA3">
        <w:rPr>
          <w:rFonts w:ascii="Times New Roman" w:hAnsi="Times New Roman" w:cs="Times New Roman"/>
          <w:sz w:val="28"/>
          <w:szCs w:val="28"/>
        </w:rPr>
        <w:t>ский район Республики Башкортостан.</w:t>
      </w:r>
    </w:p>
    <w:bookmarkStart w:id="141" w:name="P645"/>
    <w:bookmarkEnd w:id="141"/>
    <w:p w14:paraId="7A2E2A4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14:paraId="5819C7E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Дополнительно обособленное подразделение получателя средств из бюджета </w:t>
      </w:r>
      <w:r w:rsidRPr="00462EA3">
        <w:rPr>
          <w:rFonts w:ascii="Times New Roman" w:hAnsi="Times New Roman" w:cs="Times New Roman"/>
          <w:sz w:val="28"/>
          <w:szCs w:val="28"/>
        </w:rPr>
        <w:lastRenderedPageBreak/>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7016D3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реорганизации (ликвидации) получателя средств из бюджета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36BE412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14:paraId="3BD758D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w:t>
      </w:r>
    </w:p>
    <w:p w14:paraId="4F78868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109</w:t>
        </w:r>
      </w:hyperlink>
      <w:r w:rsidR="004B5F13" w:rsidRPr="00462EA3">
        <w:rPr>
          <w:rFonts w:ascii="Times New Roman" w:hAnsi="Times New Roman" w:cs="Times New Roman"/>
          <w:sz w:val="28"/>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4B5F13" w:rsidRPr="00462EA3">
          <w:rPr>
            <w:rFonts w:ascii="Times New Roman" w:hAnsi="Times New Roman" w:cs="Times New Roman"/>
            <w:sz w:val="28"/>
            <w:szCs w:val="28"/>
          </w:rPr>
          <w:t>пунктом 108</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14:paraId="5DCEA38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110</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14:paraId="5B63E60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111</w:t>
        </w:r>
      </w:hyperlink>
      <w:r w:rsidR="004B5F13" w:rsidRPr="00462EA3">
        <w:rPr>
          <w:rFonts w:ascii="Times New Roman" w:hAnsi="Times New Roman" w:cs="Times New Roman"/>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14:paraId="227D7E8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w:t>
      </w:r>
      <w:r w:rsidRPr="00462EA3">
        <w:rPr>
          <w:rFonts w:ascii="Times New Roman" w:hAnsi="Times New Roman" w:cs="Times New Roman"/>
          <w:sz w:val="28"/>
          <w:szCs w:val="28"/>
        </w:rPr>
        <w:lastRenderedPageBreak/>
        <w:t xml:space="preserve">приемки-передачи показателей лицевого счета, открытого получателю средств из бюджета, бюджетному (автономному) учреждению, представленного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p>
    <w:p w14:paraId="436BD9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1B93837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0526E1B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3FAEFF6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112</w:t>
        </w:r>
      </w:hyperlink>
      <w:r w:rsidR="004B5F13"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14:paraId="3787FF6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Pr>
          <w:rFonts w:ascii="Times New Roman" w:hAnsi="Times New Roman" w:cs="Times New Roman"/>
          <w:sz w:val="28"/>
          <w:szCs w:val="28"/>
        </w:rPr>
        <w:t xml:space="preserve"> 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75E2A7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и Заявление на закрытие лицевого </w:t>
      </w:r>
      <w:r w:rsidR="004B5F13" w:rsidRPr="00462EA3">
        <w:rPr>
          <w:rFonts w:ascii="Times New Roman" w:hAnsi="Times New Roman" w:cs="Times New Roman"/>
          <w:sz w:val="28"/>
          <w:szCs w:val="28"/>
        </w:rPr>
        <w:lastRenderedPageBreak/>
        <w:t>счета, представленное клиентом, хранится в деле клиента.</w:t>
      </w:r>
    </w:p>
    <w:p w14:paraId="728F464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113</w:t>
        </w:r>
      </w:hyperlink>
      <w:r w:rsidR="004B5F13" w:rsidRPr="00462EA3">
        <w:rPr>
          <w:rFonts w:ascii="Times New Roman" w:hAnsi="Times New Roman" w:cs="Times New Roman"/>
          <w:sz w:val="28"/>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7D8917F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142" w:name="P676"/>
      <w:bookmarkEnd w:id="142"/>
      <w:r w:rsidRPr="00462EA3">
        <w:rPr>
          <w:rFonts w:ascii="Times New Roman" w:hAnsi="Times New Roman" w:cs="Times New Roman"/>
          <w:sz w:val="28"/>
          <w:szCs w:val="28"/>
        </w:rPr>
        <w:t xml:space="preserve">При поступлении на счет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клиентом.</w:t>
      </w:r>
    </w:p>
    <w:p w14:paraId="0F68714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114</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w:t>
      </w:r>
      <w:r w:rsidR="004B5F13">
        <w:rPr>
          <w:rFonts w:ascii="Times New Roman" w:hAnsi="Times New Roman" w:cs="Times New Roman"/>
          <w:sz w:val="28"/>
          <w:szCs w:val="28"/>
        </w:rPr>
        <w:t xml:space="preserve"> 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34CDE2C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115</w:t>
        </w:r>
      </w:hyperlink>
      <w:r w:rsidR="004B5F13" w:rsidRPr="00462EA3">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59825C36" w14:textId="77777777" w:rsidR="004B5F13" w:rsidRPr="00462EA3" w:rsidRDefault="004B5F13" w:rsidP="004B5F13">
      <w:pPr>
        <w:pStyle w:val="ConsPlusNormal"/>
        <w:jc w:val="center"/>
        <w:rPr>
          <w:rFonts w:ascii="Times New Roman" w:hAnsi="Times New Roman" w:cs="Times New Roman"/>
          <w:sz w:val="28"/>
          <w:szCs w:val="28"/>
        </w:rPr>
      </w:pPr>
    </w:p>
    <w:p w14:paraId="791874FB"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III. ПОРЯДОК ВЕДЕНИЯ ЛИЦЕВЫХ СЧЕТОВ</w:t>
      </w:r>
    </w:p>
    <w:p w14:paraId="3A4CBA91" w14:textId="77777777" w:rsidR="004B5F13" w:rsidRPr="00462EA3" w:rsidRDefault="004B5F13" w:rsidP="004B5F13">
      <w:pPr>
        <w:pStyle w:val="ConsPlusNormal"/>
        <w:jc w:val="center"/>
        <w:rPr>
          <w:rFonts w:ascii="Times New Roman" w:hAnsi="Times New Roman" w:cs="Times New Roman"/>
          <w:sz w:val="28"/>
          <w:szCs w:val="28"/>
        </w:rPr>
      </w:pPr>
    </w:p>
    <w:p w14:paraId="2C9E3068" w14:textId="77777777" w:rsidR="004B5F13" w:rsidRPr="00462EA3" w:rsidRDefault="00F333D1" w:rsidP="004B5F13">
      <w:pPr>
        <w:pStyle w:val="ConsPlusNormal"/>
        <w:ind w:firstLine="540"/>
        <w:jc w:val="both"/>
        <w:rPr>
          <w:rFonts w:ascii="Times New Roman" w:hAnsi="Times New Roman" w:cs="Times New Roman"/>
          <w:sz w:val="28"/>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116</w:t>
        </w:r>
      </w:hyperlink>
      <w:r w:rsidR="004B5F13" w:rsidRPr="00462EA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4BB3D6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4D3AD8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Операции отражаются на лицевых счетах в валюте Российской Федерации.</w:t>
      </w:r>
    </w:p>
    <w:p w14:paraId="658076F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117</w:t>
        </w:r>
      </w:hyperlink>
      <w:r w:rsidR="004B5F13" w:rsidRPr="00462EA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0C5FE9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получение:</w:t>
      </w:r>
    </w:p>
    <w:p w14:paraId="56810CD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2FD71F8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14:paraId="6AE13C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DCADA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распределение:</w:t>
      </w:r>
    </w:p>
    <w:p w14:paraId="4A36F1F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38ED27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7D17483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0139A32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118</w:t>
        </w:r>
      </w:hyperlink>
      <w:r w:rsidR="004B5F13" w:rsidRPr="00462EA3">
        <w:rPr>
          <w:rFonts w:ascii="Times New Roman" w:hAnsi="Times New Roman" w:cs="Times New Roman"/>
          <w:sz w:val="28"/>
          <w:szCs w:val="28"/>
        </w:rPr>
        <w:t>. На лицевом счете получателя бюджетных средств отражаются следующие операции:</w:t>
      </w:r>
    </w:p>
    <w:p w14:paraId="1B349B6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4C39C96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5FEF7E3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1CA02C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3DD8B3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D5FACD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1A772B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 в том числе на счет получателя бюджетных средств, открытый в банке;</w:t>
      </w:r>
    </w:p>
    <w:p w14:paraId="68D31E5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06405DB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6E588C2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119</w:t>
        </w:r>
      </w:hyperlink>
      <w:r w:rsidR="004B5F13" w:rsidRPr="00462EA3">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5605770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AB33C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39158A0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120</w:t>
        </w:r>
      </w:hyperlink>
      <w:r w:rsidR="004B5F13" w:rsidRPr="00462EA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0A5C63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получение бюджетных ассигнований на текущий финансовый год и плановый период;</w:t>
      </w:r>
    </w:p>
    <w:p w14:paraId="155DC6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4983A89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121</w:t>
        </w:r>
      </w:hyperlink>
      <w:r w:rsidR="004B5F13" w:rsidRPr="00462EA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5AE71705"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122</w:t>
        </w:r>
      </w:hyperlink>
      <w:r w:rsidR="004B5F13" w:rsidRPr="00462EA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6E6B12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1CA52F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0825A5B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2752B2C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123</w:t>
        </w:r>
      </w:hyperlink>
      <w:r w:rsidR="004B5F13" w:rsidRPr="00462EA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AA11B3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124</w:t>
        </w:r>
      </w:hyperlink>
      <w:r w:rsidR="004B5F13" w:rsidRPr="00462EA3">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019ECD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4445298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2C563AE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31E19E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34D40A3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4599617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 в валюте Российской Федерации;</w:t>
      </w:r>
    </w:p>
    <w:p w14:paraId="283BD4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поступлений в валюте Российской Федерации.</w:t>
      </w:r>
    </w:p>
    <w:p w14:paraId="1A5A4278"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125</w:t>
        </w:r>
      </w:hyperlink>
      <w:r w:rsidR="004B5F13" w:rsidRPr="00462EA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13B4BEB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126</w:t>
        </w:r>
      </w:hyperlink>
      <w:r w:rsidR="004B5F13" w:rsidRPr="00462EA3">
        <w:rPr>
          <w:rFonts w:ascii="Times New Roman" w:hAnsi="Times New Roman" w:cs="Times New Roman"/>
          <w:sz w:val="28"/>
          <w:szCs w:val="28"/>
        </w:rPr>
        <w:t>. На лицевом счете для учета операций получателя средств из бюджета отражаются следующие операции:</w:t>
      </w:r>
    </w:p>
    <w:p w14:paraId="1805A3D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B6B206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47C723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DABB60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127</w:t>
        </w:r>
      </w:hyperlink>
      <w:r w:rsidR="004B5F13" w:rsidRPr="00462EA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F733A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поступления средств;</w:t>
      </w:r>
    </w:p>
    <w:p w14:paraId="029D17A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5FA0D0C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77774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7CAC52A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128</w:t>
        </w:r>
      </w:hyperlink>
      <w:r w:rsidR="004B5F13" w:rsidRPr="00462EA3">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14:paraId="79EB4CB2" w14:textId="074AA4E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 </w:t>
      </w:r>
      <w:r>
        <w:rPr>
          <w:rFonts w:ascii="Times New Roman" w:hAnsi="Times New Roman" w:cs="Times New Roman"/>
          <w:sz w:val="28"/>
          <w:szCs w:val="28"/>
        </w:rPr>
        <w:t xml:space="preserve">сельского поселения </w:t>
      </w:r>
      <w:del w:id="143" w:author="Lemazi" w:date="2022-12-13T09:31:00Z">
        <w:r w:rsidDel="0088178C">
          <w:rPr>
            <w:rFonts w:ascii="Times New Roman" w:hAnsi="Times New Roman" w:cs="Times New Roman"/>
            <w:sz w:val="28"/>
            <w:szCs w:val="28"/>
          </w:rPr>
          <w:delText>Месягутовский</w:delText>
        </w:r>
      </w:del>
      <w:ins w:id="144" w:author="Lemazi" w:date="2022-12-13T09:31:00Z">
        <w:r w:rsidR="0088178C">
          <w:rPr>
            <w:rFonts w:ascii="Times New Roman" w:hAnsi="Times New Roman" w:cs="Times New Roman"/>
            <w:sz w:val="28"/>
            <w:szCs w:val="28"/>
          </w:rPr>
          <w:t>Лемазинский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средства, поступившие во временное распоряжение получателя бюджетных средств, подлежат зачислению в бюджет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52EA30E3" w14:textId="19BD5CD7" w:rsidR="004B5F13" w:rsidRPr="002D0FB9" w:rsidRDefault="00F333D1" w:rsidP="004B5F13">
      <w:pPr>
        <w:pStyle w:val="ConsPlusNormal"/>
        <w:ind w:firstLine="540"/>
        <w:jc w:val="both"/>
        <w:rPr>
          <w:rFonts w:ascii="Times New Roman" w:hAnsi="Times New Roman" w:cs="Times New Roman"/>
          <w:sz w:val="28"/>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7868E8">
          <w:rPr>
            <w:rFonts w:ascii="Times New Roman" w:hAnsi="Times New Roman" w:cs="Times New Roman"/>
            <w:color w:val="000000" w:themeColor="text1"/>
            <w:sz w:val="28"/>
            <w:szCs w:val="28"/>
          </w:rPr>
          <w:t>129</w:t>
        </w:r>
      </w:hyperlink>
      <w:r w:rsidR="004B5F13" w:rsidRPr="007868E8">
        <w:rPr>
          <w:rFonts w:ascii="Times New Roman" w:hAnsi="Times New Roman" w:cs="Times New Roman"/>
          <w:color w:val="000000" w:themeColor="text1"/>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w:t>
      </w:r>
      <w:r w:rsidR="004B5F13" w:rsidRPr="007868E8">
        <w:rPr>
          <w:rFonts w:ascii="Times New Roman" w:hAnsi="Times New Roman" w:cs="Times New Roman"/>
          <w:color w:val="000000" w:themeColor="text1"/>
          <w:sz w:val="28"/>
          <w:szCs w:val="28"/>
        </w:rPr>
        <w:lastRenderedPageBreak/>
        <w:t xml:space="preserve">Башкортостан о бюджете Республики Башкортостан, Решением Совета </w:t>
      </w:r>
      <w:r w:rsidR="004B5F13">
        <w:rPr>
          <w:rFonts w:ascii="Times New Roman" w:hAnsi="Times New Roman" w:cs="Times New Roman"/>
          <w:color w:val="000000" w:themeColor="text1"/>
          <w:sz w:val="28"/>
          <w:szCs w:val="28"/>
        </w:rPr>
        <w:t xml:space="preserve"> сельского поселения </w:t>
      </w:r>
      <w:del w:id="145" w:author="Lemazi" w:date="2022-12-13T09:31:00Z">
        <w:r w:rsidR="004B5F13" w:rsidDel="0088178C">
          <w:rPr>
            <w:rFonts w:ascii="Times New Roman" w:hAnsi="Times New Roman" w:cs="Times New Roman"/>
            <w:color w:val="000000" w:themeColor="text1"/>
            <w:sz w:val="28"/>
            <w:szCs w:val="28"/>
          </w:rPr>
          <w:delText>Месягутовский</w:delText>
        </w:r>
      </w:del>
      <w:ins w:id="146" w:author="Lemazi" w:date="2022-12-13T09:31:00Z">
        <w:r w:rsidR="0088178C">
          <w:rPr>
            <w:rFonts w:ascii="Times New Roman" w:hAnsi="Times New Roman" w:cs="Times New Roman"/>
            <w:color w:val="000000" w:themeColor="text1"/>
            <w:sz w:val="28"/>
            <w:szCs w:val="28"/>
          </w:rPr>
          <w:t>Лемазинский</w:t>
        </w:r>
      </w:ins>
      <w:r w:rsidR="004B5F13">
        <w:rPr>
          <w:rFonts w:ascii="Times New Roman" w:hAnsi="Times New Roman" w:cs="Times New Roman"/>
          <w:color w:val="000000" w:themeColor="text1"/>
          <w:sz w:val="28"/>
          <w:szCs w:val="28"/>
        </w:rPr>
        <w:t xml:space="preserve"> сельсовет </w:t>
      </w:r>
      <w:r w:rsidR="004B5F13" w:rsidRPr="00E66DEA">
        <w:rPr>
          <w:rFonts w:ascii="Times New Roman" w:hAnsi="Times New Roman" w:cs="Times New Roman"/>
          <w:sz w:val="28"/>
          <w:szCs w:val="28"/>
        </w:rPr>
        <w:t>муниципального района Дуванский район Республики Башкортостан</w:t>
      </w:r>
      <w:r w:rsidR="004B5F13" w:rsidRPr="007868E8">
        <w:rPr>
          <w:rFonts w:ascii="Times New Roman" w:hAnsi="Times New Roman" w:cs="Times New Roman"/>
          <w:color w:val="000000" w:themeColor="text1"/>
          <w:sz w:val="28"/>
          <w:szCs w:val="28"/>
        </w:rPr>
        <w:t xml:space="preserve"> «О </w:t>
      </w:r>
      <w:r w:rsidR="004B5F13" w:rsidRPr="002D0FB9">
        <w:rPr>
          <w:rFonts w:ascii="Times New Roman" w:hAnsi="Times New Roman" w:cs="Times New Roman"/>
          <w:color w:val="000000"/>
          <w:sz w:val="28"/>
          <w:szCs w:val="28"/>
        </w:rPr>
        <w:t xml:space="preserve">бюджетном процессе в </w:t>
      </w:r>
      <w:r w:rsidR="004B5F13" w:rsidRPr="002D0FB9">
        <w:rPr>
          <w:rFonts w:ascii="Times New Roman" w:hAnsi="Times New Roman" w:cs="Times New Roman"/>
          <w:sz w:val="28"/>
          <w:szCs w:val="28"/>
        </w:rPr>
        <w:t xml:space="preserve">сельском поселении </w:t>
      </w:r>
      <w:del w:id="147" w:author="Lemazi" w:date="2022-12-13T09:31:00Z">
        <w:r w:rsidR="004B5F13" w:rsidRPr="002D0FB9" w:rsidDel="0088178C">
          <w:rPr>
            <w:rFonts w:ascii="Times New Roman" w:hAnsi="Times New Roman" w:cs="Times New Roman"/>
            <w:sz w:val="28"/>
            <w:szCs w:val="28"/>
          </w:rPr>
          <w:delText>Месягутовский</w:delText>
        </w:r>
      </w:del>
      <w:ins w:id="148" w:author="Lemazi" w:date="2022-12-13T09:31:00Z">
        <w:r w:rsidR="0088178C">
          <w:rPr>
            <w:rFonts w:ascii="Times New Roman" w:hAnsi="Times New Roman" w:cs="Times New Roman"/>
            <w:sz w:val="28"/>
            <w:szCs w:val="28"/>
          </w:rPr>
          <w:t>Лемазинский</w:t>
        </w:r>
      </w:ins>
      <w:r w:rsidR="004B5F13" w:rsidRPr="002D0FB9">
        <w:rPr>
          <w:rFonts w:ascii="Times New Roman" w:hAnsi="Times New Roman" w:cs="Times New Roman"/>
          <w:sz w:val="28"/>
          <w:szCs w:val="28"/>
        </w:rPr>
        <w:t xml:space="preserve"> сельсовет муниципального района  Дуванский район Республики Башкортостан</w:t>
      </w:r>
      <w:r w:rsidR="004B5F13" w:rsidRPr="002D0FB9">
        <w:rPr>
          <w:rFonts w:ascii="Times New Roman" w:hAnsi="Times New Roman" w:cs="Times New Roman"/>
          <w:color w:val="000000"/>
          <w:sz w:val="28"/>
          <w:szCs w:val="28"/>
        </w:rPr>
        <w:t>».</w:t>
      </w:r>
    </w:p>
    <w:p w14:paraId="7D6267C7" w14:textId="77777777" w:rsidR="004B5F13" w:rsidRPr="00EB244A" w:rsidRDefault="004B5F13" w:rsidP="004B5F13">
      <w:pPr>
        <w:pStyle w:val="ConsPlusNormal"/>
        <w:jc w:val="center"/>
        <w:rPr>
          <w:rFonts w:ascii="Times New Roman" w:hAnsi="Times New Roman" w:cs="Times New Roman"/>
          <w:sz w:val="24"/>
          <w:szCs w:val="24"/>
        </w:rPr>
      </w:pPr>
    </w:p>
    <w:p w14:paraId="43342C0A" w14:textId="77777777" w:rsidR="004B5F13" w:rsidRPr="00F33739" w:rsidRDefault="004B5F13" w:rsidP="004B5F13">
      <w:pPr>
        <w:pStyle w:val="ConsPlusNormal"/>
        <w:ind w:firstLine="540"/>
        <w:jc w:val="both"/>
        <w:rPr>
          <w:rFonts w:ascii="Times New Roman" w:hAnsi="Times New Roman" w:cs="Times New Roman"/>
          <w:color w:val="FF0000"/>
          <w:sz w:val="28"/>
          <w:szCs w:val="28"/>
        </w:rPr>
      </w:pPr>
      <w:r w:rsidRPr="00F33739">
        <w:rPr>
          <w:rFonts w:ascii="Times New Roman" w:hAnsi="Times New Roman" w:cs="Times New Roman"/>
          <w:color w:val="FF0000"/>
          <w:sz w:val="28"/>
          <w:szCs w:val="28"/>
        </w:rPr>
        <w:t>.</w:t>
      </w:r>
    </w:p>
    <w:p w14:paraId="438A4117" w14:textId="77777777" w:rsidR="004B5F13" w:rsidRPr="00462EA3" w:rsidRDefault="004B5F13" w:rsidP="004B5F13">
      <w:pPr>
        <w:pStyle w:val="ConsPlusNormal"/>
        <w:jc w:val="center"/>
        <w:rPr>
          <w:rFonts w:ascii="Times New Roman" w:hAnsi="Times New Roman" w:cs="Times New Roman"/>
          <w:sz w:val="28"/>
          <w:szCs w:val="28"/>
        </w:rPr>
      </w:pPr>
    </w:p>
    <w:p w14:paraId="29EFF7CF"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Документооборот при ведении лицевых счетов</w:t>
      </w:r>
    </w:p>
    <w:p w14:paraId="76027B9D" w14:textId="77777777" w:rsidR="004B5F13" w:rsidRPr="00462EA3" w:rsidRDefault="004B5F13" w:rsidP="004B5F13">
      <w:pPr>
        <w:pStyle w:val="ConsPlusNormal"/>
        <w:jc w:val="center"/>
        <w:rPr>
          <w:rFonts w:ascii="Times New Roman" w:hAnsi="Times New Roman" w:cs="Times New Roman"/>
          <w:sz w:val="28"/>
          <w:szCs w:val="28"/>
        </w:rPr>
      </w:pPr>
    </w:p>
    <w:p w14:paraId="584D37CF" w14:textId="77777777" w:rsidR="004B5F13" w:rsidRPr="00462EA3" w:rsidRDefault="004B5F13" w:rsidP="004B5F13">
      <w:pPr>
        <w:pStyle w:val="ConsPlusTitle"/>
        <w:jc w:val="center"/>
        <w:outlineLvl w:val="3"/>
        <w:rPr>
          <w:rFonts w:ascii="Times New Roman" w:hAnsi="Times New Roman" w:cs="Times New Roman"/>
          <w:sz w:val="28"/>
          <w:szCs w:val="28"/>
        </w:rPr>
      </w:pPr>
      <w:r w:rsidRPr="00462EA3">
        <w:rPr>
          <w:rFonts w:ascii="Times New Roman" w:hAnsi="Times New Roman" w:cs="Times New Roman"/>
          <w:sz w:val="28"/>
          <w:szCs w:val="28"/>
        </w:rPr>
        <w:t>Порядок сверки операций, учтенных на лицевых счетах</w:t>
      </w:r>
    </w:p>
    <w:p w14:paraId="2562F11E" w14:textId="77777777" w:rsidR="004B5F13" w:rsidRPr="00462EA3" w:rsidRDefault="004B5F13" w:rsidP="004B5F13">
      <w:pPr>
        <w:pStyle w:val="ConsPlusNormal"/>
        <w:jc w:val="center"/>
        <w:rPr>
          <w:rFonts w:ascii="Times New Roman" w:hAnsi="Times New Roman" w:cs="Times New Roman"/>
          <w:sz w:val="28"/>
          <w:szCs w:val="28"/>
        </w:rPr>
      </w:pPr>
    </w:p>
    <w:p w14:paraId="5FC8DB78" w14:textId="77777777" w:rsidR="004B5F13" w:rsidRPr="00462EA3" w:rsidRDefault="00F333D1" w:rsidP="004B5F13">
      <w:pPr>
        <w:pStyle w:val="ConsPlusNormal"/>
        <w:ind w:firstLine="540"/>
        <w:jc w:val="both"/>
        <w:rPr>
          <w:rFonts w:ascii="Times New Roman" w:hAnsi="Times New Roman" w:cs="Times New Roman"/>
          <w:sz w:val="28"/>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130</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осуществляет сверку операций, учтенных на лицевых счетах, с клиентами (далее - сверка).</w:t>
      </w:r>
    </w:p>
    <w:p w14:paraId="379887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производится путем предоставления </w:t>
      </w:r>
      <w:r w:rsidRPr="002D0FB9">
        <w:rPr>
          <w:rFonts w:ascii="Times New Roman" w:hAnsi="Times New Roman" w:cs="Times New Roman"/>
          <w:sz w:val="28"/>
          <w:szCs w:val="28"/>
        </w:rPr>
        <w:t>Администраци</w:t>
      </w:r>
      <w:r>
        <w:rPr>
          <w:rFonts w:ascii="Times New Roman" w:hAnsi="Times New Roman" w:cs="Times New Roman"/>
          <w:sz w:val="28"/>
          <w:szCs w:val="28"/>
        </w:rPr>
        <w:t>ей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7181CC3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Pr="002D0FB9">
        <w:rPr>
          <w:rFonts w:ascii="Times New Roman" w:hAnsi="Times New Roman" w:cs="Times New Roman"/>
          <w:sz w:val="28"/>
          <w:szCs w:val="28"/>
        </w:rPr>
        <w:t>Администраци</w:t>
      </w:r>
      <w:r>
        <w:rPr>
          <w:rFonts w:ascii="Times New Roman" w:hAnsi="Times New Roman" w:cs="Times New Roman"/>
          <w:sz w:val="28"/>
          <w:szCs w:val="28"/>
        </w:rPr>
        <w:t>и</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1B857484"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131</w:t>
        </w:r>
      </w:hyperlink>
      <w:r w:rsidR="004B5F13" w:rsidRPr="00462EA3">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69D3A7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sidRPr="002D0FB9">
        <w:rPr>
          <w:rFonts w:ascii="Times New Roman" w:hAnsi="Times New Roman" w:cs="Times New Roman"/>
          <w:sz w:val="28"/>
          <w:szCs w:val="28"/>
        </w:rPr>
        <w:t>сельск</w:t>
      </w:r>
      <w:r>
        <w:rPr>
          <w:rFonts w:ascii="Times New Roman" w:hAnsi="Times New Roman" w:cs="Times New Roman"/>
          <w:sz w:val="28"/>
          <w:szCs w:val="28"/>
        </w:rPr>
        <w:t>им</w:t>
      </w:r>
      <w:r w:rsidRPr="002D0FB9">
        <w:rPr>
          <w:rFonts w:ascii="Times New Roman" w:hAnsi="Times New Roman" w:cs="Times New Roman"/>
          <w:sz w:val="28"/>
          <w:szCs w:val="28"/>
        </w:rPr>
        <w:t xml:space="preserve"> поселени</w:t>
      </w:r>
      <w:r>
        <w:rPr>
          <w:rFonts w:ascii="Times New Roman" w:hAnsi="Times New Roman" w:cs="Times New Roman"/>
          <w:sz w:val="28"/>
          <w:szCs w:val="28"/>
        </w:rPr>
        <w:t>ем</w:t>
      </w:r>
      <w:r>
        <w:rPr>
          <w:rFonts w:ascii="Times New Roman" w:hAnsi="Times New Roman" w:cs="Times New Roman"/>
          <w:sz w:val="24"/>
          <w:szCs w:val="24"/>
        </w:rPr>
        <w:t xml:space="preserve"> </w:t>
      </w:r>
      <w:r w:rsidRPr="00462EA3">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сотрудника.</w:t>
      </w:r>
    </w:p>
    <w:p w14:paraId="77CE82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 xml:space="preserve">на копиях документов на бумажном носителе, представленных клиентом в </w:t>
      </w:r>
      <w:r w:rsidRPr="002D0FB9">
        <w:rPr>
          <w:rFonts w:ascii="Times New Roman" w:hAnsi="Times New Roman" w:cs="Times New Roman"/>
          <w:sz w:val="28"/>
          <w:szCs w:val="28"/>
        </w:rPr>
        <w:t>сельско</w:t>
      </w:r>
      <w:r>
        <w:rPr>
          <w:rFonts w:ascii="Times New Roman" w:hAnsi="Times New Roman" w:cs="Times New Roman"/>
          <w:sz w:val="28"/>
          <w:szCs w:val="28"/>
        </w:rPr>
        <w:t>е</w:t>
      </w:r>
      <w:r w:rsidRPr="002D0FB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462EA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Pr="002D0FB9">
        <w:rPr>
          <w:rFonts w:ascii="Times New Roman" w:hAnsi="Times New Roman" w:cs="Times New Roman"/>
          <w:sz w:val="28"/>
          <w:szCs w:val="28"/>
        </w:rPr>
        <w:t>Администраци</w:t>
      </w:r>
      <w:r>
        <w:rPr>
          <w:rFonts w:ascii="Times New Roman" w:hAnsi="Times New Roman" w:cs="Times New Roman"/>
          <w:sz w:val="28"/>
          <w:szCs w:val="28"/>
        </w:rPr>
        <w:t>и</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48779C6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2D0FB9">
        <w:rPr>
          <w:rFonts w:ascii="Times New Roman" w:hAnsi="Times New Roman" w:cs="Times New Roman"/>
          <w:sz w:val="28"/>
          <w:szCs w:val="28"/>
        </w:rPr>
        <w:t>Администрация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14:paraId="2FB91EB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5444" w:tooltip="Приложение N 28">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14:paraId="6BDC7539"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5646" w:tooltip="Приложение N 29">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14:paraId="0389F9A1"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5793" w:tooltip="Приложение N 30">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14:paraId="5F3A5AF2"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5890" w:tooltip="Приложение N 31">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14:paraId="5CBFDE5D"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w:anchor="P6026" w:tooltip="Приложение N 32">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32 к настоящему Порядку.</w:t>
      </w:r>
    </w:p>
    <w:p w14:paraId="47C2779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Pr>
          <w:rFonts w:ascii="Times New Roman" w:hAnsi="Times New Roman" w:cs="Times New Roman"/>
          <w:sz w:val="28"/>
          <w:szCs w:val="28"/>
        </w:rPr>
        <w:t>Администрацией</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0A71D1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 и </w:t>
      </w:r>
      <w:hyperlink w:anchor="P5652" w:tooltip="                      ПРИЛОЖЕНИЕ К ВЫПИСКЕ                        ┌───────┐">
        <w:r w:rsidRPr="00462EA3">
          <w:rPr>
            <w:rFonts w:ascii="Times New Roman" w:hAnsi="Times New Roman" w:cs="Times New Roman"/>
            <w:sz w:val="28"/>
            <w:szCs w:val="28"/>
          </w:rPr>
          <w:t>Приложения</w:t>
        </w:r>
      </w:hyperlink>
      <w:r w:rsidRPr="00462EA3">
        <w:rPr>
          <w:rFonts w:ascii="Times New Roman" w:hAnsi="Times New Roman" w:cs="Times New Roman"/>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4B6F29E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2A79F3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rFonts w:ascii="Times New Roman" w:hAnsi="Times New Roman" w:cs="Times New Roman"/>
            <w:sz w:val="28"/>
            <w:szCs w:val="28"/>
          </w:rPr>
          <w:t>Сведения</w:t>
        </w:r>
      </w:hyperlink>
      <w:r w:rsidRPr="00462EA3">
        <w:rPr>
          <w:rFonts w:ascii="Times New Roman" w:hAnsi="Times New Roman" w:cs="Times New Roman"/>
          <w:sz w:val="28"/>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14:paraId="7393FD6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132</w:t>
        </w:r>
      </w:hyperlink>
      <w:r w:rsidR="004B5F13" w:rsidRPr="00462EA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4B5F13" w:rsidRPr="00462EA3">
          <w:rPr>
            <w:rFonts w:ascii="Times New Roman" w:hAnsi="Times New Roman" w:cs="Times New Roman"/>
            <w:sz w:val="28"/>
            <w:szCs w:val="28"/>
          </w:rPr>
          <w:t>Карточку</w:t>
        </w:r>
      </w:hyperlink>
      <w:r w:rsidR="004B5F13" w:rsidRPr="00462EA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0F6E803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Сотрудникам клиента, подписи которых не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1D39965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133</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14:paraId="4548A7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0F5084F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1F08FEA6"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134</w:t>
        </w:r>
      </w:hyperlink>
      <w:r w:rsidR="004B5F13" w:rsidRPr="00462EA3">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Финансового управления.</w:t>
      </w:r>
    </w:p>
    <w:p w14:paraId="371DEBC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w:t>
      </w:r>
      <w:r w:rsidRPr="00462EA3">
        <w:rPr>
          <w:rFonts w:ascii="Times New Roman" w:hAnsi="Times New Roman" w:cs="Times New Roman"/>
          <w:sz w:val="28"/>
          <w:szCs w:val="28"/>
        </w:rPr>
        <w:lastRenderedPageBreak/>
        <w:t xml:space="preserve">клиенты обязаны направлять в </w:t>
      </w:r>
      <w:r w:rsidRPr="002D0FB9">
        <w:rPr>
          <w:rFonts w:ascii="Times New Roman" w:hAnsi="Times New Roman" w:cs="Times New Roman"/>
          <w:sz w:val="28"/>
          <w:szCs w:val="28"/>
        </w:rPr>
        <w:t>Администраци</w:t>
      </w:r>
      <w:r>
        <w:rPr>
          <w:rFonts w:ascii="Times New Roman" w:hAnsi="Times New Roman" w:cs="Times New Roman"/>
          <w:sz w:val="28"/>
          <w:szCs w:val="28"/>
        </w:rPr>
        <w:t>ю</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11EA804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135</w:t>
        </w:r>
      </w:hyperlink>
      <w:r w:rsidR="004B5F13" w:rsidRPr="00462EA3">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4B5F13">
        <w:rPr>
          <w:rFonts w:ascii="Times New Roman" w:hAnsi="Times New Roman" w:cs="Times New Roman"/>
          <w:sz w:val="28"/>
          <w:szCs w:val="28"/>
        </w:rPr>
        <w:t>Администрацией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в соответствии с правилами делопроизводства.</w:t>
      </w:r>
    </w:p>
    <w:p w14:paraId="6C4878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14:paraId="3349ED2C"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136</w:t>
        </w:r>
      </w:hyperlink>
      <w:r w:rsidR="004B5F13" w:rsidRPr="00462EA3">
        <w:rPr>
          <w:rFonts w:ascii="Times New Roman" w:hAnsi="Times New Roman" w:cs="Times New Roman"/>
          <w:sz w:val="28"/>
          <w:szCs w:val="28"/>
        </w:rPr>
        <w:t xml:space="preserve">. Клиент письменно сообщает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361C7B8A"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137</w:t>
        </w:r>
      </w:hyperlink>
      <w:r w:rsidR="004B5F13" w:rsidRPr="00462EA3">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4B5F13" w:rsidRPr="00462EA3">
          <w:rPr>
            <w:rFonts w:ascii="Times New Roman" w:hAnsi="Times New Roman" w:cs="Times New Roman"/>
            <w:sz w:val="28"/>
            <w:szCs w:val="28"/>
          </w:rPr>
          <w:t>приложениям NN 34</w:t>
        </w:r>
      </w:hyperlink>
      <w:r w:rsidR="004B5F13" w:rsidRPr="00462EA3">
        <w:rPr>
          <w:rFonts w:ascii="Times New Roman" w:hAnsi="Times New Roman" w:cs="Times New Roman"/>
          <w:sz w:val="28"/>
          <w:szCs w:val="28"/>
        </w:rPr>
        <w:t xml:space="preserve">, </w:t>
      </w:r>
      <w:hyperlink w:anchor="P7207" w:tooltip="     Сводные данные по лицевым счетам подведомственных            ┌───────┐">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(далее - Сводные данные).</w:t>
      </w:r>
    </w:p>
    <w:p w14:paraId="7DBC2C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370BF1D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Pr="002D0FB9">
        <w:rPr>
          <w:rFonts w:ascii="Times New Roman" w:hAnsi="Times New Roman" w:cs="Times New Roman"/>
          <w:sz w:val="28"/>
          <w:szCs w:val="28"/>
        </w:rPr>
        <w:t>Администраци</w:t>
      </w:r>
      <w:r>
        <w:rPr>
          <w:rFonts w:ascii="Times New Roman" w:hAnsi="Times New Roman" w:cs="Times New Roman"/>
          <w:sz w:val="28"/>
          <w:szCs w:val="28"/>
        </w:rPr>
        <w:t>ей</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6049E06E"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138</w:t>
        </w:r>
      </w:hyperlink>
      <w:r w:rsidR="004B5F13" w:rsidRPr="00462EA3">
        <w:rPr>
          <w:rFonts w:ascii="Times New Roman" w:hAnsi="Times New Roman" w:cs="Times New Roman"/>
          <w:sz w:val="28"/>
          <w:szCs w:val="28"/>
        </w:rPr>
        <w:t xml:space="preserve">. Распределение и закрепление конкретных обязанностей за </w:t>
      </w:r>
      <w:r w:rsidR="004B5F13">
        <w:rPr>
          <w:rFonts w:ascii="Times New Roman" w:hAnsi="Times New Roman" w:cs="Times New Roman"/>
          <w:sz w:val="28"/>
          <w:szCs w:val="28"/>
        </w:rPr>
        <w:t xml:space="preserve">работником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регламентом.</w:t>
      </w:r>
    </w:p>
    <w:p w14:paraId="0D33CA8F"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139</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16EE8753"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140</w:t>
        </w:r>
      </w:hyperlink>
      <w:r w:rsidR="004B5F13" w:rsidRPr="00462EA3">
        <w:rPr>
          <w:rFonts w:ascii="Times New Roman" w:hAnsi="Times New Roman" w:cs="Times New Roman"/>
          <w:sz w:val="28"/>
          <w:szCs w:val="28"/>
        </w:rPr>
        <w:t xml:space="preserve">. Организация документооборота при осуществлении учета операций на </w:t>
      </w:r>
      <w:r w:rsidR="004B5F13" w:rsidRPr="00462EA3">
        <w:rPr>
          <w:rFonts w:ascii="Times New Roman" w:hAnsi="Times New Roman" w:cs="Times New Roman"/>
          <w:sz w:val="28"/>
          <w:szCs w:val="28"/>
        </w:rPr>
        <w:lastRenderedPageBreak/>
        <w:t xml:space="preserve">лицевых счетах, содержащих сведения, составляющие государственную тайну, осуществляется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14:paraId="57CA378B" w14:textId="77777777" w:rsidR="004B5F13" w:rsidRPr="00462EA3" w:rsidRDefault="00F333D1" w:rsidP="004B5F13">
      <w:pPr>
        <w:pStyle w:val="ConsPlusNormal"/>
        <w:spacing w:before="200"/>
        <w:ind w:firstLine="540"/>
        <w:jc w:val="both"/>
        <w:rPr>
          <w:rFonts w:ascii="Times New Roman" w:hAnsi="Times New Roman" w:cs="Times New Roman"/>
          <w:sz w:val="28"/>
          <w:szCs w:val="28"/>
        </w:rPr>
      </w:pPr>
      <w:hyperlink r:id="rId1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141</w:t>
        </w:r>
      </w:hyperlink>
      <w:r w:rsidR="004B5F13" w:rsidRPr="00462EA3">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4B5F13" w:rsidRPr="00462EA3">
          <w:rPr>
            <w:rFonts w:ascii="Times New Roman" w:hAnsi="Times New Roman" w:cs="Times New Roman"/>
            <w:sz w:val="28"/>
            <w:szCs w:val="28"/>
          </w:rPr>
          <w:t>приложениями NN 1</w:t>
        </w:r>
      </w:hyperlink>
      <w:r w:rsidR="004B5F13" w:rsidRPr="00462EA3">
        <w:rPr>
          <w:rFonts w:ascii="Times New Roman" w:hAnsi="Times New Roman" w:cs="Times New Roman"/>
          <w:sz w:val="28"/>
          <w:szCs w:val="28"/>
        </w:rPr>
        <w:t xml:space="preserve"> - </w:t>
      </w:r>
      <w:hyperlink w:anchor="P7207" w:tooltip="     Сводные данные по лицевым счетам подведомственных            ┌───────┐">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настоящего Порядка.</w:t>
      </w:r>
    </w:p>
    <w:p w14:paraId="03C1B8C6" w14:textId="77777777" w:rsidR="004B5F13" w:rsidRPr="00462EA3" w:rsidRDefault="004B5F13" w:rsidP="004B5F13">
      <w:pPr>
        <w:pStyle w:val="ConsPlusNormal"/>
        <w:jc w:val="center"/>
        <w:rPr>
          <w:rFonts w:ascii="Times New Roman" w:hAnsi="Times New Roman" w:cs="Times New Roman"/>
          <w:sz w:val="28"/>
          <w:szCs w:val="28"/>
        </w:rPr>
      </w:pPr>
    </w:p>
    <w:p w14:paraId="39DA3F46" w14:textId="77777777" w:rsidR="004B5F13" w:rsidRDefault="004B5F13" w:rsidP="004B5F13">
      <w:pPr>
        <w:pStyle w:val="ConsPlusNormal"/>
        <w:jc w:val="center"/>
      </w:pPr>
      <w:bookmarkStart w:id="149" w:name="P786"/>
      <w:bookmarkEnd w:id="149"/>
    </w:p>
    <w:p w14:paraId="04BA34E1" w14:textId="77777777" w:rsidR="004B5F13" w:rsidRDefault="004B5F13" w:rsidP="004B5F13">
      <w:pPr>
        <w:pStyle w:val="ConsPlusNormal"/>
        <w:jc w:val="center"/>
      </w:pPr>
    </w:p>
    <w:p w14:paraId="768B440C" w14:textId="77777777" w:rsidR="004B5F13" w:rsidRDefault="004B5F13" w:rsidP="004B5F13">
      <w:pPr>
        <w:pStyle w:val="ConsPlusNormal"/>
        <w:jc w:val="center"/>
      </w:pPr>
    </w:p>
    <w:p w14:paraId="57BE75EC" w14:textId="77777777" w:rsidR="004B5F13" w:rsidRDefault="004B5F13" w:rsidP="004B5F13">
      <w:pPr>
        <w:pStyle w:val="ConsPlusNormal"/>
        <w:jc w:val="center"/>
      </w:pPr>
    </w:p>
    <w:p w14:paraId="40BEB86C" w14:textId="77777777" w:rsidR="004B5F13" w:rsidRDefault="004B5F13" w:rsidP="004B5F13">
      <w:pPr>
        <w:pStyle w:val="ConsPlusNormal"/>
        <w:jc w:val="center"/>
      </w:pPr>
    </w:p>
    <w:p w14:paraId="6FB5F155" w14:textId="77777777" w:rsidR="004B5F13" w:rsidRDefault="004B5F13" w:rsidP="004B5F13">
      <w:pPr>
        <w:pStyle w:val="ConsPlusNormal"/>
        <w:jc w:val="center"/>
      </w:pPr>
    </w:p>
    <w:p w14:paraId="31F82B83" w14:textId="77777777" w:rsidR="004B5F13" w:rsidRDefault="004B5F13" w:rsidP="004B5F13">
      <w:pPr>
        <w:pStyle w:val="ConsPlusNormal"/>
        <w:jc w:val="center"/>
      </w:pPr>
    </w:p>
    <w:p w14:paraId="18AA0E25" w14:textId="77777777" w:rsidR="004B5F13" w:rsidRDefault="004B5F13" w:rsidP="004B5F13">
      <w:pPr>
        <w:pStyle w:val="ConsPlusNormal"/>
        <w:jc w:val="center"/>
      </w:pPr>
    </w:p>
    <w:p w14:paraId="4EED54D7" w14:textId="77777777" w:rsidR="004B5F13" w:rsidRDefault="004B5F13" w:rsidP="004B5F13">
      <w:pPr>
        <w:pStyle w:val="ConsPlusNormal"/>
        <w:jc w:val="center"/>
      </w:pPr>
    </w:p>
    <w:p w14:paraId="01DCAD2D" w14:textId="77777777" w:rsidR="004B5F13" w:rsidRDefault="004B5F13" w:rsidP="004B5F13">
      <w:pPr>
        <w:pStyle w:val="ConsPlusNormal"/>
        <w:jc w:val="center"/>
      </w:pPr>
    </w:p>
    <w:p w14:paraId="09EC4E80" w14:textId="77777777" w:rsidR="004B5F13" w:rsidRDefault="004B5F13" w:rsidP="004B5F13">
      <w:pPr>
        <w:pStyle w:val="ConsPlusNormal"/>
        <w:jc w:val="center"/>
      </w:pPr>
    </w:p>
    <w:p w14:paraId="498C2BFD" w14:textId="77777777" w:rsidR="004B5F13" w:rsidRDefault="004B5F13" w:rsidP="004B5F13">
      <w:pPr>
        <w:pStyle w:val="ConsPlusNormal"/>
        <w:jc w:val="center"/>
      </w:pPr>
    </w:p>
    <w:p w14:paraId="21806F2E" w14:textId="77777777" w:rsidR="004B5F13" w:rsidRDefault="004B5F13" w:rsidP="004B5F13">
      <w:pPr>
        <w:pStyle w:val="ConsPlusNormal"/>
        <w:jc w:val="center"/>
      </w:pPr>
    </w:p>
    <w:p w14:paraId="5735FFF1" w14:textId="77777777" w:rsidR="004B5F13" w:rsidRDefault="004B5F13" w:rsidP="004B5F13">
      <w:pPr>
        <w:pStyle w:val="ConsPlusNormal"/>
        <w:jc w:val="center"/>
      </w:pPr>
    </w:p>
    <w:p w14:paraId="4DA89E49" w14:textId="77777777" w:rsidR="004B5F13" w:rsidRDefault="004B5F13" w:rsidP="004B5F13">
      <w:pPr>
        <w:pStyle w:val="ConsPlusNormal"/>
        <w:jc w:val="center"/>
      </w:pPr>
    </w:p>
    <w:p w14:paraId="58CD3946" w14:textId="77777777" w:rsidR="004B5F13" w:rsidRDefault="004B5F13" w:rsidP="004B5F13">
      <w:pPr>
        <w:pStyle w:val="ConsPlusNormal"/>
        <w:jc w:val="center"/>
      </w:pPr>
    </w:p>
    <w:p w14:paraId="541B1BB4" w14:textId="77777777" w:rsidR="004B5F13" w:rsidRDefault="004B5F13" w:rsidP="004B5F13">
      <w:pPr>
        <w:pStyle w:val="ConsPlusNormal"/>
        <w:jc w:val="center"/>
      </w:pPr>
    </w:p>
    <w:p w14:paraId="2F02AA19" w14:textId="77777777" w:rsidR="004B5F13" w:rsidRDefault="004B5F13" w:rsidP="004B5F13">
      <w:pPr>
        <w:pStyle w:val="ConsPlusNormal"/>
        <w:jc w:val="center"/>
      </w:pPr>
    </w:p>
    <w:p w14:paraId="14445587" w14:textId="77777777" w:rsidR="004B5F13" w:rsidRDefault="004B5F13" w:rsidP="004B5F13">
      <w:pPr>
        <w:pStyle w:val="ConsPlusNormal"/>
        <w:jc w:val="center"/>
      </w:pPr>
    </w:p>
    <w:p w14:paraId="1C91EAB8" w14:textId="77777777" w:rsidR="004B5F13" w:rsidRDefault="004B5F13" w:rsidP="004B5F13">
      <w:pPr>
        <w:pStyle w:val="ConsPlusNormal"/>
        <w:jc w:val="center"/>
      </w:pPr>
    </w:p>
    <w:p w14:paraId="24E6640C" w14:textId="77777777" w:rsidR="004B5F13" w:rsidRDefault="004B5F13" w:rsidP="004B5F13">
      <w:pPr>
        <w:pStyle w:val="ConsPlusNormal"/>
        <w:jc w:val="center"/>
      </w:pPr>
    </w:p>
    <w:p w14:paraId="3598D39C" w14:textId="77777777" w:rsidR="004B5F13" w:rsidRDefault="004B5F13" w:rsidP="004B5F13">
      <w:pPr>
        <w:pStyle w:val="ConsPlusNormal"/>
        <w:jc w:val="center"/>
      </w:pPr>
    </w:p>
    <w:p w14:paraId="42FAEACD" w14:textId="77777777" w:rsidR="004B5F13" w:rsidRDefault="004B5F13" w:rsidP="004B5F13">
      <w:pPr>
        <w:pStyle w:val="ConsPlusNormal"/>
        <w:jc w:val="center"/>
      </w:pPr>
    </w:p>
    <w:p w14:paraId="2F0EA03A" w14:textId="77777777" w:rsidR="004B5F13" w:rsidRDefault="004B5F13" w:rsidP="004B5F13">
      <w:pPr>
        <w:pStyle w:val="ConsPlusNormal"/>
        <w:jc w:val="center"/>
      </w:pPr>
    </w:p>
    <w:p w14:paraId="5F259E2C" w14:textId="77777777" w:rsidR="004B5F13" w:rsidRDefault="004B5F13" w:rsidP="004B5F13">
      <w:pPr>
        <w:pStyle w:val="ConsPlusNormal"/>
        <w:jc w:val="center"/>
      </w:pPr>
    </w:p>
    <w:p w14:paraId="4131D44D" w14:textId="77777777" w:rsidR="004B5F13" w:rsidRDefault="004B5F13" w:rsidP="004B5F13">
      <w:pPr>
        <w:pStyle w:val="ConsPlusNormal"/>
        <w:jc w:val="center"/>
      </w:pPr>
    </w:p>
    <w:p w14:paraId="2FAA7167" w14:textId="77777777" w:rsidR="004B5F13" w:rsidRDefault="004B5F13" w:rsidP="004B5F13">
      <w:pPr>
        <w:pStyle w:val="ConsPlusNormal"/>
        <w:jc w:val="center"/>
      </w:pPr>
    </w:p>
    <w:p w14:paraId="38CD57AE" w14:textId="77777777" w:rsidR="004B5F13" w:rsidRDefault="004B5F13" w:rsidP="004B5F13">
      <w:pPr>
        <w:pStyle w:val="ConsPlusNormal"/>
        <w:jc w:val="center"/>
      </w:pPr>
    </w:p>
    <w:p w14:paraId="38A99131" w14:textId="77777777" w:rsidR="004B5F13" w:rsidRDefault="004B5F13" w:rsidP="004B5F13">
      <w:pPr>
        <w:pStyle w:val="ConsPlusNormal"/>
        <w:jc w:val="center"/>
      </w:pPr>
    </w:p>
    <w:p w14:paraId="5C33DC9E" w14:textId="77777777" w:rsidR="004B5F13" w:rsidRDefault="004B5F13" w:rsidP="004B5F13">
      <w:pPr>
        <w:pStyle w:val="ConsPlusNormal"/>
        <w:jc w:val="center"/>
      </w:pPr>
    </w:p>
    <w:p w14:paraId="4CA36EBE" w14:textId="77777777" w:rsidR="004B5F13" w:rsidRDefault="004B5F13" w:rsidP="004B5F13">
      <w:pPr>
        <w:pStyle w:val="ConsPlusNormal"/>
        <w:jc w:val="center"/>
      </w:pPr>
      <w:bookmarkStart w:id="150" w:name="P938"/>
      <w:bookmarkStart w:id="151" w:name="P945"/>
      <w:bookmarkEnd w:id="150"/>
      <w:bookmarkEnd w:id="151"/>
    </w:p>
    <w:p w14:paraId="4AF81AD5" w14:textId="77777777" w:rsidR="00F04D4D" w:rsidRDefault="00F04D4D" w:rsidP="004B5F13">
      <w:pPr>
        <w:tabs>
          <w:tab w:val="left" w:pos="709"/>
        </w:tabs>
        <w:ind w:left="5812"/>
        <w:jc w:val="both"/>
        <w:rPr>
          <w:ins w:id="152" w:author="Lemazi" w:date="2022-12-13T09:36:00Z"/>
          <w:sz w:val="18"/>
          <w:szCs w:val="18"/>
        </w:rPr>
      </w:pPr>
    </w:p>
    <w:p w14:paraId="2B2A4143" w14:textId="77777777" w:rsidR="00F04D4D" w:rsidRDefault="00F04D4D" w:rsidP="004B5F13">
      <w:pPr>
        <w:tabs>
          <w:tab w:val="left" w:pos="709"/>
        </w:tabs>
        <w:ind w:left="5812"/>
        <w:jc w:val="both"/>
        <w:rPr>
          <w:ins w:id="153" w:author="Lemazi" w:date="2022-12-13T09:36:00Z"/>
          <w:sz w:val="18"/>
          <w:szCs w:val="18"/>
        </w:rPr>
      </w:pPr>
    </w:p>
    <w:p w14:paraId="0F165FB0" w14:textId="77777777" w:rsidR="00F04D4D" w:rsidRDefault="00F04D4D" w:rsidP="004B5F13">
      <w:pPr>
        <w:tabs>
          <w:tab w:val="left" w:pos="709"/>
        </w:tabs>
        <w:ind w:left="5812"/>
        <w:jc w:val="both"/>
        <w:rPr>
          <w:ins w:id="154" w:author="Lemazi" w:date="2022-12-13T09:36:00Z"/>
          <w:sz w:val="18"/>
          <w:szCs w:val="18"/>
        </w:rPr>
      </w:pPr>
    </w:p>
    <w:p w14:paraId="6861AD30" w14:textId="77777777" w:rsidR="00F04D4D" w:rsidRDefault="00F04D4D" w:rsidP="004B5F13">
      <w:pPr>
        <w:tabs>
          <w:tab w:val="left" w:pos="709"/>
        </w:tabs>
        <w:ind w:left="5812"/>
        <w:jc w:val="both"/>
        <w:rPr>
          <w:ins w:id="155" w:author="Lemazi" w:date="2022-12-13T09:36:00Z"/>
          <w:sz w:val="18"/>
          <w:szCs w:val="18"/>
        </w:rPr>
      </w:pPr>
    </w:p>
    <w:p w14:paraId="063E0ADE" w14:textId="77777777" w:rsidR="00F04D4D" w:rsidRDefault="00F04D4D" w:rsidP="004B5F13">
      <w:pPr>
        <w:tabs>
          <w:tab w:val="left" w:pos="709"/>
        </w:tabs>
        <w:ind w:left="5812"/>
        <w:jc w:val="both"/>
        <w:rPr>
          <w:ins w:id="156" w:author="Lemazi" w:date="2022-12-13T09:36:00Z"/>
          <w:sz w:val="18"/>
          <w:szCs w:val="18"/>
        </w:rPr>
      </w:pPr>
    </w:p>
    <w:p w14:paraId="1533A6DD" w14:textId="77777777" w:rsidR="00F04D4D" w:rsidRDefault="00F04D4D" w:rsidP="004B5F13">
      <w:pPr>
        <w:tabs>
          <w:tab w:val="left" w:pos="709"/>
        </w:tabs>
        <w:ind w:left="5812"/>
        <w:jc w:val="both"/>
        <w:rPr>
          <w:ins w:id="157" w:author="Lemazi" w:date="2022-12-13T09:36:00Z"/>
          <w:sz w:val="18"/>
          <w:szCs w:val="18"/>
        </w:rPr>
      </w:pPr>
    </w:p>
    <w:p w14:paraId="7995394F" w14:textId="77777777" w:rsidR="00F04D4D" w:rsidRDefault="00F04D4D" w:rsidP="004B5F13">
      <w:pPr>
        <w:tabs>
          <w:tab w:val="left" w:pos="709"/>
        </w:tabs>
        <w:ind w:left="5812"/>
        <w:jc w:val="both"/>
        <w:rPr>
          <w:ins w:id="158" w:author="Lemazi" w:date="2022-12-13T09:36:00Z"/>
          <w:sz w:val="18"/>
          <w:szCs w:val="18"/>
        </w:rPr>
      </w:pPr>
    </w:p>
    <w:p w14:paraId="6CC48169" w14:textId="77777777" w:rsidR="00F04D4D" w:rsidRDefault="00F04D4D" w:rsidP="004B5F13">
      <w:pPr>
        <w:tabs>
          <w:tab w:val="left" w:pos="709"/>
        </w:tabs>
        <w:ind w:left="5812"/>
        <w:jc w:val="both"/>
        <w:rPr>
          <w:ins w:id="159" w:author="Lemazi" w:date="2022-12-13T09:36:00Z"/>
          <w:sz w:val="18"/>
          <w:szCs w:val="18"/>
        </w:rPr>
      </w:pPr>
    </w:p>
    <w:p w14:paraId="49A580C5" w14:textId="77777777" w:rsidR="00F04D4D" w:rsidRDefault="00F04D4D" w:rsidP="004B5F13">
      <w:pPr>
        <w:tabs>
          <w:tab w:val="left" w:pos="709"/>
        </w:tabs>
        <w:ind w:left="5812"/>
        <w:jc w:val="both"/>
        <w:rPr>
          <w:ins w:id="160" w:author="Lemazi" w:date="2022-12-13T09:36:00Z"/>
          <w:sz w:val="18"/>
          <w:szCs w:val="18"/>
        </w:rPr>
      </w:pPr>
    </w:p>
    <w:p w14:paraId="6D49E77F" w14:textId="77777777" w:rsidR="00F04D4D" w:rsidRDefault="00F04D4D" w:rsidP="004B5F13">
      <w:pPr>
        <w:tabs>
          <w:tab w:val="left" w:pos="709"/>
        </w:tabs>
        <w:ind w:left="5812"/>
        <w:jc w:val="both"/>
        <w:rPr>
          <w:ins w:id="161" w:author="Lemazi" w:date="2022-12-13T09:36:00Z"/>
          <w:sz w:val="18"/>
          <w:szCs w:val="18"/>
        </w:rPr>
      </w:pPr>
    </w:p>
    <w:p w14:paraId="4742DC7C" w14:textId="77777777" w:rsidR="00F04D4D" w:rsidRDefault="00F04D4D" w:rsidP="004B5F13">
      <w:pPr>
        <w:tabs>
          <w:tab w:val="left" w:pos="709"/>
        </w:tabs>
        <w:ind w:left="5812"/>
        <w:jc w:val="both"/>
        <w:rPr>
          <w:ins w:id="162" w:author="Lemazi" w:date="2022-12-13T09:36:00Z"/>
          <w:sz w:val="18"/>
          <w:szCs w:val="18"/>
        </w:rPr>
      </w:pPr>
    </w:p>
    <w:p w14:paraId="6B1169DF" w14:textId="77777777" w:rsidR="00F04D4D" w:rsidRDefault="00F04D4D" w:rsidP="004B5F13">
      <w:pPr>
        <w:tabs>
          <w:tab w:val="left" w:pos="709"/>
        </w:tabs>
        <w:ind w:left="5812"/>
        <w:jc w:val="both"/>
        <w:rPr>
          <w:ins w:id="163" w:author="Lemazi" w:date="2022-12-13T09:36:00Z"/>
          <w:sz w:val="18"/>
          <w:szCs w:val="18"/>
        </w:rPr>
      </w:pPr>
    </w:p>
    <w:p w14:paraId="16176E46" w14:textId="77777777" w:rsidR="00F04D4D" w:rsidRDefault="00F04D4D" w:rsidP="004B5F13">
      <w:pPr>
        <w:tabs>
          <w:tab w:val="left" w:pos="709"/>
        </w:tabs>
        <w:ind w:left="5812"/>
        <w:jc w:val="both"/>
        <w:rPr>
          <w:ins w:id="164" w:author="Lemazi" w:date="2022-12-13T09:37:00Z"/>
          <w:sz w:val="18"/>
          <w:szCs w:val="18"/>
        </w:rPr>
      </w:pPr>
    </w:p>
    <w:p w14:paraId="1BEE3A64" w14:textId="77777777" w:rsidR="00F04D4D" w:rsidRDefault="00F04D4D" w:rsidP="004B5F13">
      <w:pPr>
        <w:tabs>
          <w:tab w:val="left" w:pos="709"/>
        </w:tabs>
        <w:ind w:left="5812"/>
        <w:jc w:val="both"/>
        <w:rPr>
          <w:ins w:id="165" w:author="Lemazi" w:date="2022-12-13T09:37:00Z"/>
          <w:sz w:val="18"/>
          <w:szCs w:val="18"/>
        </w:rPr>
      </w:pPr>
    </w:p>
    <w:p w14:paraId="1D42C255" w14:textId="77777777" w:rsidR="00F04D4D" w:rsidRDefault="00F04D4D" w:rsidP="004B5F13">
      <w:pPr>
        <w:tabs>
          <w:tab w:val="left" w:pos="709"/>
        </w:tabs>
        <w:ind w:left="5812"/>
        <w:jc w:val="both"/>
        <w:rPr>
          <w:ins w:id="166" w:author="Lemazi" w:date="2022-12-13T09:37:00Z"/>
          <w:sz w:val="18"/>
          <w:szCs w:val="18"/>
        </w:rPr>
      </w:pPr>
    </w:p>
    <w:p w14:paraId="2525EC9B" w14:textId="77777777" w:rsidR="00F04D4D" w:rsidRDefault="00F04D4D" w:rsidP="004B5F13">
      <w:pPr>
        <w:tabs>
          <w:tab w:val="left" w:pos="709"/>
        </w:tabs>
        <w:ind w:left="5812"/>
        <w:jc w:val="both"/>
        <w:rPr>
          <w:ins w:id="167" w:author="Lemazi" w:date="2022-12-13T09:37:00Z"/>
          <w:sz w:val="18"/>
          <w:szCs w:val="18"/>
        </w:rPr>
      </w:pPr>
    </w:p>
    <w:p w14:paraId="3AF2B2DA" w14:textId="77777777" w:rsidR="00F04D4D" w:rsidRDefault="00F04D4D" w:rsidP="004B5F13">
      <w:pPr>
        <w:tabs>
          <w:tab w:val="left" w:pos="709"/>
        </w:tabs>
        <w:ind w:left="5812"/>
        <w:jc w:val="both"/>
        <w:rPr>
          <w:ins w:id="168" w:author="Lemazi" w:date="2022-12-13T09:37:00Z"/>
          <w:sz w:val="18"/>
          <w:szCs w:val="18"/>
        </w:rPr>
      </w:pPr>
    </w:p>
    <w:p w14:paraId="0BC4260C" w14:textId="77777777" w:rsidR="00F04D4D" w:rsidRDefault="00F04D4D" w:rsidP="004B5F13">
      <w:pPr>
        <w:tabs>
          <w:tab w:val="left" w:pos="709"/>
        </w:tabs>
        <w:ind w:left="5812"/>
        <w:jc w:val="both"/>
        <w:rPr>
          <w:ins w:id="169" w:author="Lemazi" w:date="2022-12-13T09:37:00Z"/>
          <w:sz w:val="18"/>
          <w:szCs w:val="18"/>
        </w:rPr>
      </w:pPr>
    </w:p>
    <w:p w14:paraId="7EF44D75" w14:textId="77777777" w:rsidR="00F04D4D" w:rsidRDefault="00F04D4D" w:rsidP="004B5F13">
      <w:pPr>
        <w:tabs>
          <w:tab w:val="left" w:pos="709"/>
        </w:tabs>
        <w:ind w:left="5812"/>
        <w:jc w:val="both"/>
        <w:rPr>
          <w:ins w:id="170" w:author="Lemazi" w:date="2022-12-13T09:37:00Z"/>
          <w:sz w:val="18"/>
          <w:szCs w:val="18"/>
        </w:rPr>
      </w:pPr>
    </w:p>
    <w:p w14:paraId="34DC4498" w14:textId="77777777" w:rsidR="004B5F13" w:rsidRDefault="004B5F13" w:rsidP="004B5F13">
      <w:pPr>
        <w:tabs>
          <w:tab w:val="left" w:pos="709"/>
        </w:tabs>
        <w:ind w:left="5812"/>
        <w:jc w:val="both"/>
        <w:rPr>
          <w:sz w:val="18"/>
          <w:szCs w:val="18"/>
        </w:rPr>
      </w:pPr>
      <w:r>
        <w:rPr>
          <w:sz w:val="18"/>
          <w:szCs w:val="18"/>
        </w:rPr>
        <w:lastRenderedPageBreak/>
        <w:t>Приложение № 1</w:t>
      </w:r>
    </w:p>
    <w:p w14:paraId="01403F55" w14:textId="77777777" w:rsidR="004B5F13" w:rsidRDefault="004B5F13" w:rsidP="004B5F13">
      <w:pPr>
        <w:tabs>
          <w:tab w:val="left" w:pos="709"/>
        </w:tabs>
        <w:ind w:left="5812"/>
        <w:jc w:val="both"/>
        <w:rPr>
          <w:sz w:val="18"/>
          <w:szCs w:val="18"/>
        </w:rPr>
      </w:pPr>
      <w:r>
        <w:rPr>
          <w:sz w:val="18"/>
          <w:szCs w:val="18"/>
        </w:rPr>
        <w:t xml:space="preserve">к Порядку открытия и ведения лицевых счетов </w:t>
      </w:r>
    </w:p>
    <w:p w14:paraId="18CA57A1" w14:textId="4CAA9865" w:rsidR="004B5F13" w:rsidRDefault="004B5F13" w:rsidP="004B5F13">
      <w:pPr>
        <w:tabs>
          <w:tab w:val="left" w:pos="709"/>
        </w:tabs>
        <w:ind w:left="5812"/>
        <w:rPr>
          <w:sz w:val="18"/>
          <w:szCs w:val="18"/>
        </w:rPr>
      </w:pPr>
      <w:r>
        <w:rPr>
          <w:sz w:val="18"/>
          <w:szCs w:val="18"/>
        </w:rPr>
        <w:t xml:space="preserve">в сельском поселении </w:t>
      </w:r>
      <w:del w:id="171" w:author="Lemazi" w:date="2022-12-13T09:31:00Z">
        <w:r w:rsidDel="0088178C">
          <w:rPr>
            <w:sz w:val="18"/>
            <w:szCs w:val="18"/>
          </w:rPr>
          <w:delText>Месягутовский</w:delText>
        </w:r>
      </w:del>
      <w:ins w:id="172"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утвержденному постановлением Администрации сельского поселения </w:t>
      </w:r>
      <w:del w:id="173" w:author="Lemazi" w:date="2022-12-13T09:31:00Z">
        <w:r w:rsidDel="0088178C">
          <w:rPr>
            <w:sz w:val="18"/>
            <w:szCs w:val="18"/>
          </w:rPr>
          <w:delText>Месягутовский</w:delText>
        </w:r>
      </w:del>
      <w:ins w:id="174"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w:t>
      </w:r>
    </w:p>
    <w:p w14:paraId="2590745D" w14:textId="05D2C19D" w:rsidR="004B5F13" w:rsidRPr="009E4EC4" w:rsidRDefault="004B5F13" w:rsidP="004B5F13">
      <w:pPr>
        <w:tabs>
          <w:tab w:val="left" w:pos="709"/>
        </w:tabs>
        <w:ind w:left="5812"/>
        <w:rPr>
          <w:sz w:val="18"/>
          <w:szCs w:val="18"/>
        </w:rPr>
      </w:pPr>
      <w:r>
        <w:rPr>
          <w:lang w:eastAsia="en-US"/>
        </w:rPr>
        <w:t xml:space="preserve">от </w:t>
      </w:r>
      <w:del w:id="175" w:author="Lemazi" w:date="2022-12-13T09:38:00Z">
        <w:r w:rsidDel="00F04D4D">
          <w:rPr>
            <w:lang w:eastAsia="en-US"/>
          </w:rPr>
          <w:delText>20</w:delText>
        </w:r>
      </w:del>
      <w:ins w:id="176" w:author="Lemazi" w:date="2022-12-13T09:38:00Z">
        <w:r w:rsidR="00F04D4D">
          <w:rPr>
            <w:lang w:eastAsia="en-US"/>
          </w:rPr>
          <w:t>12</w:t>
        </w:r>
      </w:ins>
      <w:r>
        <w:rPr>
          <w:lang w:eastAsia="en-US"/>
        </w:rPr>
        <w:t>.</w:t>
      </w:r>
      <w:del w:id="177" w:author="Lemazi" w:date="2022-12-13T09:38:00Z">
        <w:r w:rsidDel="00F04D4D">
          <w:rPr>
            <w:lang w:eastAsia="en-US"/>
          </w:rPr>
          <w:delText>08</w:delText>
        </w:r>
      </w:del>
      <w:ins w:id="178" w:author="Lemazi" w:date="2022-12-13T09:38:00Z">
        <w:r w:rsidR="00F04D4D">
          <w:rPr>
            <w:lang w:eastAsia="en-US"/>
          </w:rPr>
          <w:t>12</w:t>
        </w:r>
      </w:ins>
      <w:r>
        <w:rPr>
          <w:lang w:eastAsia="en-US"/>
        </w:rPr>
        <w:t>.202</w:t>
      </w:r>
      <w:del w:id="179" w:author="Lemazi" w:date="2022-12-13T09:38:00Z">
        <w:r w:rsidDel="00F04D4D">
          <w:rPr>
            <w:lang w:eastAsia="en-US"/>
          </w:rPr>
          <w:delText>1</w:delText>
        </w:r>
      </w:del>
      <w:ins w:id="180" w:author="Lemazi" w:date="2022-12-13T09:38:00Z">
        <w:r w:rsidR="00F04D4D">
          <w:rPr>
            <w:lang w:eastAsia="en-US"/>
          </w:rPr>
          <w:t>2</w:t>
        </w:r>
      </w:ins>
      <w:r>
        <w:rPr>
          <w:lang w:eastAsia="en-US"/>
        </w:rPr>
        <w:t xml:space="preserve"> </w:t>
      </w:r>
      <w:r w:rsidRPr="00D8160C">
        <w:rPr>
          <w:lang w:eastAsia="en-US"/>
        </w:rPr>
        <w:t xml:space="preserve">г. </w:t>
      </w:r>
      <w:r>
        <w:rPr>
          <w:lang w:eastAsia="en-US"/>
        </w:rPr>
        <w:t xml:space="preserve">№ </w:t>
      </w:r>
      <w:del w:id="181" w:author="Lemazi" w:date="2022-12-13T09:38:00Z">
        <w:r w:rsidDel="00F04D4D">
          <w:rPr>
            <w:lang w:eastAsia="en-US"/>
          </w:rPr>
          <w:delText>194</w:delText>
        </w:r>
      </w:del>
      <w:ins w:id="182" w:author="Lemazi" w:date="2022-12-13T09:38:00Z">
        <w:r w:rsidR="00F04D4D">
          <w:rPr>
            <w:lang w:eastAsia="en-US"/>
          </w:rPr>
          <w:t>49</w:t>
        </w:r>
      </w:ins>
    </w:p>
    <w:p w14:paraId="31CCCD98" w14:textId="77777777" w:rsidR="004B5F13" w:rsidRDefault="004B5F13" w:rsidP="004B5F13">
      <w:pPr>
        <w:spacing w:after="120"/>
        <w:ind w:left="5529"/>
        <w:rPr>
          <w:sz w:val="18"/>
          <w:szCs w:val="18"/>
        </w:rPr>
      </w:pPr>
    </w:p>
    <w:p w14:paraId="18F80C16" w14:textId="77777777" w:rsidR="004B5F13" w:rsidRDefault="004B5F13" w:rsidP="004B5F13">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4B5F13" w:rsidRPr="0021595B" w14:paraId="2EA60831" w14:textId="77777777" w:rsidTr="00F333D1">
        <w:tc>
          <w:tcPr>
            <w:tcW w:w="8533" w:type="dxa"/>
            <w:gridSpan w:val="12"/>
            <w:tcBorders>
              <w:top w:val="nil"/>
              <w:left w:val="nil"/>
              <w:bottom w:val="nil"/>
              <w:right w:val="nil"/>
            </w:tcBorders>
            <w:vAlign w:val="bottom"/>
          </w:tcPr>
          <w:p w14:paraId="7EF46B3D" w14:textId="77777777" w:rsidR="004B5F13" w:rsidRPr="0021595B" w:rsidRDefault="004B5F13" w:rsidP="00F333D1">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14:paraId="01C2F10C" w14:textId="77777777" w:rsidR="004B5F13" w:rsidRPr="0021595B" w:rsidRDefault="004B5F13" w:rsidP="00F333D1">
            <w:pPr>
              <w:jc w:val="center"/>
            </w:pPr>
            <w:r w:rsidRPr="0021595B">
              <w:t>Коды</w:t>
            </w:r>
          </w:p>
        </w:tc>
      </w:tr>
      <w:tr w:rsidR="004B5F13" w:rsidRPr="0021595B" w14:paraId="3E4BB6F7" w14:textId="77777777" w:rsidTr="00F333D1">
        <w:tc>
          <w:tcPr>
            <w:tcW w:w="6124" w:type="dxa"/>
            <w:gridSpan w:val="9"/>
            <w:tcBorders>
              <w:top w:val="nil"/>
              <w:left w:val="nil"/>
              <w:bottom w:val="nil"/>
              <w:right w:val="nil"/>
            </w:tcBorders>
            <w:vAlign w:val="center"/>
          </w:tcPr>
          <w:p w14:paraId="32950770" w14:textId="77777777" w:rsidR="004B5F13" w:rsidRPr="0021595B" w:rsidRDefault="004B5F13" w:rsidP="00F333D1">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14:paraId="1A4B10AF" w14:textId="77777777" w:rsidR="004B5F13" w:rsidRPr="0021595B" w:rsidRDefault="004B5F13" w:rsidP="00F333D1">
            <w:pPr>
              <w:ind w:right="57"/>
              <w:jc w:val="right"/>
            </w:pPr>
          </w:p>
        </w:tc>
        <w:tc>
          <w:tcPr>
            <w:tcW w:w="1418" w:type="dxa"/>
            <w:vMerge w:val="restart"/>
            <w:tcBorders>
              <w:top w:val="single" w:sz="12" w:space="0" w:color="auto"/>
              <w:left w:val="nil"/>
              <w:right w:val="single" w:sz="12" w:space="0" w:color="auto"/>
            </w:tcBorders>
            <w:vAlign w:val="center"/>
          </w:tcPr>
          <w:p w14:paraId="4CCBB781" w14:textId="77777777" w:rsidR="004B5F13" w:rsidRPr="0021595B" w:rsidRDefault="004B5F13" w:rsidP="00F333D1">
            <w:pPr>
              <w:jc w:val="center"/>
            </w:pPr>
          </w:p>
        </w:tc>
      </w:tr>
      <w:tr w:rsidR="004B5F13" w:rsidRPr="0021595B" w14:paraId="639AF45C" w14:textId="77777777" w:rsidTr="00F333D1">
        <w:tc>
          <w:tcPr>
            <w:tcW w:w="2865" w:type="dxa"/>
            <w:gridSpan w:val="2"/>
            <w:tcBorders>
              <w:top w:val="nil"/>
              <w:left w:val="nil"/>
              <w:bottom w:val="nil"/>
              <w:right w:val="nil"/>
            </w:tcBorders>
            <w:vAlign w:val="bottom"/>
          </w:tcPr>
          <w:p w14:paraId="79B6F92B" w14:textId="77777777" w:rsidR="004B5F13" w:rsidRPr="0021595B" w:rsidRDefault="004B5F13" w:rsidP="00F333D1">
            <w:pPr>
              <w:jc w:val="right"/>
            </w:pPr>
            <w:r w:rsidRPr="0021595B">
              <w:t>от “</w:t>
            </w:r>
          </w:p>
        </w:tc>
        <w:tc>
          <w:tcPr>
            <w:tcW w:w="462" w:type="dxa"/>
            <w:tcBorders>
              <w:top w:val="nil"/>
              <w:left w:val="nil"/>
              <w:bottom w:val="single" w:sz="4" w:space="0" w:color="auto"/>
              <w:right w:val="nil"/>
            </w:tcBorders>
            <w:vAlign w:val="bottom"/>
          </w:tcPr>
          <w:p w14:paraId="7B81E5D9" w14:textId="77777777" w:rsidR="004B5F13" w:rsidRPr="0021595B" w:rsidRDefault="004B5F13" w:rsidP="00F333D1">
            <w:pPr>
              <w:jc w:val="center"/>
            </w:pPr>
          </w:p>
        </w:tc>
        <w:tc>
          <w:tcPr>
            <w:tcW w:w="228" w:type="dxa"/>
            <w:tcBorders>
              <w:top w:val="nil"/>
              <w:left w:val="nil"/>
              <w:bottom w:val="nil"/>
              <w:right w:val="nil"/>
            </w:tcBorders>
            <w:vAlign w:val="bottom"/>
          </w:tcPr>
          <w:p w14:paraId="415BA028" w14:textId="77777777" w:rsidR="004B5F13" w:rsidRPr="0021595B" w:rsidRDefault="004B5F13" w:rsidP="00F333D1">
            <w:r w:rsidRPr="0021595B">
              <w:t>”</w:t>
            </w:r>
          </w:p>
        </w:tc>
        <w:tc>
          <w:tcPr>
            <w:tcW w:w="1826" w:type="dxa"/>
            <w:gridSpan w:val="2"/>
            <w:tcBorders>
              <w:top w:val="nil"/>
              <w:left w:val="nil"/>
              <w:bottom w:val="single" w:sz="4" w:space="0" w:color="auto"/>
              <w:right w:val="nil"/>
            </w:tcBorders>
            <w:vAlign w:val="bottom"/>
          </w:tcPr>
          <w:p w14:paraId="731BEEC7" w14:textId="77777777" w:rsidR="004B5F13" w:rsidRPr="0021595B" w:rsidRDefault="004B5F13" w:rsidP="00F333D1">
            <w:pPr>
              <w:jc w:val="center"/>
            </w:pPr>
          </w:p>
        </w:tc>
        <w:tc>
          <w:tcPr>
            <w:tcW w:w="317" w:type="dxa"/>
            <w:tcBorders>
              <w:top w:val="nil"/>
              <w:left w:val="nil"/>
              <w:bottom w:val="nil"/>
              <w:right w:val="nil"/>
            </w:tcBorders>
            <w:vAlign w:val="bottom"/>
          </w:tcPr>
          <w:p w14:paraId="11A436BE" w14:textId="77777777" w:rsidR="004B5F13" w:rsidRPr="0021595B" w:rsidRDefault="004B5F13" w:rsidP="00F333D1">
            <w:pPr>
              <w:jc w:val="right"/>
            </w:pPr>
            <w:r w:rsidRPr="0021595B">
              <w:t>20</w:t>
            </w:r>
          </w:p>
        </w:tc>
        <w:tc>
          <w:tcPr>
            <w:tcW w:w="354" w:type="dxa"/>
            <w:tcBorders>
              <w:top w:val="nil"/>
              <w:left w:val="nil"/>
              <w:bottom w:val="single" w:sz="4" w:space="0" w:color="auto"/>
              <w:right w:val="nil"/>
            </w:tcBorders>
            <w:vAlign w:val="bottom"/>
          </w:tcPr>
          <w:p w14:paraId="63D4C09B" w14:textId="77777777" w:rsidR="004B5F13" w:rsidRPr="0021595B" w:rsidRDefault="004B5F13" w:rsidP="00F333D1"/>
        </w:tc>
        <w:tc>
          <w:tcPr>
            <w:tcW w:w="1064" w:type="dxa"/>
            <w:gridSpan w:val="2"/>
            <w:tcBorders>
              <w:top w:val="nil"/>
              <w:left w:val="nil"/>
              <w:bottom w:val="nil"/>
              <w:right w:val="nil"/>
            </w:tcBorders>
            <w:vAlign w:val="bottom"/>
          </w:tcPr>
          <w:p w14:paraId="73EDF33D" w14:textId="77777777" w:rsidR="004B5F13" w:rsidRPr="0021595B" w:rsidRDefault="004B5F13" w:rsidP="00F333D1">
            <w:pPr>
              <w:ind w:left="57"/>
            </w:pPr>
            <w:r w:rsidRPr="0021595B">
              <w:t>г.</w:t>
            </w:r>
          </w:p>
        </w:tc>
        <w:tc>
          <w:tcPr>
            <w:tcW w:w="1417" w:type="dxa"/>
            <w:gridSpan w:val="2"/>
            <w:tcBorders>
              <w:top w:val="nil"/>
              <w:left w:val="nil"/>
              <w:bottom w:val="nil"/>
              <w:right w:val="single" w:sz="12" w:space="0" w:color="auto"/>
            </w:tcBorders>
            <w:vAlign w:val="bottom"/>
          </w:tcPr>
          <w:p w14:paraId="0A9971CF" w14:textId="77777777" w:rsidR="004B5F13" w:rsidRPr="0021595B" w:rsidRDefault="004B5F13" w:rsidP="00F333D1">
            <w:pPr>
              <w:ind w:right="57"/>
              <w:jc w:val="right"/>
            </w:pPr>
            <w:r w:rsidRPr="0021595B">
              <w:t>Дата</w:t>
            </w:r>
          </w:p>
        </w:tc>
        <w:tc>
          <w:tcPr>
            <w:tcW w:w="1418" w:type="dxa"/>
            <w:vMerge/>
            <w:tcBorders>
              <w:left w:val="nil"/>
              <w:bottom w:val="single" w:sz="4" w:space="0" w:color="auto"/>
              <w:right w:val="single" w:sz="12" w:space="0" w:color="auto"/>
            </w:tcBorders>
            <w:vAlign w:val="bottom"/>
          </w:tcPr>
          <w:p w14:paraId="3BAFD569" w14:textId="77777777" w:rsidR="004B5F13" w:rsidRPr="0021595B" w:rsidRDefault="004B5F13" w:rsidP="00F333D1">
            <w:pPr>
              <w:jc w:val="center"/>
            </w:pPr>
          </w:p>
        </w:tc>
      </w:tr>
      <w:tr w:rsidR="004B5F13" w:rsidRPr="0021595B" w14:paraId="56808693" w14:textId="77777777" w:rsidTr="00F333D1">
        <w:trPr>
          <w:cantSplit/>
          <w:trHeight w:hRule="exact" w:val="737"/>
        </w:trPr>
        <w:tc>
          <w:tcPr>
            <w:tcW w:w="2722" w:type="dxa"/>
            <w:tcBorders>
              <w:top w:val="nil"/>
              <w:left w:val="nil"/>
              <w:bottom w:val="nil"/>
              <w:right w:val="nil"/>
            </w:tcBorders>
            <w:vAlign w:val="bottom"/>
          </w:tcPr>
          <w:p w14:paraId="4A9D57BF" w14:textId="77777777" w:rsidR="004B5F13" w:rsidRPr="0021595B" w:rsidRDefault="004B5F13" w:rsidP="00F333D1">
            <w:r w:rsidRPr="0021595B">
              <w:t>Наименование</w:t>
            </w:r>
            <w:r w:rsidRPr="0021595B">
              <w:br/>
              <w:t>клиента</w:t>
            </w:r>
          </w:p>
        </w:tc>
        <w:tc>
          <w:tcPr>
            <w:tcW w:w="4394" w:type="dxa"/>
            <w:gridSpan w:val="9"/>
            <w:tcBorders>
              <w:top w:val="nil"/>
              <w:left w:val="nil"/>
              <w:bottom w:val="single" w:sz="4" w:space="0" w:color="auto"/>
              <w:right w:val="nil"/>
            </w:tcBorders>
            <w:vAlign w:val="bottom"/>
          </w:tcPr>
          <w:p w14:paraId="113C0A90" w14:textId="77777777" w:rsidR="004B5F13" w:rsidRPr="0021595B" w:rsidRDefault="004B5F13" w:rsidP="00F333D1">
            <w:pPr>
              <w:jc w:val="center"/>
            </w:pPr>
          </w:p>
        </w:tc>
        <w:tc>
          <w:tcPr>
            <w:tcW w:w="1417" w:type="dxa"/>
            <w:gridSpan w:val="2"/>
            <w:tcBorders>
              <w:top w:val="nil"/>
              <w:left w:val="nil"/>
              <w:bottom w:val="nil"/>
              <w:right w:val="single" w:sz="12" w:space="0" w:color="auto"/>
            </w:tcBorders>
            <w:vAlign w:val="bottom"/>
          </w:tcPr>
          <w:p w14:paraId="476DF76D" w14:textId="77777777" w:rsidR="004B5F13" w:rsidRPr="0021595B" w:rsidRDefault="004B5F13" w:rsidP="00F333D1">
            <w:pPr>
              <w:ind w:right="57"/>
              <w:jc w:val="right"/>
            </w:pPr>
            <w:r w:rsidRPr="0021595B">
              <w:t>ИНН</w:t>
            </w:r>
          </w:p>
        </w:tc>
        <w:tc>
          <w:tcPr>
            <w:tcW w:w="1418" w:type="dxa"/>
            <w:tcBorders>
              <w:top w:val="nil"/>
              <w:left w:val="nil"/>
              <w:bottom w:val="single" w:sz="4" w:space="0" w:color="auto"/>
              <w:right w:val="single" w:sz="12" w:space="0" w:color="auto"/>
            </w:tcBorders>
            <w:vAlign w:val="bottom"/>
          </w:tcPr>
          <w:p w14:paraId="60B9E484" w14:textId="77777777" w:rsidR="004B5F13" w:rsidRPr="0021595B" w:rsidRDefault="004B5F13" w:rsidP="00F333D1">
            <w:pPr>
              <w:jc w:val="center"/>
            </w:pPr>
          </w:p>
        </w:tc>
      </w:tr>
      <w:tr w:rsidR="004B5F13" w:rsidRPr="0021595B" w14:paraId="5FCD4DFC" w14:textId="77777777" w:rsidTr="00F333D1">
        <w:tc>
          <w:tcPr>
            <w:tcW w:w="8533" w:type="dxa"/>
            <w:gridSpan w:val="12"/>
            <w:tcBorders>
              <w:top w:val="nil"/>
              <w:left w:val="nil"/>
              <w:bottom w:val="nil"/>
              <w:right w:val="single" w:sz="12" w:space="0" w:color="auto"/>
            </w:tcBorders>
            <w:vAlign w:val="bottom"/>
          </w:tcPr>
          <w:p w14:paraId="1BB7A174" w14:textId="77777777" w:rsidR="004B5F13" w:rsidRPr="0021595B" w:rsidRDefault="004B5F13" w:rsidP="00F333D1">
            <w:pPr>
              <w:ind w:right="57"/>
              <w:jc w:val="right"/>
            </w:pPr>
            <w:r w:rsidRPr="0021595B">
              <w:t>КПП</w:t>
            </w:r>
          </w:p>
        </w:tc>
        <w:tc>
          <w:tcPr>
            <w:tcW w:w="1418" w:type="dxa"/>
            <w:tcBorders>
              <w:top w:val="single" w:sz="4" w:space="0" w:color="auto"/>
              <w:left w:val="nil"/>
              <w:bottom w:val="single" w:sz="4" w:space="0" w:color="auto"/>
              <w:right w:val="single" w:sz="12" w:space="0" w:color="auto"/>
            </w:tcBorders>
            <w:vAlign w:val="bottom"/>
          </w:tcPr>
          <w:p w14:paraId="6EB98FC4" w14:textId="77777777" w:rsidR="004B5F13" w:rsidRPr="0021595B" w:rsidRDefault="004B5F13" w:rsidP="00F333D1">
            <w:pPr>
              <w:jc w:val="center"/>
            </w:pPr>
          </w:p>
        </w:tc>
      </w:tr>
      <w:tr w:rsidR="004B5F13" w:rsidRPr="0021595B" w14:paraId="121433CF" w14:textId="77777777" w:rsidTr="00F333D1">
        <w:trPr>
          <w:cantSplit/>
        </w:trPr>
        <w:tc>
          <w:tcPr>
            <w:tcW w:w="2722" w:type="dxa"/>
            <w:tcBorders>
              <w:top w:val="nil"/>
              <w:left w:val="nil"/>
              <w:bottom w:val="nil"/>
              <w:right w:val="nil"/>
            </w:tcBorders>
            <w:vAlign w:val="bottom"/>
          </w:tcPr>
          <w:p w14:paraId="62359915" w14:textId="77777777" w:rsidR="004B5F13" w:rsidRPr="0021595B" w:rsidRDefault="004B5F13" w:rsidP="00F333D1">
            <w:r w:rsidRPr="0021595B">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14:paraId="3D3EA0FB" w14:textId="77777777" w:rsidR="004B5F13" w:rsidRPr="0021595B" w:rsidRDefault="004B5F13" w:rsidP="00F333D1">
            <w:pPr>
              <w:jc w:val="center"/>
            </w:pPr>
          </w:p>
        </w:tc>
        <w:tc>
          <w:tcPr>
            <w:tcW w:w="1417" w:type="dxa"/>
            <w:gridSpan w:val="2"/>
            <w:tcBorders>
              <w:top w:val="nil"/>
              <w:left w:val="nil"/>
              <w:bottom w:val="nil"/>
              <w:right w:val="single" w:sz="12" w:space="0" w:color="auto"/>
            </w:tcBorders>
            <w:vAlign w:val="bottom"/>
          </w:tcPr>
          <w:p w14:paraId="26B29BAC" w14:textId="77777777" w:rsidR="004B5F13" w:rsidRPr="0021595B" w:rsidRDefault="004B5F13" w:rsidP="00F333D1">
            <w:pPr>
              <w:ind w:right="57"/>
              <w:jc w:val="right"/>
            </w:pPr>
            <w:r w:rsidRPr="0021595B">
              <w:t>ИНН</w:t>
            </w:r>
          </w:p>
        </w:tc>
        <w:tc>
          <w:tcPr>
            <w:tcW w:w="1418" w:type="dxa"/>
            <w:tcBorders>
              <w:top w:val="nil"/>
              <w:left w:val="nil"/>
              <w:bottom w:val="single" w:sz="4" w:space="0" w:color="auto"/>
              <w:right w:val="single" w:sz="12" w:space="0" w:color="auto"/>
            </w:tcBorders>
            <w:vAlign w:val="bottom"/>
          </w:tcPr>
          <w:p w14:paraId="2D0ACAD6" w14:textId="77777777" w:rsidR="004B5F13" w:rsidRPr="0021595B" w:rsidRDefault="004B5F13" w:rsidP="00F333D1">
            <w:pPr>
              <w:jc w:val="center"/>
            </w:pPr>
          </w:p>
        </w:tc>
      </w:tr>
      <w:tr w:rsidR="004B5F13" w:rsidRPr="0021595B" w14:paraId="0C7261C3" w14:textId="77777777" w:rsidTr="00F333D1">
        <w:tc>
          <w:tcPr>
            <w:tcW w:w="8533" w:type="dxa"/>
            <w:gridSpan w:val="12"/>
            <w:tcBorders>
              <w:top w:val="nil"/>
              <w:left w:val="nil"/>
              <w:bottom w:val="nil"/>
              <w:right w:val="single" w:sz="12" w:space="0" w:color="auto"/>
            </w:tcBorders>
            <w:vAlign w:val="bottom"/>
          </w:tcPr>
          <w:p w14:paraId="2C144B4A" w14:textId="77777777" w:rsidR="004B5F13" w:rsidRPr="0021595B" w:rsidRDefault="004B5F13" w:rsidP="00F333D1">
            <w:pPr>
              <w:ind w:right="57"/>
              <w:jc w:val="right"/>
            </w:pPr>
            <w:r w:rsidRPr="0021595B">
              <w:t>КПП</w:t>
            </w:r>
          </w:p>
        </w:tc>
        <w:tc>
          <w:tcPr>
            <w:tcW w:w="1418" w:type="dxa"/>
            <w:tcBorders>
              <w:top w:val="single" w:sz="4" w:space="0" w:color="auto"/>
              <w:left w:val="nil"/>
              <w:bottom w:val="single" w:sz="4" w:space="0" w:color="auto"/>
              <w:right w:val="single" w:sz="12" w:space="0" w:color="auto"/>
            </w:tcBorders>
            <w:vAlign w:val="bottom"/>
          </w:tcPr>
          <w:p w14:paraId="21992D7A" w14:textId="77777777" w:rsidR="004B5F13" w:rsidRPr="0021595B" w:rsidRDefault="004B5F13" w:rsidP="00F333D1">
            <w:pPr>
              <w:jc w:val="center"/>
            </w:pPr>
          </w:p>
        </w:tc>
      </w:tr>
      <w:tr w:rsidR="004B5F13" w:rsidRPr="0021595B" w14:paraId="09980A89" w14:textId="77777777" w:rsidTr="00F333D1">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4B5F13" w:rsidRPr="0021595B" w14:paraId="353D7CAE" w14:textId="77777777" w:rsidTr="00F333D1">
              <w:tc>
                <w:tcPr>
                  <w:tcW w:w="2722" w:type="dxa"/>
                  <w:vAlign w:val="bottom"/>
                </w:tcPr>
                <w:p w14:paraId="1B1D3169" w14:textId="77777777" w:rsidR="004B5F13" w:rsidRPr="0021595B" w:rsidRDefault="004B5F13" w:rsidP="00F333D1">
                  <w:r w:rsidRPr="0021595B">
                    <w:t>Финансовый орган</w:t>
                  </w:r>
                </w:p>
              </w:tc>
              <w:tc>
                <w:tcPr>
                  <w:tcW w:w="4677" w:type="dxa"/>
                  <w:tcBorders>
                    <w:bottom w:val="single" w:sz="4" w:space="0" w:color="auto"/>
                  </w:tcBorders>
                  <w:vAlign w:val="bottom"/>
                </w:tcPr>
                <w:p w14:paraId="49FD4C21" w14:textId="47A534C1" w:rsidR="004B5F13" w:rsidRPr="0021595B" w:rsidRDefault="004B5F13" w:rsidP="00F333D1">
                  <w:pPr>
                    <w:jc w:val="center"/>
                  </w:pPr>
                  <w:r>
                    <w:rPr>
                      <w:sz w:val="18"/>
                    </w:rPr>
                    <w:t xml:space="preserve">Администрация сельского поселения </w:t>
                  </w:r>
                  <w:del w:id="183" w:author="Lemazi" w:date="2022-12-13T09:31:00Z">
                    <w:r w:rsidDel="0088178C">
                      <w:rPr>
                        <w:sz w:val="18"/>
                      </w:rPr>
                      <w:delText>Месягутовский</w:delText>
                    </w:r>
                  </w:del>
                  <w:ins w:id="184" w:author="Lemazi" w:date="2022-12-13T09:31:00Z">
                    <w:r w:rsidR="0088178C">
                      <w:rPr>
                        <w:sz w:val="18"/>
                      </w:rPr>
                      <w:t>Лемазинский</w:t>
                    </w:r>
                  </w:ins>
                  <w:r>
                    <w:rPr>
                      <w:sz w:val="18"/>
                    </w:rPr>
                    <w:t xml:space="preserve"> сельсовет муниципального района Дуванский район</w:t>
                  </w:r>
                  <w:r w:rsidRPr="0021595B">
                    <w:rPr>
                      <w:sz w:val="18"/>
                    </w:rPr>
                    <w:t xml:space="preserve"> Республики Башкортостан</w:t>
                  </w:r>
                </w:p>
              </w:tc>
              <w:tc>
                <w:tcPr>
                  <w:tcW w:w="1134" w:type="dxa"/>
                  <w:tcBorders>
                    <w:right w:val="single" w:sz="12" w:space="0" w:color="auto"/>
                  </w:tcBorders>
                  <w:vAlign w:val="bottom"/>
                </w:tcPr>
                <w:p w14:paraId="155E76AB" w14:textId="77777777" w:rsidR="004B5F13" w:rsidRPr="0021595B" w:rsidRDefault="004B5F13" w:rsidP="00F333D1">
                  <w:pPr>
                    <w:ind w:right="57"/>
                    <w:jc w:val="right"/>
                  </w:pPr>
                </w:p>
              </w:tc>
              <w:tc>
                <w:tcPr>
                  <w:tcW w:w="1418" w:type="dxa"/>
                  <w:tcBorders>
                    <w:top w:val="nil"/>
                    <w:bottom w:val="single" w:sz="12" w:space="0" w:color="auto"/>
                    <w:right w:val="single" w:sz="12" w:space="0" w:color="auto"/>
                  </w:tcBorders>
                  <w:vAlign w:val="bottom"/>
                </w:tcPr>
                <w:p w14:paraId="63FB2814" w14:textId="77777777" w:rsidR="004B5F13" w:rsidRPr="0021595B" w:rsidRDefault="004B5F13" w:rsidP="00F333D1">
                  <w:pPr>
                    <w:jc w:val="center"/>
                  </w:pPr>
                </w:p>
              </w:tc>
            </w:tr>
          </w:tbl>
          <w:p w14:paraId="12E4EAE4" w14:textId="77777777" w:rsidR="004B5F13" w:rsidRPr="0021595B" w:rsidRDefault="004B5F13" w:rsidP="00F333D1"/>
          <w:p w14:paraId="7313F1D6" w14:textId="77777777" w:rsidR="004B5F13" w:rsidRPr="0021595B" w:rsidRDefault="004B5F13" w:rsidP="00F333D1">
            <w:pPr>
              <w:ind w:right="57"/>
              <w:jc w:val="right"/>
            </w:pPr>
          </w:p>
        </w:tc>
        <w:tc>
          <w:tcPr>
            <w:tcW w:w="1418" w:type="dxa"/>
            <w:tcBorders>
              <w:top w:val="single" w:sz="4" w:space="0" w:color="auto"/>
              <w:left w:val="nil"/>
              <w:right w:val="single" w:sz="12" w:space="0" w:color="auto"/>
            </w:tcBorders>
            <w:vAlign w:val="bottom"/>
          </w:tcPr>
          <w:p w14:paraId="5F3183BE" w14:textId="77777777" w:rsidR="004B5F13" w:rsidRPr="0021595B" w:rsidRDefault="004B5F13" w:rsidP="00F333D1">
            <w:pPr>
              <w:jc w:val="center"/>
            </w:pPr>
          </w:p>
        </w:tc>
      </w:tr>
      <w:tr w:rsidR="004B5F13" w:rsidRPr="0021595B" w14:paraId="44D7920B" w14:textId="77777777" w:rsidTr="00F333D1">
        <w:trPr>
          <w:trHeight w:val="369"/>
        </w:trPr>
        <w:tc>
          <w:tcPr>
            <w:tcW w:w="2865" w:type="dxa"/>
            <w:gridSpan w:val="2"/>
            <w:tcBorders>
              <w:top w:val="nil"/>
              <w:left w:val="nil"/>
              <w:bottom w:val="nil"/>
              <w:right w:val="nil"/>
            </w:tcBorders>
            <w:vAlign w:val="bottom"/>
          </w:tcPr>
          <w:p w14:paraId="28D8DC93" w14:textId="77777777" w:rsidR="004B5F13" w:rsidRPr="0021595B" w:rsidRDefault="004B5F13" w:rsidP="00F333D1">
            <w:pPr>
              <w:rPr>
                <w:bCs/>
                <w:i/>
                <w:iCs/>
              </w:rPr>
            </w:pPr>
            <w:r w:rsidRPr="0021595B">
              <w:rPr>
                <w:bCs/>
                <w:i/>
                <w:iCs/>
              </w:rPr>
              <w:t>Прошу:</w:t>
            </w:r>
          </w:p>
          <w:p w14:paraId="2292ACBA" w14:textId="77777777" w:rsidR="004B5F13" w:rsidRPr="0021595B" w:rsidRDefault="004B5F13" w:rsidP="00F333D1">
            <w:pPr>
              <w:rPr>
                <w:b/>
                <w:bCs/>
                <w:i/>
                <w:iCs/>
              </w:rPr>
            </w:pPr>
            <w:r w:rsidRPr="0021595B">
              <w:rPr>
                <w:bCs/>
                <w:i/>
                <w:iCs/>
              </w:rPr>
              <w:t>1. открыть лицевой счет</w:t>
            </w:r>
          </w:p>
        </w:tc>
        <w:tc>
          <w:tcPr>
            <w:tcW w:w="4836" w:type="dxa"/>
            <w:gridSpan w:val="9"/>
            <w:tcBorders>
              <w:top w:val="nil"/>
              <w:left w:val="nil"/>
              <w:bottom w:val="nil"/>
              <w:right w:val="nil"/>
            </w:tcBorders>
            <w:vAlign w:val="bottom"/>
          </w:tcPr>
          <w:p w14:paraId="6FF90D52"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4080F402"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2E1DB5E3" w14:textId="77777777" w:rsidR="004B5F13" w:rsidRPr="0021595B" w:rsidRDefault="004B5F13" w:rsidP="00F333D1">
            <w:pPr>
              <w:jc w:val="center"/>
            </w:pPr>
          </w:p>
        </w:tc>
      </w:tr>
      <w:tr w:rsidR="004B5F13" w:rsidRPr="0021595B" w14:paraId="784775C6" w14:textId="77777777" w:rsidTr="00F333D1">
        <w:tc>
          <w:tcPr>
            <w:tcW w:w="2865" w:type="dxa"/>
            <w:gridSpan w:val="2"/>
            <w:tcBorders>
              <w:top w:val="nil"/>
              <w:left w:val="nil"/>
              <w:bottom w:val="nil"/>
              <w:right w:val="nil"/>
            </w:tcBorders>
            <w:vAlign w:val="bottom"/>
          </w:tcPr>
          <w:p w14:paraId="1D0A7BE7" w14:textId="77777777" w:rsidR="004B5F13" w:rsidRPr="0021595B" w:rsidRDefault="004B5F13" w:rsidP="00F333D1"/>
        </w:tc>
        <w:tc>
          <w:tcPr>
            <w:tcW w:w="4836" w:type="dxa"/>
            <w:gridSpan w:val="9"/>
            <w:tcBorders>
              <w:top w:val="single" w:sz="4" w:space="0" w:color="auto"/>
              <w:left w:val="nil"/>
              <w:bottom w:val="nil"/>
              <w:right w:val="nil"/>
            </w:tcBorders>
            <w:vAlign w:val="bottom"/>
          </w:tcPr>
          <w:p w14:paraId="36400078"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505ED43C"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6100D710" w14:textId="77777777" w:rsidR="004B5F13" w:rsidRPr="0021595B" w:rsidRDefault="004B5F13" w:rsidP="00F333D1">
            <w:pPr>
              <w:jc w:val="center"/>
            </w:pPr>
          </w:p>
        </w:tc>
      </w:tr>
      <w:tr w:rsidR="004B5F13" w:rsidRPr="0021595B" w14:paraId="031A21BF" w14:textId="77777777" w:rsidTr="00F333D1">
        <w:tc>
          <w:tcPr>
            <w:tcW w:w="2865" w:type="dxa"/>
            <w:gridSpan w:val="2"/>
            <w:tcBorders>
              <w:top w:val="nil"/>
              <w:left w:val="nil"/>
              <w:bottom w:val="nil"/>
              <w:right w:val="nil"/>
            </w:tcBorders>
            <w:vAlign w:val="bottom"/>
          </w:tcPr>
          <w:p w14:paraId="687E1B86" w14:textId="77777777" w:rsidR="004B5F13" w:rsidRPr="0021595B" w:rsidRDefault="004B5F13" w:rsidP="00F333D1"/>
        </w:tc>
        <w:tc>
          <w:tcPr>
            <w:tcW w:w="4836" w:type="dxa"/>
            <w:gridSpan w:val="9"/>
            <w:tcBorders>
              <w:top w:val="single" w:sz="4" w:space="0" w:color="auto"/>
              <w:left w:val="nil"/>
              <w:bottom w:val="nil"/>
              <w:right w:val="nil"/>
            </w:tcBorders>
            <w:vAlign w:val="bottom"/>
          </w:tcPr>
          <w:p w14:paraId="48F2C16A"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23F2E244"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37DF0D9D" w14:textId="77777777" w:rsidR="004B5F13" w:rsidRPr="0021595B" w:rsidRDefault="004B5F13" w:rsidP="00F333D1">
            <w:pPr>
              <w:jc w:val="center"/>
            </w:pPr>
          </w:p>
        </w:tc>
      </w:tr>
      <w:tr w:rsidR="004B5F13" w:rsidRPr="0021595B" w14:paraId="4E28D710" w14:textId="77777777" w:rsidTr="00F333D1">
        <w:tc>
          <w:tcPr>
            <w:tcW w:w="2865" w:type="dxa"/>
            <w:gridSpan w:val="2"/>
            <w:tcBorders>
              <w:top w:val="nil"/>
              <w:left w:val="nil"/>
              <w:right w:val="nil"/>
            </w:tcBorders>
            <w:vAlign w:val="bottom"/>
          </w:tcPr>
          <w:p w14:paraId="1C8D4A78" w14:textId="77777777" w:rsidR="004B5F13" w:rsidRPr="0021595B" w:rsidRDefault="004B5F13" w:rsidP="00F333D1"/>
        </w:tc>
        <w:tc>
          <w:tcPr>
            <w:tcW w:w="4836" w:type="dxa"/>
            <w:gridSpan w:val="9"/>
            <w:tcBorders>
              <w:top w:val="single" w:sz="4" w:space="0" w:color="auto"/>
              <w:left w:val="nil"/>
              <w:bottom w:val="single" w:sz="4" w:space="0" w:color="auto"/>
              <w:right w:val="nil"/>
            </w:tcBorders>
            <w:vAlign w:val="bottom"/>
          </w:tcPr>
          <w:p w14:paraId="736EAC45"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77D3B944"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10775C9E" w14:textId="77777777" w:rsidR="004B5F13" w:rsidRPr="0021595B" w:rsidRDefault="004B5F13" w:rsidP="00F333D1">
            <w:pPr>
              <w:jc w:val="center"/>
            </w:pPr>
          </w:p>
        </w:tc>
      </w:tr>
      <w:tr w:rsidR="004B5F13" w:rsidRPr="0021595B" w14:paraId="4629ABA8" w14:textId="77777777" w:rsidTr="00F333D1">
        <w:tc>
          <w:tcPr>
            <w:tcW w:w="2865" w:type="dxa"/>
            <w:gridSpan w:val="2"/>
            <w:tcBorders>
              <w:top w:val="nil"/>
              <w:left w:val="nil"/>
              <w:right w:val="nil"/>
            </w:tcBorders>
          </w:tcPr>
          <w:p w14:paraId="0FCF6D76" w14:textId="77777777" w:rsidR="004B5F13" w:rsidRPr="0021595B" w:rsidRDefault="004B5F13" w:rsidP="00F333D1">
            <w:pPr>
              <w:rPr>
                <w:sz w:val="16"/>
                <w:szCs w:val="18"/>
              </w:rPr>
            </w:pPr>
          </w:p>
        </w:tc>
        <w:tc>
          <w:tcPr>
            <w:tcW w:w="4836" w:type="dxa"/>
            <w:gridSpan w:val="9"/>
            <w:tcBorders>
              <w:top w:val="single" w:sz="4" w:space="0" w:color="auto"/>
              <w:left w:val="nil"/>
              <w:right w:val="nil"/>
            </w:tcBorders>
          </w:tcPr>
          <w:p w14:paraId="23A709E2" w14:textId="77777777" w:rsidR="004B5F13" w:rsidRPr="0021595B" w:rsidRDefault="004B5F13" w:rsidP="00F333D1">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14:paraId="5A32D78D" w14:textId="77777777" w:rsidR="004B5F13" w:rsidRPr="0021595B" w:rsidRDefault="004B5F13" w:rsidP="00F333D1">
            <w:pPr>
              <w:ind w:right="57"/>
              <w:rPr>
                <w:sz w:val="16"/>
                <w:szCs w:val="18"/>
              </w:rPr>
            </w:pPr>
          </w:p>
        </w:tc>
        <w:tc>
          <w:tcPr>
            <w:tcW w:w="1417" w:type="dxa"/>
            <w:tcBorders>
              <w:top w:val="single" w:sz="4" w:space="0" w:color="auto"/>
            </w:tcBorders>
            <w:vAlign w:val="bottom"/>
          </w:tcPr>
          <w:p w14:paraId="6B841BC1" w14:textId="77777777" w:rsidR="004B5F13" w:rsidRPr="0021595B" w:rsidRDefault="004B5F13" w:rsidP="00F333D1">
            <w:pPr>
              <w:jc w:val="center"/>
              <w:rPr>
                <w:sz w:val="16"/>
                <w:szCs w:val="18"/>
              </w:rPr>
            </w:pPr>
          </w:p>
        </w:tc>
      </w:tr>
      <w:tr w:rsidR="004B5F13" w:rsidRPr="0021595B" w14:paraId="4B60EA49" w14:textId="77777777" w:rsidTr="00F333D1">
        <w:trPr>
          <w:cantSplit/>
          <w:trHeight w:hRule="exact" w:val="536"/>
        </w:trPr>
        <w:tc>
          <w:tcPr>
            <w:tcW w:w="3850" w:type="dxa"/>
            <w:gridSpan w:val="5"/>
            <w:vAlign w:val="bottom"/>
          </w:tcPr>
          <w:p w14:paraId="47AB1F47" w14:textId="77777777" w:rsidR="004B5F13" w:rsidRPr="0021595B" w:rsidRDefault="004B5F13" w:rsidP="00F333D1">
            <w:pPr>
              <w:rPr>
                <w:i/>
              </w:rPr>
            </w:pPr>
            <w:r w:rsidRPr="0021595B">
              <w:rPr>
                <w:i/>
              </w:rPr>
              <w:t xml:space="preserve">2. сообщить об открытии лицевого счета на адрес электронной почты:  </w:t>
            </w:r>
            <w:r w:rsidRPr="0021595B">
              <w:t xml:space="preserve">                               </w:t>
            </w:r>
            <w:r w:rsidRPr="0021595B">
              <w:rPr>
                <w:i/>
              </w:rPr>
              <w:t xml:space="preserve"> </w:t>
            </w:r>
          </w:p>
        </w:tc>
        <w:tc>
          <w:tcPr>
            <w:tcW w:w="3851" w:type="dxa"/>
            <w:gridSpan w:val="6"/>
            <w:tcBorders>
              <w:left w:val="nil"/>
              <w:bottom w:val="single" w:sz="4" w:space="0" w:color="auto"/>
            </w:tcBorders>
            <w:vAlign w:val="bottom"/>
          </w:tcPr>
          <w:p w14:paraId="0ADBB911" w14:textId="77777777" w:rsidR="004B5F13" w:rsidRPr="0021595B" w:rsidRDefault="004B5F13" w:rsidP="00F333D1"/>
        </w:tc>
        <w:tc>
          <w:tcPr>
            <w:tcW w:w="832" w:type="dxa"/>
            <w:tcBorders>
              <w:top w:val="nil"/>
              <w:left w:val="nil"/>
            </w:tcBorders>
            <w:vAlign w:val="bottom"/>
          </w:tcPr>
          <w:p w14:paraId="2A578596" w14:textId="77777777" w:rsidR="004B5F13" w:rsidRPr="0021595B" w:rsidRDefault="004B5F13" w:rsidP="00F333D1">
            <w:pPr>
              <w:ind w:right="57"/>
              <w:jc w:val="right"/>
            </w:pPr>
          </w:p>
        </w:tc>
        <w:tc>
          <w:tcPr>
            <w:tcW w:w="1417" w:type="dxa"/>
            <w:tcBorders>
              <w:top w:val="nil"/>
              <w:bottom w:val="single" w:sz="4" w:space="0" w:color="auto"/>
            </w:tcBorders>
            <w:vAlign w:val="bottom"/>
          </w:tcPr>
          <w:p w14:paraId="7AAC9F1C" w14:textId="77777777" w:rsidR="004B5F13" w:rsidRPr="0021595B" w:rsidRDefault="004B5F13" w:rsidP="00F333D1">
            <w:pPr>
              <w:jc w:val="center"/>
            </w:pPr>
          </w:p>
        </w:tc>
      </w:tr>
      <w:tr w:rsidR="004B5F13" w:rsidRPr="0021595B" w14:paraId="1AA1B5D2" w14:textId="77777777" w:rsidTr="00F333D1">
        <w:trPr>
          <w:cantSplit/>
          <w:trHeight w:val="269"/>
        </w:trPr>
        <w:tc>
          <w:tcPr>
            <w:tcW w:w="2865" w:type="dxa"/>
            <w:gridSpan w:val="2"/>
            <w:vMerge w:val="restart"/>
            <w:vAlign w:val="center"/>
          </w:tcPr>
          <w:p w14:paraId="6008C8C3" w14:textId="77777777" w:rsidR="004B5F13" w:rsidRPr="0021595B" w:rsidRDefault="004B5F13" w:rsidP="00F333D1">
            <w:r w:rsidRPr="0021595B">
              <w:t>Основание для открытия</w:t>
            </w:r>
          </w:p>
          <w:p w14:paraId="4C0ABD4D" w14:textId="77777777" w:rsidR="004B5F13" w:rsidRPr="0021595B" w:rsidRDefault="004B5F13" w:rsidP="00F333D1">
            <w:r w:rsidRPr="0021595B">
              <w:t>лицевого счета</w:t>
            </w:r>
          </w:p>
        </w:tc>
        <w:tc>
          <w:tcPr>
            <w:tcW w:w="4836" w:type="dxa"/>
            <w:gridSpan w:val="9"/>
            <w:vMerge w:val="restart"/>
            <w:tcBorders>
              <w:top w:val="single" w:sz="4" w:space="0" w:color="auto"/>
            </w:tcBorders>
            <w:vAlign w:val="bottom"/>
          </w:tcPr>
          <w:p w14:paraId="530D125B" w14:textId="77777777" w:rsidR="004B5F13" w:rsidRPr="0021595B" w:rsidRDefault="004B5F13" w:rsidP="00F333D1">
            <w:r w:rsidRPr="0021595B">
              <w:t>___________________________________________</w:t>
            </w:r>
          </w:p>
        </w:tc>
        <w:tc>
          <w:tcPr>
            <w:tcW w:w="832" w:type="dxa"/>
            <w:tcBorders>
              <w:left w:val="nil"/>
              <w:right w:val="single" w:sz="4" w:space="0" w:color="auto"/>
            </w:tcBorders>
            <w:vAlign w:val="bottom"/>
          </w:tcPr>
          <w:p w14:paraId="37860FAA" w14:textId="77777777" w:rsidR="004B5F13" w:rsidRPr="0021595B" w:rsidRDefault="004B5F13" w:rsidP="00F333D1">
            <w:pPr>
              <w:ind w:right="57"/>
              <w:jc w:val="right"/>
            </w:pPr>
          </w:p>
          <w:p w14:paraId="2D13C819" w14:textId="77777777" w:rsidR="004B5F13" w:rsidRPr="0021595B" w:rsidRDefault="004B5F13" w:rsidP="00F333D1">
            <w:pPr>
              <w:ind w:right="57"/>
              <w:jc w:val="right"/>
            </w:pPr>
            <w:r w:rsidRPr="0021595B">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6AF02AAA" w14:textId="77777777" w:rsidR="004B5F13" w:rsidRPr="0021595B" w:rsidRDefault="004B5F13" w:rsidP="00F333D1">
            <w:pPr>
              <w:jc w:val="center"/>
            </w:pPr>
          </w:p>
        </w:tc>
      </w:tr>
      <w:tr w:rsidR="004B5F13" w:rsidRPr="0021595B" w14:paraId="583308C9" w14:textId="77777777" w:rsidTr="00F333D1">
        <w:trPr>
          <w:cantSplit/>
          <w:trHeight w:val="475"/>
        </w:trPr>
        <w:tc>
          <w:tcPr>
            <w:tcW w:w="2865" w:type="dxa"/>
            <w:gridSpan w:val="2"/>
            <w:vMerge/>
            <w:vAlign w:val="bottom"/>
          </w:tcPr>
          <w:p w14:paraId="48C8E8B8" w14:textId="77777777" w:rsidR="004B5F13" w:rsidRPr="0021595B" w:rsidRDefault="004B5F13" w:rsidP="00F333D1"/>
        </w:tc>
        <w:tc>
          <w:tcPr>
            <w:tcW w:w="4836" w:type="dxa"/>
            <w:gridSpan w:val="9"/>
            <w:vMerge/>
            <w:vAlign w:val="bottom"/>
          </w:tcPr>
          <w:p w14:paraId="5E94B3DB" w14:textId="77777777" w:rsidR="004B5F13" w:rsidRPr="0021595B" w:rsidRDefault="004B5F13" w:rsidP="00F333D1">
            <w:pPr>
              <w:jc w:val="center"/>
            </w:pPr>
          </w:p>
        </w:tc>
        <w:tc>
          <w:tcPr>
            <w:tcW w:w="832" w:type="dxa"/>
            <w:tcBorders>
              <w:left w:val="nil"/>
              <w:bottom w:val="nil"/>
              <w:right w:val="single" w:sz="4" w:space="0" w:color="auto"/>
            </w:tcBorders>
            <w:vAlign w:val="bottom"/>
          </w:tcPr>
          <w:p w14:paraId="09C4D0AC" w14:textId="77777777" w:rsidR="004B5F13" w:rsidRPr="0021595B" w:rsidRDefault="004B5F13" w:rsidP="00F333D1">
            <w:pPr>
              <w:ind w:right="57"/>
              <w:jc w:val="right"/>
            </w:pPr>
            <w:r w:rsidRPr="0021595B">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5E86107A" w14:textId="77777777" w:rsidR="004B5F13" w:rsidRPr="0021595B" w:rsidRDefault="004B5F13" w:rsidP="00F333D1">
            <w:pPr>
              <w:jc w:val="center"/>
            </w:pPr>
          </w:p>
        </w:tc>
      </w:tr>
    </w:tbl>
    <w:p w14:paraId="38E4F983" w14:textId="77777777" w:rsidR="004B5F13" w:rsidRPr="0021595B" w:rsidRDefault="004B5F13" w:rsidP="004B5F13"/>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4B5F13" w:rsidRPr="0021595B" w14:paraId="473FBF27" w14:textId="77777777" w:rsidTr="00F333D1">
        <w:tc>
          <w:tcPr>
            <w:tcW w:w="2835" w:type="dxa"/>
            <w:tcBorders>
              <w:top w:val="nil"/>
              <w:left w:val="nil"/>
              <w:bottom w:val="nil"/>
              <w:right w:val="nil"/>
            </w:tcBorders>
            <w:vAlign w:val="bottom"/>
          </w:tcPr>
          <w:p w14:paraId="4344DF0C" w14:textId="77777777" w:rsidR="004B5F13" w:rsidRPr="0021595B" w:rsidRDefault="004B5F13" w:rsidP="00F333D1">
            <w:r w:rsidRPr="0021595B">
              <w:t>Руководитель клиента (уполномоченное лицо)</w:t>
            </w:r>
          </w:p>
        </w:tc>
        <w:tc>
          <w:tcPr>
            <w:tcW w:w="1843" w:type="dxa"/>
            <w:tcBorders>
              <w:top w:val="nil"/>
              <w:left w:val="nil"/>
              <w:bottom w:val="single" w:sz="4" w:space="0" w:color="auto"/>
              <w:right w:val="nil"/>
            </w:tcBorders>
            <w:vAlign w:val="bottom"/>
          </w:tcPr>
          <w:p w14:paraId="442D9BA3" w14:textId="77777777" w:rsidR="004B5F13" w:rsidRPr="0021595B" w:rsidRDefault="004B5F13" w:rsidP="00F333D1">
            <w:pPr>
              <w:jc w:val="center"/>
            </w:pPr>
          </w:p>
        </w:tc>
        <w:tc>
          <w:tcPr>
            <w:tcW w:w="141" w:type="dxa"/>
            <w:tcBorders>
              <w:top w:val="nil"/>
              <w:left w:val="nil"/>
              <w:bottom w:val="nil"/>
              <w:right w:val="nil"/>
            </w:tcBorders>
            <w:vAlign w:val="bottom"/>
          </w:tcPr>
          <w:p w14:paraId="24B8929C" w14:textId="77777777" w:rsidR="004B5F13" w:rsidRPr="0021595B" w:rsidRDefault="004B5F13" w:rsidP="00F333D1"/>
        </w:tc>
        <w:tc>
          <w:tcPr>
            <w:tcW w:w="993" w:type="dxa"/>
            <w:tcBorders>
              <w:top w:val="nil"/>
              <w:left w:val="nil"/>
              <w:bottom w:val="single" w:sz="4" w:space="0" w:color="auto"/>
              <w:right w:val="nil"/>
            </w:tcBorders>
            <w:vAlign w:val="bottom"/>
          </w:tcPr>
          <w:p w14:paraId="57DD2EB5" w14:textId="77777777" w:rsidR="004B5F13" w:rsidRPr="0021595B" w:rsidRDefault="004B5F13" w:rsidP="00F333D1">
            <w:pPr>
              <w:jc w:val="center"/>
            </w:pPr>
          </w:p>
        </w:tc>
        <w:tc>
          <w:tcPr>
            <w:tcW w:w="141" w:type="dxa"/>
            <w:tcBorders>
              <w:top w:val="nil"/>
              <w:left w:val="nil"/>
              <w:bottom w:val="nil"/>
              <w:right w:val="nil"/>
            </w:tcBorders>
            <w:vAlign w:val="bottom"/>
          </w:tcPr>
          <w:p w14:paraId="5B55ACE5" w14:textId="77777777" w:rsidR="004B5F13" w:rsidRPr="0021595B" w:rsidRDefault="004B5F13" w:rsidP="00F333D1"/>
        </w:tc>
        <w:tc>
          <w:tcPr>
            <w:tcW w:w="2127" w:type="dxa"/>
            <w:tcBorders>
              <w:top w:val="nil"/>
              <w:left w:val="nil"/>
              <w:bottom w:val="single" w:sz="4" w:space="0" w:color="auto"/>
              <w:right w:val="nil"/>
            </w:tcBorders>
            <w:vAlign w:val="bottom"/>
          </w:tcPr>
          <w:p w14:paraId="00D6B08D" w14:textId="77777777" w:rsidR="004B5F13" w:rsidRPr="0021595B" w:rsidRDefault="004B5F13" w:rsidP="00F333D1">
            <w:pPr>
              <w:jc w:val="center"/>
            </w:pPr>
          </w:p>
        </w:tc>
      </w:tr>
      <w:tr w:rsidR="004B5F13" w:rsidRPr="0021595B" w14:paraId="76F48D76" w14:textId="77777777" w:rsidTr="00F333D1">
        <w:tc>
          <w:tcPr>
            <w:tcW w:w="2835" w:type="dxa"/>
            <w:tcBorders>
              <w:top w:val="nil"/>
              <w:left w:val="nil"/>
              <w:bottom w:val="nil"/>
              <w:right w:val="nil"/>
            </w:tcBorders>
          </w:tcPr>
          <w:p w14:paraId="73952245" w14:textId="77777777" w:rsidR="004B5F13" w:rsidRPr="0021595B" w:rsidRDefault="004B5F13" w:rsidP="00F333D1">
            <w:pPr>
              <w:rPr>
                <w:sz w:val="16"/>
                <w:szCs w:val="18"/>
              </w:rPr>
            </w:pPr>
          </w:p>
        </w:tc>
        <w:tc>
          <w:tcPr>
            <w:tcW w:w="1843" w:type="dxa"/>
            <w:tcBorders>
              <w:top w:val="nil"/>
              <w:left w:val="nil"/>
              <w:bottom w:val="nil"/>
              <w:right w:val="nil"/>
            </w:tcBorders>
          </w:tcPr>
          <w:p w14:paraId="3B5093F9"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1D49884F" w14:textId="77777777" w:rsidR="004B5F13" w:rsidRPr="0021595B" w:rsidRDefault="004B5F13" w:rsidP="00F333D1">
            <w:pPr>
              <w:rPr>
                <w:sz w:val="16"/>
                <w:szCs w:val="18"/>
              </w:rPr>
            </w:pPr>
          </w:p>
        </w:tc>
        <w:tc>
          <w:tcPr>
            <w:tcW w:w="993" w:type="dxa"/>
            <w:tcBorders>
              <w:top w:val="nil"/>
              <w:left w:val="nil"/>
              <w:bottom w:val="nil"/>
              <w:right w:val="nil"/>
            </w:tcBorders>
          </w:tcPr>
          <w:p w14:paraId="28FEF1CD"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578F1AAA" w14:textId="77777777" w:rsidR="004B5F13" w:rsidRPr="0021595B" w:rsidRDefault="004B5F13" w:rsidP="00F333D1">
            <w:pPr>
              <w:rPr>
                <w:sz w:val="16"/>
                <w:szCs w:val="18"/>
              </w:rPr>
            </w:pPr>
          </w:p>
        </w:tc>
        <w:tc>
          <w:tcPr>
            <w:tcW w:w="2127" w:type="dxa"/>
            <w:tcBorders>
              <w:top w:val="nil"/>
              <w:left w:val="nil"/>
              <w:bottom w:val="nil"/>
              <w:right w:val="nil"/>
            </w:tcBorders>
          </w:tcPr>
          <w:p w14:paraId="27FED9C1" w14:textId="77777777" w:rsidR="004B5F13" w:rsidRPr="0021595B" w:rsidRDefault="004B5F13" w:rsidP="00F333D1">
            <w:pPr>
              <w:jc w:val="center"/>
              <w:rPr>
                <w:sz w:val="16"/>
                <w:szCs w:val="18"/>
              </w:rPr>
            </w:pPr>
            <w:r w:rsidRPr="0021595B">
              <w:rPr>
                <w:sz w:val="16"/>
                <w:szCs w:val="18"/>
              </w:rPr>
              <w:t>(расшифровка подписи)</w:t>
            </w:r>
          </w:p>
        </w:tc>
      </w:tr>
    </w:tbl>
    <w:p w14:paraId="1EE3EB98"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4B5F13" w:rsidRPr="0021595B" w14:paraId="604A04BA" w14:textId="77777777" w:rsidTr="00F333D1">
        <w:tc>
          <w:tcPr>
            <w:tcW w:w="2835" w:type="dxa"/>
            <w:tcBorders>
              <w:top w:val="nil"/>
              <w:left w:val="nil"/>
              <w:bottom w:val="nil"/>
              <w:right w:val="nil"/>
            </w:tcBorders>
            <w:vAlign w:val="bottom"/>
          </w:tcPr>
          <w:p w14:paraId="28D1E649" w14:textId="77777777" w:rsidR="004B5F13" w:rsidRPr="0021595B" w:rsidRDefault="004B5F13" w:rsidP="00F333D1">
            <w:r w:rsidRPr="0021595B">
              <w:t>Главный бухгалтер клиента (уполномоченное лицо)</w:t>
            </w:r>
          </w:p>
        </w:tc>
        <w:tc>
          <w:tcPr>
            <w:tcW w:w="1843" w:type="dxa"/>
            <w:tcBorders>
              <w:top w:val="nil"/>
              <w:left w:val="nil"/>
              <w:bottom w:val="single" w:sz="4" w:space="0" w:color="auto"/>
              <w:right w:val="nil"/>
            </w:tcBorders>
            <w:vAlign w:val="bottom"/>
          </w:tcPr>
          <w:p w14:paraId="177C3D9D" w14:textId="77777777" w:rsidR="004B5F13" w:rsidRPr="0021595B" w:rsidRDefault="004B5F13" w:rsidP="00F333D1">
            <w:pPr>
              <w:jc w:val="center"/>
            </w:pPr>
          </w:p>
        </w:tc>
        <w:tc>
          <w:tcPr>
            <w:tcW w:w="141" w:type="dxa"/>
            <w:tcBorders>
              <w:top w:val="nil"/>
              <w:left w:val="nil"/>
              <w:bottom w:val="nil"/>
              <w:right w:val="nil"/>
            </w:tcBorders>
            <w:vAlign w:val="bottom"/>
          </w:tcPr>
          <w:p w14:paraId="14546144" w14:textId="77777777" w:rsidR="004B5F13" w:rsidRPr="0021595B" w:rsidRDefault="004B5F13" w:rsidP="00F333D1"/>
        </w:tc>
        <w:tc>
          <w:tcPr>
            <w:tcW w:w="993" w:type="dxa"/>
            <w:tcBorders>
              <w:top w:val="nil"/>
              <w:left w:val="nil"/>
              <w:bottom w:val="single" w:sz="4" w:space="0" w:color="auto"/>
              <w:right w:val="nil"/>
            </w:tcBorders>
            <w:vAlign w:val="bottom"/>
          </w:tcPr>
          <w:p w14:paraId="04242E25" w14:textId="77777777" w:rsidR="004B5F13" w:rsidRPr="0021595B" w:rsidRDefault="004B5F13" w:rsidP="00F333D1">
            <w:pPr>
              <w:jc w:val="center"/>
            </w:pPr>
          </w:p>
        </w:tc>
        <w:tc>
          <w:tcPr>
            <w:tcW w:w="141" w:type="dxa"/>
            <w:tcBorders>
              <w:top w:val="nil"/>
              <w:left w:val="nil"/>
              <w:bottom w:val="nil"/>
              <w:right w:val="nil"/>
            </w:tcBorders>
            <w:vAlign w:val="bottom"/>
          </w:tcPr>
          <w:p w14:paraId="7B0AFD02" w14:textId="77777777" w:rsidR="004B5F13" w:rsidRPr="0021595B" w:rsidRDefault="004B5F13" w:rsidP="00F333D1"/>
        </w:tc>
        <w:tc>
          <w:tcPr>
            <w:tcW w:w="2127" w:type="dxa"/>
            <w:tcBorders>
              <w:top w:val="nil"/>
              <w:left w:val="nil"/>
              <w:bottom w:val="single" w:sz="4" w:space="0" w:color="auto"/>
              <w:right w:val="nil"/>
            </w:tcBorders>
            <w:vAlign w:val="bottom"/>
          </w:tcPr>
          <w:p w14:paraId="6F991F13" w14:textId="77777777" w:rsidR="004B5F13" w:rsidRPr="0021595B" w:rsidRDefault="004B5F13" w:rsidP="00F333D1">
            <w:pPr>
              <w:jc w:val="center"/>
            </w:pPr>
          </w:p>
        </w:tc>
      </w:tr>
      <w:tr w:rsidR="004B5F13" w:rsidRPr="0021595B" w14:paraId="7F2AD0C3" w14:textId="77777777" w:rsidTr="00F333D1">
        <w:tc>
          <w:tcPr>
            <w:tcW w:w="2835" w:type="dxa"/>
            <w:tcBorders>
              <w:top w:val="nil"/>
              <w:left w:val="nil"/>
              <w:bottom w:val="nil"/>
              <w:right w:val="nil"/>
            </w:tcBorders>
          </w:tcPr>
          <w:p w14:paraId="12A431E8" w14:textId="77777777" w:rsidR="004B5F13" w:rsidRPr="0021595B" w:rsidRDefault="004B5F13" w:rsidP="00F333D1">
            <w:pPr>
              <w:rPr>
                <w:sz w:val="16"/>
                <w:szCs w:val="18"/>
              </w:rPr>
            </w:pPr>
          </w:p>
        </w:tc>
        <w:tc>
          <w:tcPr>
            <w:tcW w:w="1843" w:type="dxa"/>
            <w:tcBorders>
              <w:top w:val="nil"/>
              <w:left w:val="nil"/>
              <w:bottom w:val="nil"/>
              <w:right w:val="nil"/>
            </w:tcBorders>
          </w:tcPr>
          <w:p w14:paraId="401B5F0F"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751A8AC1" w14:textId="77777777" w:rsidR="004B5F13" w:rsidRPr="0021595B" w:rsidRDefault="004B5F13" w:rsidP="00F333D1">
            <w:pPr>
              <w:rPr>
                <w:sz w:val="16"/>
                <w:szCs w:val="18"/>
              </w:rPr>
            </w:pPr>
          </w:p>
        </w:tc>
        <w:tc>
          <w:tcPr>
            <w:tcW w:w="993" w:type="dxa"/>
            <w:tcBorders>
              <w:top w:val="nil"/>
              <w:left w:val="nil"/>
              <w:bottom w:val="nil"/>
              <w:right w:val="nil"/>
            </w:tcBorders>
          </w:tcPr>
          <w:p w14:paraId="1649F2D2"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2DF51A90" w14:textId="77777777" w:rsidR="004B5F13" w:rsidRPr="0021595B" w:rsidRDefault="004B5F13" w:rsidP="00F333D1">
            <w:pPr>
              <w:rPr>
                <w:sz w:val="16"/>
                <w:szCs w:val="18"/>
              </w:rPr>
            </w:pPr>
          </w:p>
        </w:tc>
        <w:tc>
          <w:tcPr>
            <w:tcW w:w="2127" w:type="dxa"/>
            <w:tcBorders>
              <w:top w:val="nil"/>
              <w:left w:val="nil"/>
              <w:bottom w:val="nil"/>
              <w:right w:val="nil"/>
            </w:tcBorders>
          </w:tcPr>
          <w:p w14:paraId="2F08C999" w14:textId="77777777" w:rsidR="004B5F13" w:rsidRPr="0021595B" w:rsidRDefault="004B5F13" w:rsidP="00F333D1">
            <w:pPr>
              <w:jc w:val="center"/>
              <w:rPr>
                <w:sz w:val="16"/>
                <w:szCs w:val="18"/>
              </w:rPr>
            </w:pPr>
            <w:r w:rsidRPr="0021595B">
              <w:rPr>
                <w:sz w:val="16"/>
                <w:szCs w:val="18"/>
              </w:rPr>
              <w:t>(расшифровка подписи)</w:t>
            </w:r>
          </w:p>
        </w:tc>
      </w:tr>
    </w:tbl>
    <w:p w14:paraId="2897D568"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rsidRPr="0021595B" w14:paraId="74D498FB" w14:textId="77777777" w:rsidTr="00F333D1">
        <w:tc>
          <w:tcPr>
            <w:tcW w:w="181" w:type="dxa"/>
            <w:tcBorders>
              <w:top w:val="nil"/>
              <w:left w:val="nil"/>
              <w:bottom w:val="nil"/>
              <w:right w:val="nil"/>
            </w:tcBorders>
            <w:vAlign w:val="bottom"/>
          </w:tcPr>
          <w:p w14:paraId="63E2C754" w14:textId="77777777" w:rsidR="004B5F13" w:rsidRPr="0021595B" w:rsidRDefault="004B5F13" w:rsidP="00F333D1">
            <w:pPr>
              <w:jc w:val="right"/>
            </w:pPr>
            <w:r w:rsidRPr="0021595B">
              <w:t>“</w:t>
            </w:r>
          </w:p>
        </w:tc>
        <w:tc>
          <w:tcPr>
            <w:tcW w:w="454" w:type="dxa"/>
            <w:tcBorders>
              <w:top w:val="nil"/>
              <w:left w:val="nil"/>
              <w:bottom w:val="single" w:sz="4" w:space="0" w:color="auto"/>
              <w:right w:val="nil"/>
            </w:tcBorders>
            <w:vAlign w:val="bottom"/>
          </w:tcPr>
          <w:p w14:paraId="0E05C579" w14:textId="77777777" w:rsidR="004B5F13" w:rsidRPr="0021595B" w:rsidRDefault="004B5F13" w:rsidP="00F333D1">
            <w:pPr>
              <w:jc w:val="center"/>
            </w:pPr>
          </w:p>
        </w:tc>
        <w:tc>
          <w:tcPr>
            <w:tcW w:w="227" w:type="dxa"/>
            <w:tcBorders>
              <w:top w:val="nil"/>
              <w:left w:val="nil"/>
              <w:bottom w:val="nil"/>
              <w:right w:val="nil"/>
            </w:tcBorders>
            <w:vAlign w:val="bottom"/>
          </w:tcPr>
          <w:p w14:paraId="0E757246" w14:textId="77777777" w:rsidR="004B5F13" w:rsidRPr="0021595B" w:rsidRDefault="004B5F13" w:rsidP="00F333D1">
            <w:r w:rsidRPr="0021595B">
              <w:t>”</w:t>
            </w:r>
          </w:p>
        </w:tc>
        <w:tc>
          <w:tcPr>
            <w:tcW w:w="1701" w:type="dxa"/>
            <w:tcBorders>
              <w:top w:val="nil"/>
              <w:left w:val="nil"/>
              <w:bottom w:val="single" w:sz="4" w:space="0" w:color="auto"/>
              <w:right w:val="nil"/>
            </w:tcBorders>
            <w:vAlign w:val="bottom"/>
          </w:tcPr>
          <w:p w14:paraId="4AADAD90" w14:textId="77777777" w:rsidR="004B5F13" w:rsidRPr="0021595B" w:rsidRDefault="004B5F13" w:rsidP="00F333D1">
            <w:pPr>
              <w:jc w:val="center"/>
            </w:pPr>
          </w:p>
        </w:tc>
        <w:tc>
          <w:tcPr>
            <w:tcW w:w="340" w:type="dxa"/>
            <w:tcBorders>
              <w:top w:val="nil"/>
              <w:left w:val="nil"/>
              <w:bottom w:val="nil"/>
              <w:right w:val="nil"/>
            </w:tcBorders>
            <w:vAlign w:val="bottom"/>
          </w:tcPr>
          <w:p w14:paraId="03E847C1" w14:textId="77777777" w:rsidR="004B5F13" w:rsidRPr="0021595B" w:rsidRDefault="004B5F13" w:rsidP="00F333D1">
            <w:pPr>
              <w:jc w:val="right"/>
            </w:pPr>
            <w:r w:rsidRPr="0021595B">
              <w:t>20</w:t>
            </w:r>
          </w:p>
        </w:tc>
        <w:tc>
          <w:tcPr>
            <w:tcW w:w="340" w:type="dxa"/>
            <w:tcBorders>
              <w:top w:val="nil"/>
              <w:left w:val="nil"/>
              <w:bottom w:val="single" w:sz="4" w:space="0" w:color="auto"/>
              <w:right w:val="nil"/>
            </w:tcBorders>
            <w:vAlign w:val="bottom"/>
          </w:tcPr>
          <w:p w14:paraId="011573CF" w14:textId="77777777" w:rsidR="004B5F13" w:rsidRPr="0021595B" w:rsidRDefault="004B5F13" w:rsidP="00F333D1"/>
        </w:tc>
        <w:tc>
          <w:tcPr>
            <w:tcW w:w="340" w:type="dxa"/>
            <w:tcBorders>
              <w:top w:val="nil"/>
              <w:left w:val="nil"/>
              <w:bottom w:val="nil"/>
              <w:right w:val="nil"/>
            </w:tcBorders>
            <w:vAlign w:val="bottom"/>
          </w:tcPr>
          <w:p w14:paraId="2F08849F" w14:textId="77777777" w:rsidR="004B5F13" w:rsidRPr="0021595B" w:rsidRDefault="004B5F13" w:rsidP="00F333D1">
            <w:pPr>
              <w:ind w:left="57"/>
            </w:pPr>
            <w:r w:rsidRPr="0021595B">
              <w:t>г.</w:t>
            </w:r>
          </w:p>
        </w:tc>
      </w:tr>
    </w:tbl>
    <w:p w14:paraId="1AFDDCFE" w14:textId="77777777" w:rsidR="004B5F13" w:rsidRDefault="004B5F13" w:rsidP="004B5F13">
      <w:pPr>
        <w:pBdr>
          <w:bottom w:val="double" w:sz="4" w:space="1" w:color="auto"/>
        </w:pBdr>
        <w:spacing w:before="300"/>
        <w:rPr>
          <w:sz w:val="2"/>
          <w:szCs w:val="2"/>
        </w:rPr>
      </w:pPr>
    </w:p>
    <w:p w14:paraId="1813CBA0" w14:textId="27E5B6B1" w:rsidR="004B5F13" w:rsidRDefault="004B5F13" w:rsidP="004B5F13">
      <w:pPr>
        <w:spacing w:before="60"/>
        <w:jc w:val="center"/>
        <w:rPr>
          <w:b/>
          <w:bCs/>
        </w:rPr>
      </w:pPr>
      <w:r w:rsidRPr="0021595B">
        <w:rPr>
          <w:b/>
          <w:bCs/>
        </w:rPr>
        <w:t xml:space="preserve">Отметка </w:t>
      </w:r>
      <w:r>
        <w:rPr>
          <w:b/>
          <w:bCs/>
        </w:rPr>
        <w:t xml:space="preserve">Администрации сельского поселения </w:t>
      </w:r>
      <w:del w:id="185" w:author="Lemazi" w:date="2022-12-13T09:31:00Z">
        <w:r w:rsidDel="0088178C">
          <w:rPr>
            <w:b/>
            <w:bCs/>
          </w:rPr>
          <w:delText>Месягутовский</w:delText>
        </w:r>
      </w:del>
      <w:ins w:id="186" w:author="Lemazi" w:date="2022-12-13T09:31:00Z">
        <w:r w:rsidR="0088178C">
          <w:rPr>
            <w:b/>
            <w:bCs/>
          </w:rPr>
          <w:t>Лемазинский</w:t>
        </w:r>
      </w:ins>
      <w:r>
        <w:rPr>
          <w:b/>
          <w:bCs/>
        </w:rPr>
        <w:t xml:space="preserve"> сельсовет муниципального района </w:t>
      </w:r>
    </w:p>
    <w:p w14:paraId="4A777A50" w14:textId="77777777" w:rsidR="004B5F13" w:rsidRPr="0021595B" w:rsidRDefault="004B5F13" w:rsidP="004B5F13">
      <w:pPr>
        <w:spacing w:before="60"/>
        <w:jc w:val="center"/>
        <w:rPr>
          <w:b/>
          <w:bCs/>
        </w:rPr>
      </w:pPr>
      <w:r>
        <w:rPr>
          <w:b/>
          <w:bCs/>
        </w:rPr>
        <w:t>Дуванский район</w:t>
      </w:r>
      <w:r w:rsidRPr="0021595B">
        <w:rPr>
          <w:b/>
          <w:bCs/>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4B5F13" w:rsidRPr="0021595B" w14:paraId="05BFE2F4" w14:textId="77777777" w:rsidTr="00F333D1">
        <w:trPr>
          <w:jc w:val="center"/>
        </w:trPr>
        <w:tc>
          <w:tcPr>
            <w:tcW w:w="3005" w:type="dxa"/>
            <w:tcBorders>
              <w:top w:val="nil"/>
              <w:left w:val="nil"/>
              <w:bottom w:val="nil"/>
              <w:right w:val="nil"/>
            </w:tcBorders>
            <w:vAlign w:val="bottom"/>
          </w:tcPr>
          <w:p w14:paraId="649C29F3" w14:textId="77777777" w:rsidR="004B5F13" w:rsidRPr="0021595B" w:rsidRDefault="004B5F13" w:rsidP="00F333D1">
            <w:pPr>
              <w:rPr>
                <w:b/>
                <w:bCs/>
              </w:rPr>
            </w:pPr>
            <w:r>
              <w:rPr>
                <w:b/>
                <w:bCs/>
              </w:rPr>
              <w:lastRenderedPageBreak/>
              <w:t xml:space="preserve">    </w:t>
            </w:r>
            <w:r w:rsidRPr="0021595B">
              <w:rPr>
                <w:b/>
                <w:bCs/>
              </w:rPr>
              <w:t>об открытии лицевого счета</w:t>
            </w:r>
          </w:p>
        </w:tc>
        <w:tc>
          <w:tcPr>
            <w:tcW w:w="397" w:type="dxa"/>
            <w:tcBorders>
              <w:top w:val="nil"/>
              <w:left w:val="nil"/>
              <w:bottom w:val="nil"/>
              <w:right w:val="nil"/>
            </w:tcBorders>
            <w:vAlign w:val="bottom"/>
          </w:tcPr>
          <w:p w14:paraId="560235C7"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2DD5FFB7" w14:textId="77777777" w:rsidR="004B5F13" w:rsidRPr="0021595B" w:rsidRDefault="004B5F13" w:rsidP="00F333D1">
            <w:pPr>
              <w:jc w:val="center"/>
              <w:rPr>
                <w:b/>
                <w:bCs/>
              </w:rPr>
            </w:pPr>
          </w:p>
        </w:tc>
      </w:tr>
      <w:tr w:rsidR="004B5F13" w:rsidRPr="0021595B" w14:paraId="58BA4647" w14:textId="77777777" w:rsidTr="00F333D1">
        <w:trPr>
          <w:jc w:val="center"/>
        </w:trPr>
        <w:tc>
          <w:tcPr>
            <w:tcW w:w="3005" w:type="dxa"/>
            <w:tcBorders>
              <w:top w:val="nil"/>
              <w:left w:val="nil"/>
              <w:bottom w:val="nil"/>
              <w:right w:val="nil"/>
            </w:tcBorders>
            <w:vAlign w:val="bottom"/>
          </w:tcPr>
          <w:p w14:paraId="2D726B74" w14:textId="77777777" w:rsidR="004B5F13" w:rsidRPr="0021595B" w:rsidRDefault="004B5F13" w:rsidP="00F333D1">
            <w:pPr>
              <w:rPr>
                <w:b/>
                <w:bCs/>
              </w:rPr>
            </w:pPr>
          </w:p>
        </w:tc>
        <w:tc>
          <w:tcPr>
            <w:tcW w:w="397" w:type="dxa"/>
            <w:tcBorders>
              <w:top w:val="nil"/>
              <w:left w:val="nil"/>
              <w:bottom w:val="nil"/>
              <w:right w:val="nil"/>
            </w:tcBorders>
            <w:vAlign w:val="bottom"/>
          </w:tcPr>
          <w:p w14:paraId="19911F8E"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6F7438F7" w14:textId="77777777" w:rsidR="004B5F13" w:rsidRPr="0021595B" w:rsidRDefault="004B5F13" w:rsidP="00F333D1">
            <w:pPr>
              <w:jc w:val="center"/>
              <w:rPr>
                <w:b/>
                <w:bCs/>
              </w:rPr>
            </w:pPr>
          </w:p>
        </w:tc>
      </w:tr>
      <w:tr w:rsidR="004B5F13" w:rsidRPr="0021595B" w14:paraId="73E1C453" w14:textId="77777777" w:rsidTr="00F333D1">
        <w:trPr>
          <w:jc w:val="center"/>
        </w:trPr>
        <w:tc>
          <w:tcPr>
            <w:tcW w:w="3005" w:type="dxa"/>
            <w:tcBorders>
              <w:top w:val="nil"/>
              <w:left w:val="nil"/>
              <w:bottom w:val="nil"/>
              <w:right w:val="nil"/>
            </w:tcBorders>
            <w:vAlign w:val="bottom"/>
          </w:tcPr>
          <w:p w14:paraId="7D26F705" w14:textId="77777777" w:rsidR="004B5F13" w:rsidRPr="0021595B" w:rsidRDefault="004B5F13" w:rsidP="00F333D1">
            <w:pPr>
              <w:rPr>
                <w:b/>
                <w:bCs/>
              </w:rPr>
            </w:pPr>
          </w:p>
        </w:tc>
        <w:tc>
          <w:tcPr>
            <w:tcW w:w="397" w:type="dxa"/>
            <w:tcBorders>
              <w:top w:val="nil"/>
              <w:left w:val="nil"/>
              <w:bottom w:val="nil"/>
              <w:right w:val="nil"/>
            </w:tcBorders>
            <w:vAlign w:val="bottom"/>
          </w:tcPr>
          <w:p w14:paraId="5ADF63DD"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4707089A" w14:textId="77777777" w:rsidR="004B5F13" w:rsidRPr="0021595B" w:rsidRDefault="004B5F13" w:rsidP="00F333D1">
            <w:pPr>
              <w:jc w:val="center"/>
              <w:rPr>
                <w:b/>
                <w:bCs/>
              </w:rPr>
            </w:pPr>
          </w:p>
        </w:tc>
      </w:tr>
      <w:tr w:rsidR="004B5F13" w:rsidRPr="0021595B" w14:paraId="743A1BB5" w14:textId="77777777" w:rsidTr="00F333D1">
        <w:trPr>
          <w:jc w:val="center"/>
        </w:trPr>
        <w:tc>
          <w:tcPr>
            <w:tcW w:w="3005" w:type="dxa"/>
            <w:tcBorders>
              <w:top w:val="nil"/>
              <w:left w:val="nil"/>
              <w:bottom w:val="nil"/>
              <w:right w:val="nil"/>
            </w:tcBorders>
            <w:vAlign w:val="bottom"/>
          </w:tcPr>
          <w:p w14:paraId="37358FD3" w14:textId="77777777" w:rsidR="004B5F13" w:rsidRPr="0021595B" w:rsidRDefault="004B5F13" w:rsidP="00F333D1">
            <w:pPr>
              <w:rPr>
                <w:b/>
                <w:bCs/>
              </w:rPr>
            </w:pPr>
          </w:p>
        </w:tc>
        <w:tc>
          <w:tcPr>
            <w:tcW w:w="397" w:type="dxa"/>
            <w:tcBorders>
              <w:top w:val="nil"/>
              <w:left w:val="nil"/>
              <w:bottom w:val="nil"/>
              <w:right w:val="nil"/>
            </w:tcBorders>
            <w:vAlign w:val="bottom"/>
          </w:tcPr>
          <w:p w14:paraId="1CDB6C3E"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28D45127" w14:textId="77777777" w:rsidR="004B5F13" w:rsidRPr="0021595B" w:rsidRDefault="004B5F13" w:rsidP="00F333D1">
            <w:pPr>
              <w:jc w:val="center"/>
              <w:rPr>
                <w:b/>
                <w:bCs/>
              </w:rPr>
            </w:pPr>
          </w:p>
        </w:tc>
      </w:tr>
    </w:tbl>
    <w:p w14:paraId="7445E716" w14:textId="77777777" w:rsidR="004B5F13" w:rsidRPr="0021595B" w:rsidRDefault="004B5F13" w:rsidP="004B5F13"/>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4B5F13" w:rsidRPr="0021595B" w14:paraId="3FA1D96E" w14:textId="77777777" w:rsidTr="00F333D1">
        <w:tc>
          <w:tcPr>
            <w:tcW w:w="3289" w:type="dxa"/>
            <w:tcBorders>
              <w:top w:val="nil"/>
              <w:left w:val="nil"/>
              <w:bottom w:val="nil"/>
              <w:right w:val="nil"/>
            </w:tcBorders>
            <w:vAlign w:val="bottom"/>
          </w:tcPr>
          <w:p w14:paraId="38BF2C68" w14:textId="77777777" w:rsidR="004B5F13" w:rsidRPr="0021595B" w:rsidRDefault="004B5F13" w:rsidP="00F333D1"/>
          <w:p w14:paraId="19175D89" w14:textId="77777777" w:rsidR="004B5F13" w:rsidRPr="0021595B" w:rsidRDefault="004B5F13" w:rsidP="00F333D1"/>
          <w:p w14:paraId="306C1CC0" w14:textId="77777777" w:rsidR="004B5F13" w:rsidRPr="0021595B" w:rsidRDefault="004B5F13" w:rsidP="00F333D1">
            <w:r>
              <w:t>Глава сельского поселения</w:t>
            </w:r>
          </w:p>
          <w:p w14:paraId="3E97AC45" w14:textId="77777777" w:rsidR="004B5F13" w:rsidRPr="0021595B" w:rsidRDefault="004B5F13" w:rsidP="00F333D1">
            <w:r w:rsidRPr="0021595B">
              <w:t>(или иное уполномоченное лицо)</w:t>
            </w:r>
          </w:p>
        </w:tc>
        <w:tc>
          <w:tcPr>
            <w:tcW w:w="283" w:type="dxa"/>
            <w:tcBorders>
              <w:top w:val="nil"/>
              <w:left w:val="nil"/>
              <w:right w:val="nil"/>
            </w:tcBorders>
            <w:vAlign w:val="bottom"/>
          </w:tcPr>
          <w:p w14:paraId="5BB8A796" w14:textId="77777777" w:rsidR="004B5F13" w:rsidRPr="0021595B" w:rsidRDefault="004B5F13" w:rsidP="00F333D1">
            <w:pPr>
              <w:jc w:val="center"/>
            </w:pPr>
          </w:p>
        </w:tc>
        <w:tc>
          <w:tcPr>
            <w:tcW w:w="284" w:type="dxa"/>
            <w:tcBorders>
              <w:top w:val="nil"/>
              <w:left w:val="nil"/>
              <w:bottom w:val="nil"/>
              <w:right w:val="nil"/>
            </w:tcBorders>
            <w:vAlign w:val="bottom"/>
          </w:tcPr>
          <w:p w14:paraId="5601FB22" w14:textId="77777777" w:rsidR="004B5F13" w:rsidRPr="0021595B" w:rsidRDefault="004B5F13" w:rsidP="00F333D1"/>
        </w:tc>
        <w:tc>
          <w:tcPr>
            <w:tcW w:w="1417" w:type="dxa"/>
            <w:tcBorders>
              <w:top w:val="nil"/>
              <w:left w:val="nil"/>
              <w:bottom w:val="single" w:sz="4" w:space="0" w:color="auto"/>
              <w:right w:val="nil"/>
            </w:tcBorders>
            <w:vAlign w:val="bottom"/>
          </w:tcPr>
          <w:p w14:paraId="250C38CC" w14:textId="77777777" w:rsidR="004B5F13" w:rsidRPr="0021595B" w:rsidRDefault="004B5F13" w:rsidP="00F333D1">
            <w:pPr>
              <w:jc w:val="center"/>
            </w:pPr>
          </w:p>
        </w:tc>
        <w:tc>
          <w:tcPr>
            <w:tcW w:w="142" w:type="dxa"/>
            <w:tcBorders>
              <w:top w:val="nil"/>
              <w:left w:val="nil"/>
              <w:bottom w:val="nil"/>
              <w:right w:val="nil"/>
            </w:tcBorders>
            <w:vAlign w:val="bottom"/>
          </w:tcPr>
          <w:p w14:paraId="60EB9DBC" w14:textId="77777777" w:rsidR="004B5F13" w:rsidRPr="0021595B" w:rsidRDefault="004B5F13" w:rsidP="00F333D1"/>
        </w:tc>
        <w:tc>
          <w:tcPr>
            <w:tcW w:w="2268" w:type="dxa"/>
            <w:tcBorders>
              <w:top w:val="nil"/>
              <w:left w:val="nil"/>
              <w:bottom w:val="single" w:sz="4" w:space="0" w:color="auto"/>
              <w:right w:val="nil"/>
            </w:tcBorders>
            <w:vAlign w:val="bottom"/>
          </w:tcPr>
          <w:p w14:paraId="4A0F14E8" w14:textId="77777777" w:rsidR="004B5F13" w:rsidRPr="0021595B" w:rsidRDefault="004B5F13" w:rsidP="00F333D1">
            <w:pPr>
              <w:jc w:val="center"/>
            </w:pPr>
          </w:p>
        </w:tc>
      </w:tr>
      <w:tr w:rsidR="004B5F13" w:rsidRPr="0021595B" w14:paraId="0A6AAF9D" w14:textId="77777777" w:rsidTr="00F333D1">
        <w:tc>
          <w:tcPr>
            <w:tcW w:w="3289" w:type="dxa"/>
            <w:tcBorders>
              <w:top w:val="nil"/>
              <w:left w:val="nil"/>
              <w:bottom w:val="nil"/>
              <w:right w:val="nil"/>
            </w:tcBorders>
          </w:tcPr>
          <w:p w14:paraId="3F1F1FF0" w14:textId="77777777" w:rsidR="004B5F13" w:rsidRPr="0021595B" w:rsidRDefault="004B5F13" w:rsidP="00F333D1">
            <w:pPr>
              <w:rPr>
                <w:sz w:val="16"/>
                <w:szCs w:val="18"/>
              </w:rPr>
            </w:pPr>
          </w:p>
        </w:tc>
        <w:tc>
          <w:tcPr>
            <w:tcW w:w="283" w:type="dxa"/>
            <w:tcBorders>
              <w:left w:val="nil"/>
              <w:bottom w:val="nil"/>
              <w:right w:val="nil"/>
            </w:tcBorders>
          </w:tcPr>
          <w:p w14:paraId="2818FEE6" w14:textId="77777777" w:rsidR="004B5F13" w:rsidRPr="0021595B" w:rsidRDefault="004B5F13" w:rsidP="00F333D1">
            <w:pPr>
              <w:jc w:val="center"/>
              <w:rPr>
                <w:sz w:val="16"/>
                <w:szCs w:val="18"/>
              </w:rPr>
            </w:pPr>
          </w:p>
        </w:tc>
        <w:tc>
          <w:tcPr>
            <w:tcW w:w="284" w:type="dxa"/>
            <w:tcBorders>
              <w:top w:val="nil"/>
              <w:left w:val="nil"/>
              <w:bottom w:val="nil"/>
              <w:right w:val="nil"/>
            </w:tcBorders>
          </w:tcPr>
          <w:p w14:paraId="61F786AF" w14:textId="77777777" w:rsidR="004B5F13" w:rsidRPr="0021595B" w:rsidRDefault="004B5F13" w:rsidP="00F333D1">
            <w:pPr>
              <w:rPr>
                <w:sz w:val="16"/>
                <w:szCs w:val="18"/>
              </w:rPr>
            </w:pPr>
          </w:p>
        </w:tc>
        <w:tc>
          <w:tcPr>
            <w:tcW w:w="1417" w:type="dxa"/>
            <w:tcBorders>
              <w:top w:val="nil"/>
              <w:left w:val="nil"/>
              <w:bottom w:val="nil"/>
              <w:right w:val="nil"/>
            </w:tcBorders>
          </w:tcPr>
          <w:p w14:paraId="6FF6CC33" w14:textId="77777777" w:rsidR="004B5F13" w:rsidRPr="0021595B" w:rsidRDefault="004B5F13" w:rsidP="00F333D1">
            <w:pPr>
              <w:jc w:val="center"/>
              <w:rPr>
                <w:sz w:val="16"/>
                <w:szCs w:val="18"/>
              </w:rPr>
            </w:pPr>
            <w:r w:rsidRPr="0021595B">
              <w:rPr>
                <w:sz w:val="16"/>
                <w:szCs w:val="18"/>
              </w:rPr>
              <w:t>(подпись)</w:t>
            </w:r>
          </w:p>
        </w:tc>
        <w:tc>
          <w:tcPr>
            <w:tcW w:w="142" w:type="dxa"/>
            <w:tcBorders>
              <w:top w:val="nil"/>
              <w:left w:val="nil"/>
              <w:bottom w:val="nil"/>
              <w:right w:val="nil"/>
            </w:tcBorders>
          </w:tcPr>
          <w:p w14:paraId="6A04BE8E" w14:textId="77777777" w:rsidR="004B5F13" w:rsidRPr="0021595B" w:rsidRDefault="004B5F13" w:rsidP="00F333D1">
            <w:pPr>
              <w:rPr>
                <w:sz w:val="16"/>
                <w:szCs w:val="18"/>
              </w:rPr>
            </w:pPr>
          </w:p>
        </w:tc>
        <w:tc>
          <w:tcPr>
            <w:tcW w:w="2268" w:type="dxa"/>
            <w:tcBorders>
              <w:top w:val="nil"/>
              <w:left w:val="nil"/>
              <w:bottom w:val="nil"/>
              <w:right w:val="nil"/>
            </w:tcBorders>
          </w:tcPr>
          <w:p w14:paraId="530F3B81" w14:textId="77777777" w:rsidR="004B5F13" w:rsidRPr="0021595B" w:rsidRDefault="004B5F13" w:rsidP="00F333D1">
            <w:pPr>
              <w:jc w:val="center"/>
              <w:rPr>
                <w:sz w:val="16"/>
                <w:szCs w:val="18"/>
              </w:rPr>
            </w:pPr>
            <w:r w:rsidRPr="0021595B">
              <w:rPr>
                <w:sz w:val="16"/>
                <w:szCs w:val="18"/>
              </w:rPr>
              <w:t>(расшифровка подписи)</w:t>
            </w:r>
          </w:p>
        </w:tc>
      </w:tr>
    </w:tbl>
    <w:p w14:paraId="39DFD527" w14:textId="77777777" w:rsidR="004B5F13" w:rsidRDefault="004B5F13" w:rsidP="004B5F13">
      <w:pPr>
        <w:spacing w:after="120"/>
        <w:rPr>
          <w:sz w:val="2"/>
          <w:szCs w:val="2"/>
        </w:rPr>
      </w:pPr>
    </w:p>
    <w:p w14:paraId="5B011F12"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4B5F13" w:rsidRPr="0021595B" w14:paraId="52BF6531" w14:textId="77777777" w:rsidTr="00F333D1">
        <w:tc>
          <w:tcPr>
            <w:tcW w:w="2835" w:type="dxa"/>
            <w:tcBorders>
              <w:top w:val="nil"/>
              <w:left w:val="nil"/>
              <w:bottom w:val="nil"/>
              <w:right w:val="nil"/>
            </w:tcBorders>
            <w:vAlign w:val="bottom"/>
          </w:tcPr>
          <w:p w14:paraId="5511D093" w14:textId="77777777" w:rsidR="004B5F13" w:rsidRPr="0021595B" w:rsidRDefault="004B5F13" w:rsidP="00F333D1">
            <w:r w:rsidRPr="0021595B">
              <w:t>Ответственный исполнитель</w:t>
            </w:r>
          </w:p>
        </w:tc>
        <w:tc>
          <w:tcPr>
            <w:tcW w:w="1758" w:type="dxa"/>
            <w:tcBorders>
              <w:top w:val="nil"/>
              <w:left w:val="nil"/>
              <w:bottom w:val="single" w:sz="4" w:space="0" w:color="auto"/>
              <w:right w:val="nil"/>
            </w:tcBorders>
            <w:vAlign w:val="bottom"/>
          </w:tcPr>
          <w:p w14:paraId="277B8BD8" w14:textId="77777777" w:rsidR="004B5F13" w:rsidRPr="0021595B" w:rsidRDefault="004B5F13" w:rsidP="00F333D1">
            <w:pPr>
              <w:jc w:val="center"/>
            </w:pPr>
          </w:p>
        </w:tc>
        <w:tc>
          <w:tcPr>
            <w:tcW w:w="141" w:type="dxa"/>
            <w:tcBorders>
              <w:top w:val="nil"/>
              <w:left w:val="nil"/>
              <w:bottom w:val="nil"/>
              <w:right w:val="nil"/>
            </w:tcBorders>
            <w:vAlign w:val="bottom"/>
          </w:tcPr>
          <w:p w14:paraId="49B09B49" w14:textId="77777777" w:rsidR="004B5F13" w:rsidRPr="0021595B" w:rsidRDefault="004B5F13" w:rsidP="00F333D1"/>
        </w:tc>
        <w:tc>
          <w:tcPr>
            <w:tcW w:w="993" w:type="dxa"/>
            <w:tcBorders>
              <w:top w:val="nil"/>
              <w:left w:val="nil"/>
              <w:bottom w:val="single" w:sz="4" w:space="0" w:color="auto"/>
              <w:right w:val="nil"/>
            </w:tcBorders>
            <w:vAlign w:val="bottom"/>
          </w:tcPr>
          <w:p w14:paraId="174213BE" w14:textId="77777777" w:rsidR="004B5F13" w:rsidRPr="0021595B" w:rsidRDefault="004B5F13" w:rsidP="00F333D1">
            <w:pPr>
              <w:jc w:val="center"/>
            </w:pPr>
          </w:p>
        </w:tc>
        <w:tc>
          <w:tcPr>
            <w:tcW w:w="141" w:type="dxa"/>
            <w:tcBorders>
              <w:top w:val="nil"/>
              <w:left w:val="nil"/>
              <w:bottom w:val="nil"/>
              <w:right w:val="nil"/>
            </w:tcBorders>
            <w:vAlign w:val="bottom"/>
          </w:tcPr>
          <w:p w14:paraId="5CFC19CB" w14:textId="77777777" w:rsidR="004B5F13" w:rsidRPr="0021595B" w:rsidRDefault="004B5F13" w:rsidP="00F333D1"/>
        </w:tc>
        <w:tc>
          <w:tcPr>
            <w:tcW w:w="2126" w:type="dxa"/>
            <w:tcBorders>
              <w:top w:val="nil"/>
              <w:left w:val="nil"/>
              <w:bottom w:val="single" w:sz="4" w:space="0" w:color="auto"/>
              <w:right w:val="nil"/>
            </w:tcBorders>
            <w:vAlign w:val="bottom"/>
          </w:tcPr>
          <w:p w14:paraId="4E765C4F" w14:textId="77777777" w:rsidR="004B5F13" w:rsidRPr="0021595B" w:rsidRDefault="004B5F13" w:rsidP="00F333D1">
            <w:pPr>
              <w:jc w:val="center"/>
            </w:pPr>
          </w:p>
        </w:tc>
        <w:tc>
          <w:tcPr>
            <w:tcW w:w="141" w:type="dxa"/>
            <w:tcBorders>
              <w:top w:val="nil"/>
              <w:left w:val="nil"/>
              <w:bottom w:val="nil"/>
              <w:right w:val="nil"/>
            </w:tcBorders>
            <w:vAlign w:val="bottom"/>
          </w:tcPr>
          <w:p w14:paraId="2DC01B31" w14:textId="77777777" w:rsidR="004B5F13" w:rsidRPr="0021595B" w:rsidRDefault="004B5F13" w:rsidP="00F333D1"/>
        </w:tc>
        <w:tc>
          <w:tcPr>
            <w:tcW w:w="1844" w:type="dxa"/>
            <w:tcBorders>
              <w:top w:val="nil"/>
              <w:left w:val="nil"/>
              <w:bottom w:val="single" w:sz="4" w:space="0" w:color="auto"/>
              <w:right w:val="nil"/>
            </w:tcBorders>
            <w:vAlign w:val="bottom"/>
          </w:tcPr>
          <w:p w14:paraId="3DDFEE22" w14:textId="77777777" w:rsidR="004B5F13" w:rsidRPr="0021595B" w:rsidRDefault="004B5F13" w:rsidP="00F333D1">
            <w:pPr>
              <w:jc w:val="center"/>
            </w:pPr>
          </w:p>
        </w:tc>
      </w:tr>
      <w:tr w:rsidR="004B5F13" w:rsidRPr="0021595B" w14:paraId="173AC37B" w14:textId="77777777" w:rsidTr="00F333D1">
        <w:tc>
          <w:tcPr>
            <w:tcW w:w="2835" w:type="dxa"/>
            <w:tcBorders>
              <w:top w:val="nil"/>
              <w:left w:val="nil"/>
              <w:bottom w:val="nil"/>
              <w:right w:val="nil"/>
            </w:tcBorders>
          </w:tcPr>
          <w:p w14:paraId="1399F6A6" w14:textId="77777777" w:rsidR="004B5F13" w:rsidRPr="0021595B" w:rsidRDefault="004B5F13" w:rsidP="00F333D1">
            <w:pPr>
              <w:rPr>
                <w:sz w:val="16"/>
                <w:szCs w:val="18"/>
              </w:rPr>
            </w:pPr>
          </w:p>
        </w:tc>
        <w:tc>
          <w:tcPr>
            <w:tcW w:w="1758" w:type="dxa"/>
            <w:tcBorders>
              <w:top w:val="nil"/>
              <w:left w:val="nil"/>
              <w:bottom w:val="nil"/>
              <w:right w:val="nil"/>
            </w:tcBorders>
          </w:tcPr>
          <w:p w14:paraId="1497FCB9"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25C70473" w14:textId="77777777" w:rsidR="004B5F13" w:rsidRPr="0021595B" w:rsidRDefault="004B5F13" w:rsidP="00F333D1">
            <w:pPr>
              <w:rPr>
                <w:sz w:val="16"/>
                <w:szCs w:val="18"/>
              </w:rPr>
            </w:pPr>
          </w:p>
        </w:tc>
        <w:tc>
          <w:tcPr>
            <w:tcW w:w="993" w:type="dxa"/>
            <w:tcBorders>
              <w:top w:val="nil"/>
              <w:left w:val="nil"/>
              <w:bottom w:val="nil"/>
              <w:right w:val="nil"/>
            </w:tcBorders>
          </w:tcPr>
          <w:p w14:paraId="5F026EF1"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7B66F21B" w14:textId="77777777" w:rsidR="004B5F13" w:rsidRPr="0021595B" w:rsidRDefault="004B5F13" w:rsidP="00F333D1">
            <w:pPr>
              <w:rPr>
                <w:sz w:val="16"/>
                <w:szCs w:val="18"/>
              </w:rPr>
            </w:pPr>
          </w:p>
        </w:tc>
        <w:tc>
          <w:tcPr>
            <w:tcW w:w="2126" w:type="dxa"/>
            <w:tcBorders>
              <w:top w:val="nil"/>
              <w:left w:val="nil"/>
              <w:bottom w:val="nil"/>
              <w:right w:val="nil"/>
            </w:tcBorders>
          </w:tcPr>
          <w:p w14:paraId="3762FEDA" w14:textId="77777777" w:rsidR="004B5F13" w:rsidRPr="0021595B" w:rsidRDefault="004B5F13" w:rsidP="00F333D1">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14:paraId="6BD7D393" w14:textId="77777777" w:rsidR="004B5F13" w:rsidRPr="0021595B" w:rsidRDefault="004B5F13" w:rsidP="00F333D1">
            <w:pPr>
              <w:rPr>
                <w:sz w:val="16"/>
                <w:szCs w:val="18"/>
              </w:rPr>
            </w:pPr>
          </w:p>
        </w:tc>
        <w:tc>
          <w:tcPr>
            <w:tcW w:w="1844" w:type="dxa"/>
            <w:tcBorders>
              <w:top w:val="nil"/>
              <w:left w:val="nil"/>
              <w:bottom w:val="nil"/>
              <w:right w:val="nil"/>
            </w:tcBorders>
          </w:tcPr>
          <w:p w14:paraId="51DC9B33" w14:textId="77777777" w:rsidR="004B5F13" w:rsidRPr="0021595B" w:rsidRDefault="004B5F13" w:rsidP="00F333D1">
            <w:pPr>
              <w:jc w:val="center"/>
              <w:rPr>
                <w:sz w:val="16"/>
                <w:szCs w:val="18"/>
              </w:rPr>
            </w:pPr>
            <w:r w:rsidRPr="0021595B">
              <w:rPr>
                <w:sz w:val="16"/>
                <w:szCs w:val="18"/>
              </w:rPr>
              <w:t>(телефон)</w:t>
            </w:r>
          </w:p>
        </w:tc>
      </w:tr>
    </w:tbl>
    <w:p w14:paraId="4469F1E4"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rsidRPr="0021595B" w14:paraId="40919D4D" w14:textId="77777777" w:rsidTr="00F333D1">
        <w:tc>
          <w:tcPr>
            <w:tcW w:w="181" w:type="dxa"/>
            <w:tcBorders>
              <w:top w:val="nil"/>
              <w:left w:val="nil"/>
              <w:bottom w:val="nil"/>
              <w:right w:val="nil"/>
            </w:tcBorders>
            <w:vAlign w:val="bottom"/>
          </w:tcPr>
          <w:p w14:paraId="2F71981D" w14:textId="77777777" w:rsidR="004B5F13" w:rsidRPr="0021595B" w:rsidRDefault="004B5F13" w:rsidP="00F333D1">
            <w:pPr>
              <w:jc w:val="right"/>
            </w:pPr>
            <w:r w:rsidRPr="0021595B">
              <w:t>“</w:t>
            </w:r>
          </w:p>
        </w:tc>
        <w:tc>
          <w:tcPr>
            <w:tcW w:w="454" w:type="dxa"/>
            <w:tcBorders>
              <w:top w:val="nil"/>
              <w:left w:val="nil"/>
              <w:bottom w:val="single" w:sz="4" w:space="0" w:color="auto"/>
              <w:right w:val="nil"/>
            </w:tcBorders>
            <w:vAlign w:val="bottom"/>
          </w:tcPr>
          <w:p w14:paraId="33E553AC" w14:textId="77777777" w:rsidR="004B5F13" w:rsidRPr="0021595B" w:rsidRDefault="004B5F13" w:rsidP="00F333D1">
            <w:pPr>
              <w:jc w:val="center"/>
            </w:pPr>
          </w:p>
        </w:tc>
        <w:tc>
          <w:tcPr>
            <w:tcW w:w="227" w:type="dxa"/>
            <w:tcBorders>
              <w:top w:val="nil"/>
              <w:left w:val="nil"/>
              <w:bottom w:val="nil"/>
              <w:right w:val="nil"/>
            </w:tcBorders>
            <w:vAlign w:val="bottom"/>
          </w:tcPr>
          <w:p w14:paraId="7FC7BDBB" w14:textId="77777777" w:rsidR="004B5F13" w:rsidRPr="0021595B" w:rsidRDefault="004B5F13" w:rsidP="00F333D1">
            <w:r w:rsidRPr="0021595B">
              <w:t>”</w:t>
            </w:r>
          </w:p>
        </w:tc>
        <w:tc>
          <w:tcPr>
            <w:tcW w:w="1701" w:type="dxa"/>
            <w:tcBorders>
              <w:top w:val="nil"/>
              <w:left w:val="nil"/>
              <w:bottom w:val="single" w:sz="4" w:space="0" w:color="auto"/>
              <w:right w:val="nil"/>
            </w:tcBorders>
            <w:vAlign w:val="bottom"/>
          </w:tcPr>
          <w:p w14:paraId="2CC69D61" w14:textId="77777777" w:rsidR="004B5F13" w:rsidRPr="0021595B" w:rsidRDefault="004B5F13" w:rsidP="00F333D1">
            <w:pPr>
              <w:jc w:val="center"/>
            </w:pPr>
          </w:p>
        </w:tc>
        <w:tc>
          <w:tcPr>
            <w:tcW w:w="340" w:type="dxa"/>
            <w:tcBorders>
              <w:top w:val="nil"/>
              <w:left w:val="nil"/>
              <w:bottom w:val="nil"/>
              <w:right w:val="nil"/>
            </w:tcBorders>
            <w:vAlign w:val="bottom"/>
          </w:tcPr>
          <w:p w14:paraId="5A90622F" w14:textId="77777777" w:rsidR="004B5F13" w:rsidRPr="0021595B" w:rsidRDefault="004B5F13" w:rsidP="00F333D1">
            <w:pPr>
              <w:jc w:val="right"/>
            </w:pPr>
            <w:r w:rsidRPr="0021595B">
              <w:t>20</w:t>
            </w:r>
          </w:p>
        </w:tc>
        <w:tc>
          <w:tcPr>
            <w:tcW w:w="340" w:type="dxa"/>
            <w:tcBorders>
              <w:top w:val="nil"/>
              <w:left w:val="nil"/>
              <w:bottom w:val="single" w:sz="4" w:space="0" w:color="auto"/>
              <w:right w:val="nil"/>
            </w:tcBorders>
            <w:vAlign w:val="bottom"/>
          </w:tcPr>
          <w:p w14:paraId="70139E02" w14:textId="77777777" w:rsidR="004B5F13" w:rsidRPr="0021595B" w:rsidRDefault="004B5F13" w:rsidP="00F333D1"/>
        </w:tc>
        <w:tc>
          <w:tcPr>
            <w:tcW w:w="340" w:type="dxa"/>
            <w:tcBorders>
              <w:top w:val="nil"/>
              <w:left w:val="nil"/>
              <w:bottom w:val="nil"/>
              <w:right w:val="nil"/>
            </w:tcBorders>
            <w:vAlign w:val="bottom"/>
          </w:tcPr>
          <w:p w14:paraId="3BA19303" w14:textId="77777777" w:rsidR="004B5F13" w:rsidRPr="0021595B" w:rsidRDefault="004B5F13" w:rsidP="00F333D1">
            <w:pPr>
              <w:ind w:left="57"/>
            </w:pPr>
            <w:r w:rsidRPr="0021595B">
              <w:t>г.</w:t>
            </w:r>
          </w:p>
        </w:tc>
      </w:tr>
    </w:tbl>
    <w:p w14:paraId="2D4C6A31" w14:textId="77777777" w:rsidR="004B5F13" w:rsidRDefault="004B5F13" w:rsidP="004B5F13">
      <w:pPr>
        <w:rPr>
          <w:sz w:val="2"/>
          <w:szCs w:val="2"/>
        </w:rPr>
      </w:pPr>
    </w:p>
    <w:p w14:paraId="67929DC2" w14:textId="77777777" w:rsidR="004B5F13" w:rsidRDefault="004B5F13" w:rsidP="004B5F13">
      <w:pPr>
        <w:pStyle w:val="ConsPlusNormal"/>
        <w:sectPr w:rsidR="004B5F13" w:rsidSect="00F333D1">
          <w:headerReference w:type="default" r:id="rId127"/>
          <w:footerReference w:type="default" r:id="rId128"/>
          <w:headerReference w:type="first" r:id="rId129"/>
          <w:footerReference w:type="first" r:id="rId130"/>
          <w:pgSz w:w="11906" w:h="16838"/>
          <w:pgMar w:top="1440" w:right="566" w:bottom="1440" w:left="1133" w:header="0" w:footer="0" w:gutter="0"/>
          <w:cols w:space="720"/>
          <w:titlePg/>
          <w:docGrid w:linePitch="299"/>
        </w:sectPr>
      </w:pPr>
    </w:p>
    <w:p w14:paraId="7EBB1202" w14:textId="77777777" w:rsidR="004B5F13" w:rsidRDefault="004B5F13" w:rsidP="004B5F13">
      <w:pPr>
        <w:pStyle w:val="ConsPlusNormal"/>
        <w:jc w:val="center"/>
      </w:pPr>
    </w:p>
    <w:p w14:paraId="69AEE490" w14:textId="77777777" w:rsidR="004B5F13" w:rsidRDefault="004B5F13" w:rsidP="004B5F13">
      <w:pPr>
        <w:tabs>
          <w:tab w:val="left" w:pos="709"/>
        </w:tabs>
        <w:ind w:left="5812"/>
        <w:rPr>
          <w:sz w:val="18"/>
          <w:szCs w:val="18"/>
        </w:rPr>
      </w:pPr>
      <w:r>
        <w:rPr>
          <w:sz w:val="18"/>
          <w:szCs w:val="18"/>
        </w:rPr>
        <w:t xml:space="preserve">Приложение № </w:t>
      </w:r>
      <w:r w:rsidRPr="007D3055">
        <w:rPr>
          <w:sz w:val="18"/>
          <w:szCs w:val="18"/>
        </w:rPr>
        <w:t>2</w:t>
      </w:r>
      <w:r>
        <w:rPr>
          <w:sz w:val="18"/>
          <w:szCs w:val="18"/>
        </w:rPr>
        <w:br/>
        <w:t xml:space="preserve">к Порядку открытия и ведения лицевых счетов </w:t>
      </w:r>
    </w:p>
    <w:p w14:paraId="758362AB" w14:textId="3F396FD6" w:rsidR="004B5F13" w:rsidRDefault="004B5F13" w:rsidP="004B5F13">
      <w:pPr>
        <w:tabs>
          <w:tab w:val="left" w:pos="709"/>
        </w:tabs>
        <w:ind w:left="5812"/>
        <w:rPr>
          <w:sz w:val="18"/>
          <w:szCs w:val="18"/>
        </w:rPr>
      </w:pPr>
      <w:r>
        <w:rPr>
          <w:sz w:val="18"/>
          <w:szCs w:val="18"/>
        </w:rPr>
        <w:t xml:space="preserve">в Администрации сельского поселения </w:t>
      </w:r>
      <w:del w:id="187" w:author="Lemazi" w:date="2022-12-13T09:31:00Z">
        <w:r w:rsidDel="0088178C">
          <w:rPr>
            <w:sz w:val="18"/>
            <w:szCs w:val="18"/>
          </w:rPr>
          <w:delText>Месягутовский</w:delText>
        </w:r>
      </w:del>
      <w:ins w:id="188" w:author="Lemazi" w:date="2022-12-13T09:31:00Z">
        <w:r w:rsidR="0088178C">
          <w:rPr>
            <w:sz w:val="18"/>
            <w:szCs w:val="18"/>
          </w:rPr>
          <w:t>Лемазинский</w:t>
        </w:r>
      </w:ins>
      <w:r>
        <w:rPr>
          <w:sz w:val="18"/>
          <w:szCs w:val="18"/>
        </w:rPr>
        <w:t>й сельсовет муниципального района Дуванский район Республики Башкортостан, утвержденному постановлением</w:t>
      </w:r>
      <w:r w:rsidRPr="000746C7">
        <w:rPr>
          <w:sz w:val="18"/>
          <w:szCs w:val="18"/>
        </w:rPr>
        <w:t xml:space="preserve"> </w:t>
      </w:r>
      <w:r>
        <w:rPr>
          <w:sz w:val="18"/>
          <w:szCs w:val="18"/>
        </w:rPr>
        <w:t xml:space="preserve">Администрации сельского поселения </w:t>
      </w:r>
      <w:del w:id="189" w:author="Lemazi" w:date="2022-12-13T09:31:00Z">
        <w:r w:rsidDel="0088178C">
          <w:rPr>
            <w:sz w:val="18"/>
            <w:szCs w:val="18"/>
          </w:rPr>
          <w:delText>Месягутовский</w:delText>
        </w:r>
      </w:del>
      <w:ins w:id="190" w:author="Lemazi" w:date="2022-12-13T09:31:00Z">
        <w:r w:rsidR="0088178C">
          <w:rPr>
            <w:sz w:val="18"/>
            <w:szCs w:val="18"/>
          </w:rPr>
          <w:t>Лемазинский</w:t>
        </w:r>
      </w:ins>
      <w:r>
        <w:rPr>
          <w:sz w:val="18"/>
          <w:szCs w:val="18"/>
        </w:rPr>
        <w:t xml:space="preserve">й сельсовет муниципального района Дуванский район </w:t>
      </w:r>
      <w:r w:rsidRPr="000746C7">
        <w:rPr>
          <w:sz w:val="18"/>
          <w:szCs w:val="18"/>
        </w:rPr>
        <w:t>Республики Башкортостан</w:t>
      </w:r>
      <w:r>
        <w:rPr>
          <w:sz w:val="18"/>
          <w:szCs w:val="18"/>
        </w:rPr>
        <w:t xml:space="preserve"> </w:t>
      </w:r>
    </w:p>
    <w:p w14:paraId="4C6D2BB6" w14:textId="7E22C94B" w:rsidR="004B5F13" w:rsidRPr="009E4EC4" w:rsidRDefault="004B5F13" w:rsidP="004B5F13">
      <w:pPr>
        <w:tabs>
          <w:tab w:val="left" w:pos="709"/>
        </w:tabs>
        <w:ind w:left="5812"/>
        <w:rPr>
          <w:sz w:val="18"/>
          <w:szCs w:val="18"/>
        </w:rPr>
      </w:pPr>
      <w:r w:rsidRPr="009E4EC4">
        <w:rPr>
          <w:sz w:val="18"/>
          <w:szCs w:val="18"/>
        </w:rPr>
        <w:t>от</w:t>
      </w:r>
      <w:r>
        <w:rPr>
          <w:sz w:val="18"/>
          <w:szCs w:val="18"/>
        </w:rPr>
        <w:t xml:space="preserve"> </w:t>
      </w:r>
      <w:r w:rsidRPr="009E4EC4">
        <w:rPr>
          <w:sz w:val="18"/>
          <w:szCs w:val="18"/>
        </w:rPr>
        <w:t xml:space="preserve"> </w:t>
      </w:r>
      <w:del w:id="191" w:author="Lemazi" w:date="2022-12-13T09:39:00Z">
        <w:r w:rsidDel="00F04D4D">
          <w:rPr>
            <w:lang w:eastAsia="en-US"/>
          </w:rPr>
          <w:delText>20</w:delText>
        </w:r>
      </w:del>
      <w:ins w:id="192" w:author="Lemazi" w:date="2022-12-13T09:39:00Z">
        <w:r w:rsidR="00F04D4D">
          <w:rPr>
            <w:lang w:eastAsia="en-US"/>
          </w:rPr>
          <w:t>12</w:t>
        </w:r>
      </w:ins>
      <w:r>
        <w:rPr>
          <w:lang w:eastAsia="en-US"/>
        </w:rPr>
        <w:t>.</w:t>
      </w:r>
      <w:del w:id="193" w:author="Lemazi" w:date="2022-12-13T09:39:00Z">
        <w:r w:rsidDel="00F04D4D">
          <w:rPr>
            <w:lang w:eastAsia="en-US"/>
          </w:rPr>
          <w:delText>08</w:delText>
        </w:r>
      </w:del>
      <w:ins w:id="194" w:author="Lemazi" w:date="2022-12-13T09:39:00Z">
        <w:r w:rsidR="00F04D4D">
          <w:rPr>
            <w:lang w:eastAsia="en-US"/>
          </w:rPr>
          <w:t>12</w:t>
        </w:r>
      </w:ins>
      <w:r>
        <w:rPr>
          <w:lang w:eastAsia="en-US"/>
        </w:rPr>
        <w:t>.202</w:t>
      </w:r>
      <w:del w:id="195" w:author="Lemazi" w:date="2022-12-13T09:39:00Z">
        <w:r w:rsidDel="00F04D4D">
          <w:rPr>
            <w:lang w:eastAsia="en-US"/>
          </w:rPr>
          <w:delText>1</w:delText>
        </w:r>
      </w:del>
      <w:ins w:id="196" w:author="Lemazi" w:date="2022-12-13T09:39:00Z">
        <w:r w:rsidR="00F04D4D">
          <w:rPr>
            <w:lang w:eastAsia="en-US"/>
          </w:rPr>
          <w:t>2</w:t>
        </w:r>
      </w:ins>
      <w:r>
        <w:rPr>
          <w:lang w:eastAsia="en-US"/>
        </w:rPr>
        <w:t xml:space="preserve"> </w:t>
      </w:r>
      <w:r w:rsidRPr="00D8160C">
        <w:rPr>
          <w:lang w:eastAsia="en-US"/>
        </w:rPr>
        <w:t xml:space="preserve">г. </w:t>
      </w:r>
      <w:r>
        <w:rPr>
          <w:lang w:eastAsia="en-US"/>
        </w:rPr>
        <w:t xml:space="preserve">№ </w:t>
      </w:r>
      <w:del w:id="197" w:author="Lemazi" w:date="2022-12-13T09:39:00Z">
        <w:r w:rsidDel="00F04D4D">
          <w:rPr>
            <w:lang w:eastAsia="en-US"/>
          </w:rPr>
          <w:delText>194</w:delText>
        </w:r>
      </w:del>
      <w:ins w:id="198" w:author="Lemazi" w:date="2022-12-13T09:39:00Z">
        <w:r w:rsidR="00F04D4D">
          <w:rPr>
            <w:lang w:eastAsia="en-US"/>
          </w:rPr>
          <w:t>49</w:t>
        </w:r>
      </w:ins>
    </w:p>
    <w:p w14:paraId="1332CD0C" w14:textId="77777777" w:rsidR="004B5F13" w:rsidRDefault="004B5F13" w:rsidP="004B5F13">
      <w:pPr>
        <w:tabs>
          <w:tab w:val="left" w:pos="709"/>
        </w:tabs>
        <w:ind w:left="5954"/>
        <w:rPr>
          <w:sz w:val="18"/>
          <w:szCs w:val="18"/>
        </w:rPr>
      </w:pPr>
    </w:p>
    <w:p w14:paraId="1EF0F65D" w14:textId="77777777" w:rsidR="004B5F13" w:rsidRDefault="004B5F13" w:rsidP="004B5F13">
      <w:pPr>
        <w:spacing w:after="60"/>
        <w:ind w:left="5670"/>
        <w:rPr>
          <w:sz w:val="18"/>
          <w:szCs w:val="18"/>
        </w:rPr>
      </w:pPr>
    </w:p>
    <w:p w14:paraId="1D281FAF" w14:textId="77777777" w:rsidR="004B5F13" w:rsidRPr="007D3055" w:rsidRDefault="004B5F13" w:rsidP="004B5F13">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4B5F13" w14:paraId="6D0A700B" w14:textId="77777777" w:rsidTr="00F333D1">
        <w:tc>
          <w:tcPr>
            <w:tcW w:w="5968" w:type="dxa"/>
            <w:gridSpan w:val="10"/>
            <w:tcBorders>
              <w:top w:val="nil"/>
              <w:left w:val="nil"/>
              <w:bottom w:val="nil"/>
              <w:right w:val="single" w:sz="12" w:space="0" w:color="auto"/>
            </w:tcBorders>
            <w:vAlign w:val="center"/>
          </w:tcPr>
          <w:p w14:paraId="27544482" w14:textId="77777777" w:rsidR="004B5F13" w:rsidRDefault="004B5F13" w:rsidP="00F333D1">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14:paraId="66D4F116" w14:textId="77777777" w:rsidR="004B5F13" w:rsidRDefault="004B5F13" w:rsidP="00F333D1">
            <w:pPr>
              <w:jc w:val="center"/>
              <w:rPr>
                <w:b/>
                <w:bCs/>
              </w:rPr>
            </w:pPr>
          </w:p>
        </w:tc>
        <w:tc>
          <w:tcPr>
            <w:tcW w:w="1418" w:type="dxa"/>
            <w:gridSpan w:val="2"/>
            <w:tcBorders>
              <w:top w:val="nil"/>
              <w:left w:val="nil"/>
              <w:bottom w:val="nil"/>
            </w:tcBorders>
            <w:vAlign w:val="center"/>
          </w:tcPr>
          <w:p w14:paraId="1231CC3C" w14:textId="77777777" w:rsidR="004B5F13" w:rsidRDefault="004B5F13" w:rsidP="00F333D1">
            <w:pPr>
              <w:rPr>
                <w:sz w:val="18"/>
                <w:szCs w:val="18"/>
              </w:rPr>
            </w:pPr>
          </w:p>
        </w:tc>
        <w:tc>
          <w:tcPr>
            <w:tcW w:w="1276" w:type="dxa"/>
            <w:tcBorders>
              <w:bottom w:val="single" w:sz="12" w:space="0" w:color="auto"/>
            </w:tcBorders>
            <w:vAlign w:val="center"/>
          </w:tcPr>
          <w:p w14:paraId="1B74DB36" w14:textId="77777777" w:rsidR="004B5F13" w:rsidRDefault="004B5F13" w:rsidP="00F333D1">
            <w:pPr>
              <w:jc w:val="center"/>
              <w:rPr>
                <w:sz w:val="18"/>
                <w:szCs w:val="18"/>
              </w:rPr>
            </w:pPr>
            <w:r>
              <w:rPr>
                <w:sz w:val="18"/>
                <w:szCs w:val="18"/>
              </w:rPr>
              <w:t>Коды</w:t>
            </w:r>
          </w:p>
        </w:tc>
      </w:tr>
      <w:tr w:rsidR="004B5F13" w14:paraId="1EC7A0C2" w14:textId="77777777" w:rsidTr="00F333D1">
        <w:trPr>
          <w:cantSplit/>
        </w:trPr>
        <w:tc>
          <w:tcPr>
            <w:tcW w:w="4125" w:type="dxa"/>
            <w:gridSpan w:val="6"/>
            <w:tcBorders>
              <w:top w:val="nil"/>
              <w:left w:val="nil"/>
              <w:bottom w:val="nil"/>
              <w:right w:val="nil"/>
            </w:tcBorders>
            <w:vAlign w:val="bottom"/>
          </w:tcPr>
          <w:p w14:paraId="44795680" w14:textId="77777777" w:rsidR="004B5F13" w:rsidRDefault="004B5F13" w:rsidP="00F333D1">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14:paraId="7DF833C1" w14:textId="77777777" w:rsidR="004B5F13" w:rsidRDefault="004B5F13" w:rsidP="00F333D1">
            <w:pPr>
              <w:jc w:val="center"/>
            </w:pPr>
          </w:p>
        </w:tc>
        <w:tc>
          <w:tcPr>
            <w:tcW w:w="1134" w:type="dxa"/>
            <w:vMerge w:val="restart"/>
            <w:tcBorders>
              <w:top w:val="nil"/>
              <w:left w:val="nil"/>
              <w:bottom w:val="nil"/>
              <w:right w:val="single" w:sz="12" w:space="0" w:color="auto"/>
            </w:tcBorders>
            <w:vAlign w:val="bottom"/>
          </w:tcPr>
          <w:p w14:paraId="35E6695A" w14:textId="77777777" w:rsidR="004B5F13" w:rsidRDefault="004B5F13" w:rsidP="00F333D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63646D72" w14:textId="77777777" w:rsidR="004B5F13" w:rsidRDefault="004B5F13" w:rsidP="00F333D1">
            <w:pPr>
              <w:jc w:val="center"/>
              <w:rPr>
                <w:sz w:val="18"/>
                <w:szCs w:val="18"/>
              </w:rPr>
            </w:pPr>
          </w:p>
        </w:tc>
      </w:tr>
      <w:tr w:rsidR="004B5F13" w14:paraId="7BF24B95" w14:textId="77777777" w:rsidTr="00F333D1">
        <w:trPr>
          <w:cantSplit/>
        </w:trPr>
        <w:tc>
          <w:tcPr>
            <w:tcW w:w="1050" w:type="dxa"/>
            <w:tcBorders>
              <w:top w:val="nil"/>
              <w:left w:val="nil"/>
              <w:right w:val="nil"/>
            </w:tcBorders>
            <w:vAlign w:val="bottom"/>
          </w:tcPr>
          <w:p w14:paraId="6B6EECFE" w14:textId="77777777" w:rsidR="004B5F13" w:rsidRDefault="004B5F13" w:rsidP="00F333D1">
            <w:pPr>
              <w:jc w:val="center"/>
            </w:pPr>
          </w:p>
        </w:tc>
        <w:tc>
          <w:tcPr>
            <w:tcW w:w="6477" w:type="dxa"/>
            <w:gridSpan w:val="12"/>
            <w:tcBorders>
              <w:top w:val="nil"/>
              <w:left w:val="nil"/>
              <w:bottom w:val="single" w:sz="4" w:space="0" w:color="auto"/>
              <w:right w:val="nil"/>
            </w:tcBorders>
            <w:vAlign w:val="bottom"/>
          </w:tcPr>
          <w:p w14:paraId="1986C729" w14:textId="77777777" w:rsidR="004B5F13" w:rsidRDefault="004B5F13" w:rsidP="00F333D1">
            <w:pPr>
              <w:jc w:val="center"/>
            </w:pPr>
          </w:p>
        </w:tc>
        <w:tc>
          <w:tcPr>
            <w:tcW w:w="1134" w:type="dxa"/>
            <w:vMerge/>
            <w:tcBorders>
              <w:top w:val="nil"/>
              <w:left w:val="nil"/>
              <w:bottom w:val="nil"/>
              <w:right w:val="single" w:sz="12" w:space="0" w:color="auto"/>
            </w:tcBorders>
            <w:vAlign w:val="bottom"/>
          </w:tcPr>
          <w:p w14:paraId="62931F2C" w14:textId="77777777" w:rsidR="004B5F13" w:rsidRDefault="004B5F13" w:rsidP="00F333D1">
            <w:pPr>
              <w:rPr>
                <w:sz w:val="18"/>
                <w:szCs w:val="18"/>
              </w:rPr>
            </w:pPr>
          </w:p>
        </w:tc>
        <w:tc>
          <w:tcPr>
            <w:tcW w:w="1276" w:type="dxa"/>
            <w:vMerge/>
            <w:tcBorders>
              <w:left w:val="nil"/>
              <w:right w:val="single" w:sz="12" w:space="0" w:color="auto"/>
            </w:tcBorders>
            <w:vAlign w:val="center"/>
          </w:tcPr>
          <w:p w14:paraId="411FCC6D" w14:textId="77777777" w:rsidR="004B5F13" w:rsidRDefault="004B5F13" w:rsidP="00F333D1">
            <w:pPr>
              <w:jc w:val="center"/>
              <w:rPr>
                <w:sz w:val="18"/>
                <w:szCs w:val="18"/>
              </w:rPr>
            </w:pPr>
          </w:p>
        </w:tc>
      </w:tr>
      <w:tr w:rsidR="004B5F13" w14:paraId="20195AC8" w14:textId="77777777" w:rsidTr="00F333D1">
        <w:tc>
          <w:tcPr>
            <w:tcW w:w="2991" w:type="dxa"/>
            <w:gridSpan w:val="2"/>
            <w:tcBorders>
              <w:top w:val="nil"/>
              <w:left w:val="nil"/>
              <w:bottom w:val="nil"/>
              <w:right w:val="nil"/>
            </w:tcBorders>
            <w:vAlign w:val="bottom"/>
          </w:tcPr>
          <w:p w14:paraId="194A991A" w14:textId="77777777" w:rsidR="004B5F13" w:rsidRDefault="004B5F13" w:rsidP="00F333D1">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14:paraId="5DE04B97" w14:textId="77777777" w:rsidR="004B5F13" w:rsidRDefault="004B5F13" w:rsidP="00F333D1">
            <w:pPr>
              <w:jc w:val="center"/>
              <w:rPr>
                <w:sz w:val="18"/>
                <w:szCs w:val="18"/>
              </w:rPr>
            </w:pPr>
          </w:p>
        </w:tc>
        <w:tc>
          <w:tcPr>
            <w:tcW w:w="227" w:type="dxa"/>
            <w:tcBorders>
              <w:top w:val="nil"/>
              <w:left w:val="nil"/>
              <w:bottom w:val="nil"/>
              <w:right w:val="nil"/>
            </w:tcBorders>
            <w:vAlign w:val="bottom"/>
          </w:tcPr>
          <w:p w14:paraId="00C0D533" w14:textId="77777777" w:rsidR="004B5F13" w:rsidRDefault="004B5F13" w:rsidP="00F333D1">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14:paraId="00BFA3E1" w14:textId="77777777" w:rsidR="004B5F13" w:rsidRDefault="004B5F13" w:rsidP="00F333D1">
            <w:pPr>
              <w:jc w:val="center"/>
              <w:rPr>
                <w:sz w:val="18"/>
                <w:szCs w:val="18"/>
              </w:rPr>
            </w:pPr>
          </w:p>
        </w:tc>
        <w:tc>
          <w:tcPr>
            <w:tcW w:w="340" w:type="dxa"/>
            <w:tcBorders>
              <w:top w:val="nil"/>
              <w:left w:val="nil"/>
              <w:bottom w:val="nil"/>
              <w:right w:val="nil"/>
            </w:tcBorders>
            <w:vAlign w:val="bottom"/>
          </w:tcPr>
          <w:p w14:paraId="52FE9181" w14:textId="77777777" w:rsidR="004B5F13" w:rsidRDefault="004B5F13" w:rsidP="00F333D1">
            <w:pPr>
              <w:jc w:val="right"/>
              <w:rPr>
                <w:sz w:val="18"/>
                <w:szCs w:val="18"/>
              </w:rPr>
            </w:pPr>
            <w:r>
              <w:rPr>
                <w:sz w:val="18"/>
                <w:szCs w:val="18"/>
              </w:rPr>
              <w:t>20</w:t>
            </w:r>
          </w:p>
        </w:tc>
        <w:tc>
          <w:tcPr>
            <w:tcW w:w="295" w:type="dxa"/>
            <w:tcBorders>
              <w:top w:val="nil"/>
              <w:left w:val="nil"/>
              <w:bottom w:val="single" w:sz="4" w:space="0" w:color="auto"/>
              <w:right w:val="nil"/>
            </w:tcBorders>
            <w:vAlign w:val="bottom"/>
          </w:tcPr>
          <w:p w14:paraId="0B20F1FF" w14:textId="77777777" w:rsidR="004B5F13" w:rsidRDefault="004B5F13" w:rsidP="00F333D1">
            <w:pPr>
              <w:rPr>
                <w:sz w:val="18"/>
                <w:szCs w:val="18"/>
              </w:rPr>
            </w:pPr>
          </w:p>
        </w:tc>
        <w:tc>
          <w:tcPr>
            <w:tcW w:w="1115" w:type="dxa"/>
            <w:gridSpan w:val="2"/>
            <w:tcBorders>
              <w:top w:val="nil"/>
              <w:left w:val="nil"/>
              <w:bottom w:val="nil"/>
              <w:right w:val="nil"/>
            </w:tcBorders>
            <w:vAlign w:val="bottom"/>
          </w:tcPr>
          <w:p w14:paraId="09F06CA0" w14:textId="77777777" w:rsidR="004B5F13" w:rsidRDefault="004B5F13" w:rsidP="00F333D1">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14:paraId="6783F74F" w14:textId="77777777" w:rsidR="004B5F13" w:rsidRDefault="004B5F13" w:rsidP="00F333D1">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14:paraId="4CB392F3" w14:textId="77777777" w:rsidR="004B5F13" w:rsidRDefault="004B5F13" w:rsidP="00F333D1">
            <w:pPr>
              <w:jc w:val="center"/>
              <w:rPr>
                <w:sz w:val="18"/>
                <w:szCs w:val="18"/>
              </w:rPr>
            </w:pPr>
          </w:p>
        </w:tc>
      </w:tr>
      <w:tr w:rsidR="004B5F13" w14:paraId="2C0D79F8" w14:textId="77777777" w:rsidTr="00F333D1">
        <w:trPr>
          <w:trHeight w:val="624"/>
        </w:trPr>
        <w:tc>
          <w:tcPr>
            <w:tcW w:w="3133" w:type="dxa"/>
            <w:gridSpan w:val="3"/>
            <w:tcBorders>
              <w:top w:val="nil"/>
              <w:left w:val="nil"/>
              <w:bottom w:val="nil"/>
              <w:right w:val="nil"/>
            </w:tcBorders>
            <w:vAlign w:val="bottom"/>
          </w:tcPr>
          <w:p w14:paraId="07BC70B8" w14:textId="77777777" w:rsidR="004B5F13" w:rsidRDefault="004B5F13" w:rsidP="00F333D1">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14:paraId="633CEFF3"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33CE2474" w14:textId="77777777" w:rsidR="004B5F13" w:rsidRDefault="004B5F13" w:rsidP="00F333D1">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14:paraId="0659548E" w14:textId="77777777" w:rsidR="004B5F13" w:rsidRDefault="004B5F13" w:rsidP="00F333D1">
            <w:pPr>
              <w:jc w:val="center"/>
              <w:rPr>
                <w:sz w:val="18"/>
                <w:szCs w:val="18"/>
              </w:rPr>
            </w:pPr>
          </w:p>
        </w:tc>
      </w:tr>
      <w:tr w:rsidR="004B5F13" w14:paraId="579FE920" w14:textId="77777777" w:rsidTr="00F333D1">
        <w:tc>
          <w:tcPr>
            <w:tcW w:w="8661" w:type="dxa"/>
            <w:gridSpan w:val="14"/>
            <w:tcBorders>
              <w:top w:val="nil"/>
              <w:left w:val="nil"/>
              <w:bottom w:val="nil"/>
              <w:right w:val="single" w:sz="12" w:space="0" w:color="auto"/>
            </w:tcBorders>
            <w:vAlign w:val="bottom"/>
          </w:tcPr>
          <w:p w14:paraId="1C0CE348" w14:textId="77777777" w:rsidR="004B5F13" w:rsidRDefault="004B5F13" w:rsidP="00F333D1">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14:paraId="3577FFDF" w14:textId="77777777" w:rsidR="004B5F13" w:rsidRDefault="004B5F13" w:rsidP="00F333D1">
            <w:pPr>
              <w:jc w:val="center"/>
              <w:rPr>
                <w:sz w:val="18"/>
                <w:szCs w:val="18"/>
              </w:rPr>
            </w:pPr>
          </w:p>
        </w:tc>
      </w:tr>
      <w:tr w:rsidR="004B5F13" w14:paraId="022E664F" w14:textId="77777777" w:rsidTr="00F333D1">
        <w:tc>
          <w:tcPr>
            <w:tcW w:w="8661" w:type="dxa"/>
            <w:gridSpan w:val="14"/>
            <w:tcBorders>
              <w:top w:val="nil"/>
              <w:left w:val="nil"/>
              <w:bottom w:val="nil"/>
              <w:right w:val="single" w:sz="12" w:space="0" w:color="auto"/>
            </w:tcBorders>
            <w:vAlign w:val="bottom"/>
          </w:tcPr>
          <w:p w14:paraId="2CBF45AC" w14:textId="77777777" w:rsidR="004B5F13" w:rsidRDefault="004B5F13" w:rsidP="00F333D1">
            <w:pPr>
              <w:ind w:right="57"/>
              <w:jc w:val="right"/>
              <w:rPr>
                <w:sz w:val="18"/>
                <w:szCs w:val="18"/>
              </w:rPr>
            </w:pPr>
          </w:p>
        </w:tc>
        <w:tc>
          <w:tcPr>
            <w:tcW w:w="1276" w:type="dxa"/>
            <w:vMerge w:val="restart"/>
            <w:tcBorders>
              <w:top w:val="single" w:sz="4" w:space="0" w:color="auto"/>
              <w:left w:val="nil"/>
              <w:right w:val="single" w:sz="12" w:space="0" w:color="auto"/>
            </w:tcBorders>
            <w:vAlign w:val="bottom"/>
          </w:tcPr>
          <w:p w14:paraId="40E0912E" w14:textId="77777777" w:rsidR="004B5F13" w:rsidRDefault="004B5F13" w:rsidP="00F333D1">
            <w:pPr>
              <w:jc w:val="center"/>
              <w:rPr>
                <w:sz w:val="18"/>
                <w:szCs w:val="18"/>
              </w:rPr>
            </w:pPr>
          </w:p>
        </w:tc>
      </w:tr>
      <w:tr w:rsidR="004B5F13" w14:paraId="52A1C386" w14:textId="77777777" w:rsidTr="00F333D1">
        <w:trPr>
          <w:cantSplit/>
        </w:trPr>
        <w:tc>
          <w:tcPr>
            <w:tcW w:w="3133" w:type="dxa"/>
            <w:gridSpan w:val="3"/>
            <w:tcBorders>
              <w:top w:val="nil"/>
              <w:left w:val="nil"/>
              <w:bottom w:val="nil"/>
              <w:right w:val="nil"/>
            </w:tcBorders>
            <w:vAlign w:val="bottom"/>
          </w:tcPr>
          <w:p w14:paraId="49179AF2" w14:textId="77777777" w:rsidR="004B5F13" w:rsidRDefault="004B5F13" w:rsidP="00F333D1">
            <w:pPr>
              <w:rPr>
                <w:sz w:val="18"/>
                <w:szCs w:val="18"/>
              </w:rPr>
            </w:pPr>
            <w:r>
              <w:rPr>
                <w:sz w:val="18"/>
                <w:szCs w:val="18"/>
              </w:rPr>
              <w:t>Адрес</w:t>
            </w:r>
          </w:p>
        </w:tc>
        <w:tc>
          <w:tcPr>
            <w:tcW w:w="4394" w:type="dxa"/>
            <w:gridSpan w:val="10"/>
            <w:vMerge w:val="restart"/>
            <w:tcBorders>
              <w:top w:val="nil"/>
              <w:left w:val="nil"/>
              <w:right w:val="nil"/>
            </w:tcBorders>
            <w:vAlign w:val="bottom"/>
          </w:tcPr>
          <w:p w14:paraId="29A0233D"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7F74A629" w14:textId="77777777" w:rsidR="004B5F13" w:rsidRDefault="004B5F13" w:rsidP="00F333D1">
            <w:pPr>
              <w:ind w:right="57"/>
              <w:jc w:val="right"/>
              <w:rPr>
                <w:sz w:val="18"/>
                <w:szCs w:val="18"/>
              </w:rPr>
            </w:pPr>
          </w:p>
        </w:tc>
        <w:tc>
          <w:tcPr>
            <w:tcW w:w="1276" w:type="dxa"/>
            <w:vMerge/>
            <w:tcBorders>
              <w:left w:val="nil"/>
              <w:right w:val="single" w:sz="12" w:space="0" w:color="auto"/>
            </w:tcBorders>
            <w:vAlign w:val="bottom"/>
          </w:tcPr>
          <w:p w14:paraId="39176C47" w14:textId="77777777" w:rsidR="004B5F13" w:rsidRDefault="004B5F13" w:rsidP="00F333D1">
            <w:pPr>
              <w:jc w:val="center"/>
              <w:rPr>
                <w:sz w:val="18"/>
                <w:szCs w:val="18"/>
              </w:rPr>
            </w:pPr>
          </w:p>
        </w:tc>
      </w:tr>
      <w:tr w:rsidR="004B5F13" w14:paraId="443E47A2" w14:textId="77777777" w:rsidTr="00F333D1">
        <w:trPr>
          <w:cantSplit/>
        </w:trPr>
        <w:tc>
          <w:tcPr>
            <w:tcW w:w="3133" w:type="dxa"/>
            <w:gridSpan w:val="3"/>
            <w:tcBorders>
              <w:top w:val="nil"/>
              <w:left w:val="nil"/>
              <w:bottom w:val="nil"/>
              <w:right w:val="nil"/>
            </w:tcBorders>
            <w:vAlign w:val="bottom"/>
          </w:tcPr>
          <w:p w14:paraId="22D6BC74" w14:textId="77777777" w:rsidR="004B5F13" w:rsidRDefault="004B5F13" w:rsidP="00F333D1">
            <w:pPr>
              <w:rPr>
                <w:sz w:val="18"/>
                <w:szCs w:val="18"/>
              </w:rPr>
            </w:pPr>
          </w:p>
        </w:tc>
        <w:tc>
          <w:tcPr>
            <w:tcW w:w="4394" w:type="dxa"/>
            <w:gridSpan w:val="10"/>
            <w:vMerge/>
            <w:tcBorders>
              <w:left w:val="nil"/>
              <w:bottom w:val="single" w:sz="4" w:space="0" w:color="auto"/>
              <w:right w:val="nil"/>
            </w:tcBorders>
            <w:vAlign w:val="bottom"/>
          </w:tcPr>
          <w:p w14:paraId="230880A4"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83BC688" w14:textId="77777777" w:rsidR="004B5F13" w:rsidRDefault="004B5F13" w:rsidP="00F333D1">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14:paraId="483C16AA" w14:textId="77777777" w:rsidR="004B5F13" w:rsidRDefault="004B5F13" w:rsidP="00F333D1">
            <w:pPr>
              <w:rPr>
                <w:sz w:val="18"/>
                <w:szCs w:val="18"/>
              </w:rPr>
            </w:pPr>
          </w:p>
        </w:tc>
      </w:tr>
      <w:tr w:rsidR="004B5F13" w14:paraId="00D72499" w14:textId="77777777" w:rsidTr="00F333D1">
        <w:trPr>
          <w:trHeight w:hRule="exact" w:val="1176"/>
        </w:trPr>
        <w:tc>
          <w:tcPr>
            <w:tcW w:w="3133" w:type="dxa"/>
            <w:gridSpan w:val="3"/>
            <w:tcBorders>
              <w:top w:val="nil"/>
              <w:left w:val="nil"/>
              <w:bottom w:val="nil"/>
              <w:right w:val="nil"/>
            </w:tcBorders>
            <w:vAlign w:val="bottom"/>
          </w:tcPr>
          <w:p w14:paraId="244EDD75" w14:textId="77777777" w:rsidR="004B5F13" w:rsidRDefault="004B5F13" w:rsidP="00F333D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14:paraId="00928F8C"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199B0A0" w14:textId="77777777" w:rsidR="004B5F13" w:rsidRDefault="004B5F13" w:rsidP="00F333D1">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14:paraId="50199788" w14:textId="77777777" w:rsidR="004B5F13" w:rsidRDefault="004B5F13" w:rsidP="00F333D1">
            <w:pPr>
              <w:jc w:val="center"/>
              <w:rPr>
                <w:sz w:val="18"/>
                <w:szCs w:val="18"/>
              </w:rPr>
            </w:pPr>
          </w:p>
        </w:tc>
      </w:tr>
      <w:tr w:rsidR="004B5F13" w14:paraId="4A8892DE" w14:textId="77777777" w:rsidTr="00F333D1">
        <w:trPr>
          <w:trHeight w:hRule="exact" w:val="822"/>
        </w:trPr>
        <w:tc>
          <w:tcPr>
            <w:tcW w:w="3133" w:type="dxa"/>
            <w:gridSpan w:val="3"/>
            <w:tcBorders>
              <w:top w:val="nil"/>
              <w:left w:val="nil"/>
              <w:bottom w:val="nil"/>
              <w:right w:val="nil"/>
            </w:tcBorders>
            <w:vAlign w:val="bottom"/>
          </w:tcPr>
          <w:p w14:paraId="58A3B7D4" w14:textId="77777777" w:rsidR="004B5F13" w:rsidRDefault="004B5F13" w:rsidP="00F333D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14:paraId="1BD02D57"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C682212" w14:textId="77777777" w:rsidR="004B5F13" w:rsidRDefault="004B5F13" w:rsidP="00F333D1">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14:paraId="61EFE09B" w14:textId="77777777" w:rsidR="004B5F13" w:rsidRDefault="004B5F13" w:rsidP="00F333D1">
            <w:pPr>
              <w:jc w:val="center"/>
              <w:rPr>
                <w:sz w:val="18"/>
                <w:szCs w:val="18"/>
              </w:rPr>
            </w:pPr>
          </w:p>
        </w:tc>
      </w:tr>
      <w:tr w:rsidR="004B5F13" w14:paraId="0CDCF5B8" w14:textId="77777777" w:rsidTr="00F333D1">
        <w:trPr>
          <w:trHeight w:hRule="exact" w:val="654"/>
        </w:trPr>
        <w:tc>
          <w:tcPr>
            <w:tcW w:w="3133" w:type="dxa"/>
            <w:gridSpan w:val="3"/>
            <w:tcBorders>
              <w:top w:val="nil"/>
              <w:left w:val="nil"/>
              <w:bottom w:val="nil"/>
              <w:right w:val="nil"/>
            </w:tcBorders>
            <w:vAlign w:val="bottom"/>
          </w:tcPr>
          <w:p w14:paraId="74773273" w14:textId="77777777" w:rsidR="004B5F13" w:rsidRDefault="004B5F13" w:rsidP="00F333D1">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14:paraId="1BD763E2" w14:textId="19843FA2" w:rsidR="004B5F13" w:rsidRDefault="004B5F13" w:rsidP="00F333D1">
            <w:pPr>
              <w:rPr>
                <w:sz w:val="18"/>
                <w:szCs w:val="18"/>
              </w:rPr>
            </w:pPr>
            <w:r>
              <w:rPr>
                <w:sz w:val="18"/>
                <w:szCs w:val="18"/>
              </w:rPr>
              <w:t xml:space="preserve">Администрация сельского поселения </w:t>
            </w:r>
            <w:del w:id="199" w:author="Lemazi" w:date="2022-12-13T09:31:00Z">
              <w:r w:rsidDel="0088178C">
                <w:rPr>
                  <w:sz w:val="18"/>
                  <w:szCs w:val="18"/>
                </w:rPr>
                <w:delText>Месягутовский</w:delText>
              </w:r>
            </w:del>
            <w:ins w:id="200" w:author="Lemazi" w:date="2022-12-13T09:31:00Z">
              <w:r w:rsidR="0088178C">
                <w:rPr>
                  <w:sz w:val="18"/>
                  <w:szCs w:val="18"/>
                </w:rPr>
                <w:t>Лемазинский</w:t>
              </w:r>
            </w:ins>
            <w:r>
              <w:rPr>
                <w:sz w:val="18"/>
                <w:szCs w:val="18"/>
              </w:rPr>
              <w:t>й сельсовет муниципального района Дуванский район Республики Башкортостан</w:t>
            </w:r>
          </w:p>
        </w:tc>
        <w:tc>
          <w:tcPr>
            <w:tcW w:w="1134" w:type="dxa"/>
            <w:tcBorders>
              <w:top w:val="nil"/>
              <w:left w:val="nil"/>
              <w:bottom w:val="nil"/>
              <w:right w:val="single" w:sz="12" w:space="0" w:color="auto"/>
            </w:tcBorders>
            <w:vAlign w:val="bottom"/>
          </w:tcPr>
          <w:p w14:paraId="311FA38D" w14:textId="77777777" w:rsidR="004B5F13" w:rsidRDefault="004B5F13" w:rsidP="00F333D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25D238E2" w14:textId="77777777" w:rsidR="004B5F13" w:rsidRDefault="004B5F13" w:rsidP="00F333D1">
            <w:pPr>
              <w:jc w:val="center"/>
              <w:rPr>
                <w:sz w:val="18"/>
                <w:szCs w:val="18"/>
              </w:rPr>
            </w:pPr>
          </w:p>
        </w:tc>
      </w:tr>
    </w:tbl>
    <w:p w14:paraId="13CB4F7D" w14:textId="77777777" w:rsidR="004B5F13" w:rsidRPr="00687364" w:rsidRDefault="004B5F13" w:rsidP="004B5F13">
      <w:pPr>
        <w:spacing w:before="360" w:after="40"/>
        <w:jc w:val="center"/>
        <w:rPr>
          <w:b/>
          <w:bCs/>
        </w:rPr>
      </w:pPr>
      <w:r w:rsidRPr="001B132B">
        <w:rPr>
          <w:b/>
          <w:bCs/>
        </w:rPr>
        <w:t xml:space="preserve">Образцы подписей должностных лиц клиента, имеющих право подписи распоряжений </w:t>
      </w:r>
      <w:r w:rsidRPr="001B132B">
        <w:rPr>
          <w:b/>
          <w:bCs/>
        </w:rPr>
        <w:br/>
        <w:t xml:space="preserve">о совершении казначейских платежей и иных документов при совершении операции </w:t>
      </w:r>
      <w:r w:rsidRPr="001B132B">
        <w:rPr>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4B5F13" w14:paraId="18A8107F" w14:textId="77777777" w:rsidTr="00F333D1">
        <w:trPr>
          <w:cantSplit/>
        </w:trPr>
        <w:tc>
          <w:tcPr>
            <w:tcW w:w="1021" w:type="dxa"/>
            <w:tcBorders>
              <w:left w:val="nil"/>
            </w:tcBorders>
            <w:vAlign w:val="center"/>
          </w:tcPr>
          <w:p w14:paraId="79B5385C" w14:textId="77777777" w:rsidR="004B5F13" w:rsidRDefault="004B5F13" w:rsidP="00F333D1">
            <w:pPr>
              <w:jc w:val="center"/>
            </w:pPr>
            <w:r>
              <w:t>Право подписи</w:t>
            </w:r>
          </w:p>
        </w:tc>
        <w:tc>
          <w:tcPr>
            <w:tcW w:w="2098" w:type="dxa"/>
            <w:vAlign w:val="center"/>
          </w:tcPr>
          <w:p w14:paraId="38402C57" w14:textId="77777777" w:rsidR="004B5F13" w:rsidRDefault="004B5F13" w:rsidP="00F333D1">
            <w:pPr>
              <w:jc w:val="center"/>
            </w:pPr>
            <w:r>
              <w:t>Должность</w:t>
            </w:r>
          </w:p>
        </w:tc>
        <w:tc>
          <w:tcPr>
            <w:tcW w:w="2211" w:type="dxa"/>
            <w:vAlign w:val="center"/>
          </w:tcPr>
          <w:p w14:paraId="10F1D675" w14:textId="77777777" w:rsidR="004B5F13" w:rsidRDefault="004B5F13" w:rsidP="00F333D1">
            <w:pPr>
              <w:jc w:val="center"/>
            </w:pPr>
            <w:r>
              <w:t>Фамилия, имя, отчество</w:t>
            </w:r>
          </w:p>
        </w:tc>
        <w:tc>
          <w:tcPr>
            <w:tcW w:w="1985" w:type="dxa"/>
            <w:vAlign w:val="center"/>
          </w:tcPr>
          <w:p w14:paraId="28BCF99B" w14:textId="77777777" w:rsidR="004B5F13" w:rsidRDefault="004B5F13" w:rsidP="00F333D1">
            <w:pPr>
              <w:jc w:val="center"/>
            </w:pPr>
            <w:r>
              <w:t>Образец подписи</w:t>
            </w:r>
          </w:p>
        </w:tc>
        <w:tc>
          <w:tcPr>
            <w:tcW w:w="2665" w:type="dxa"/>
            <w:tcBorders>
              <w:right w:val="nil"/>
            </w:tcBorders>
            <w:vAlign w:val="center"/>
          </w:tcPr>
          <w:p w14:paraId="74C08480" w14:textId="77777777" w:rsidR="004B5F13" w:rsidRDefault="004B5F13" w:rsidP="00F333D1">
            <w:pPr>
              <w:jc w:val="center"/>
            </w:pPr>
            <w:r>
              <w:t>Срок полномочий лиц, временно пользующихся правом подписи</w:t>
            </w:r>
          </w:p>
        </w:tc>
      </w:tr>
      <w:tr w:rsidR="004B5F13" w14:paraId="11B342BA" w14:textId="77777777" w:rsidTr="00F333D1">
        <w:trPr>
          <w:cantSplit/>
        </w:trPr>
        <w:tc>
          <w:tcPr>
            <w:tcW w:w="1021" w:type="dxa"/>
            <w:tcBorders>
              <w:left w:val="nil"/>
            </w:tcBorders>
            <w:vAlign w:val="bottom"/>
          </w:tcPr>
          <w:p w14:paraId="028DA47E" w14:textId="77777777" w:rsidR="004B5F13" w:rsidRDefault="004B5F13" w:rsidP="00F333D1">
            <w:pPr>
              <w:jc w:val="center"/>
            </w:pPr>
            <w:r>
              <w:t>1</w:t>
            </w:r>
          </w:p>
        </w:tc>
        <w:tc>
          <w:tcPr>
            <w:tcW w:w="2098" w:type="dxa"/>
            <w:vAlign w:val="bottom"/>
          </w:tcPr>
          <w:p w14:paraId="0EEC2CC6" w14:textId="77777777" w:rsidR="004B5F13" w:rsidRDefault="004B5F13" w:rsidP="00F333D1">
            <w:pPr>
              <w:jc w:val="center"/>
            </w:pPr>
            <w:r>
              <w:t>2</w:t>
            </w:r>
          </w:p>
        </w:tc>
        <w:tc>
          <w:tcPr>
            <w:tcW w:w="2211" w:type="dxa"/>
            <w:vAlign w:val="bottom"/>
          </w:tcPr>
          <w:p w14:paraId="157E67D9" w14:textId="77777777" w:rsidR="004B5F13" w:rsidRDefault="004B5F13" w:rsidP="00F333D1">
            <w:pPr>
              <w:jc w:val="center"/>
            </w:pPr>
            <w:r>
              <w:t>3</w:t>
            </w:r>
          </w:p>
        </w:tc>
        <w:tc>
          <w:tcPr>
            <w:tcW w:w="1985" w:type="dxa"/>
            <w:vAlign w:val="bottom"/>
          </w:tcPr>
          <w:p w14:paraId="2D62B7FD" w14:textId="77777777" w:rsidR="004B5F13" w:rsidRDefault="004B5F13" w:rsidP="00F333D1">
            <w:pPr>
              <w:jc w:val="center"/>
            </w:pPr>
            <w:r>
              <w:t>4</w:t>
            </w:r>
          </w:p>
        </w:tc>
        <w:tc>
          <w:tcPr>
            <w:tcW w:w="2665" w:type="dxa"/>
            <w:tcBorders>
              <w:right w:val="nil"/>
            </w:tcBorders>
            <w:vAlign w:val="bottom"/>
          </w:tcPr>
          <w:p w14:paraId="3F393BAD" w14:textId="77777777" w:rsidR="004B5F13" w:rsidRDefault="004B5F13" w:rsidP="00F333D1">
            <w:pPr>
              <w:jc w:val="center"/>
            </w:pPr>
            <w:r>
              <w:t>5</w:t>
            </w:r>
          </w:p>
        </w:tc>
      </w:tr>
      <w:tr w:rsidR="004B5F13" w14:paraId="2B0C94F6" w14:textId="77777777" w:rsidTr="00F333D1">
        <w:trPr>
          <w:cantSplit/>
        </w:trPr>
        <w:tc>
          <w:tcPr>
            <w:tcW w:w="1021" w:type="dxa"/>
            <w:vMerge w:val="restart"/>
            <w:tcBorders>
              <w:left w:val="nil"/>
            </w:tcBorders>
            <w:vAlign w:val="center"/>
          </w:tcPr>
          <w:p w14:paraId="25139C1C" w14:textId="77777777" w:rsidR="004B5F13" w:rsidRDefault="004B5F13" w:rsidP="00F333D1">
            <w:pPr>
              <w:jc w:val="center"/>
            </w:pPr>
            <w:r>
              <w:t>первой</w:t>
            </w:r>
          </w:p>
        </w:tc>
        <w:tc>
          <w:tcPr>
            <w:tcW w:w="2098" w:type="dxa"/>
            <w:vAlign w:val="bottom"/>
          </w:tcPr>
          <w:p w14:paraId="7C589D09" w14:textId="77777777" w:rsidR="004B5F13" w:rsidRDefault="004B5F13" w:rsidP="00F333D1"/>
        </w:tc>
        <w:tc>
          <w:tcPr>
            <w:tcW w:w="2211" w:type="dxa"/>
            <w:vAlign w:val="bottom"/>
          </w:tcPr>
          <w:p w14:paraId="6E8D4B51" w14:textId="77777777" w:rsidR="004B5F13" w:rsidRDefault="004B5F13" w:rsidP="00F333D1"/>
        </w:tc>
        <w:tc>
          <w:tcPr>
            <w:tcW w:w="1985" w:type="dxa"/>
            <w:vAlign w:val="bottom"/>
          </w:tcPr>
          <w:p w14:paraId="3D8F55BE" w14:textId="77777777" w:rsidR="004B5F13" w:rsidRDefault="004B5F13" w:rsidP="00F333D1">
            <w:pPr>
              <w:jc w:val="center"/>
            </w:pPr>
          </w:p>
        </w:tc>
        <w:tc>
          <w:tcPr>
            <w:tcW w:w="2665" w:type="dxa"/>
            <w:tcBorders>
              <w:right w:val="nil"/>
            </w:tcBorders>
            <w:vAlign w:val="bottom"/>
          </w:tcPr>
          <w:p w14:paraId="3ED9227B" w14:textId="77777777" w:rsidR="004B5F13" w:rsidRDefault="004B5F13" w:rsidP="00F333D1">
            <w:pPr>
              <w:jc w:val="center"/>
            </w:pPr>
          </w:p>
        </w:tc>
      </w:tr>
      <w:tr w:rsidR="004B5F13" w14:paraId="5613AB1D" w14:textId="77777777" w:rsidTr="00F333D1">
        <w:trPr>
          <w:cantSplit/>
        </w:trPr>
        <w:tc>
          <w:tcPr>
            <w:tcW w:w="1021" w:type="dxa"/>
            <w:vMerge/>
            <w:tcBorders>
              <w:left w:val="nil"/>
            </w:tcBorders>
            <w:vAlign w:val="bottom"/>
          </w:tcPr>
          <w:p w14:paraId="1CBB77C3" w14:textId="77777777" w:rsidR="004B5F13" w:rsidRDefault="004B5F13" w:rsidP="00F333D1">
            <w:pPr>
              <w:jc w:val="center"/>
            </w:pPr>
          </w:p>
        </w:tc>
        <w:tc>
          <w:tcPr>
            <w:tcW w:w="2098" w:type="dxa"/>
            <w:vAlign w:val="bottom"/>
          </w:tcPr>
          <w:p w14:paraId="5EEE37E0" w14:textId="77777777" w:rsidR="004B5F13" w:rsidRDefault="004B5F13" w:rsidP="00F333D1"/>
        </w:tc>
        <w:tc>
          <w:tcPr>
            <w:tcW w:w="2211" w:type="dxa"/>
            <w:vAlign w:val="bottom"/>
          </w:tcPr>
          <w:p w14:paraId="73E26384" w14:textId="77777777" w:rsidR="004B5F13" w:rsidRDefault="004B5F13" w:rsidP="00F333D1"/>
        </w:tc>
        <w:tc>
          <w:tcPr>
            <w:tcW w:w="1985" w:type="dxa"/>
            <w:vAlign w:val="bottom"/>
          </w:tcPr>
          <w:p w14:paraId="4F10A24F" w14:textId="77777777" w:rsidR="004B5F13" w:rsidRDefault="004B5F13" w:rsidP="00F333D1">
            <w:pPr>
              <w:jc w:val="center"/>
            </w:pPr>
          </w:p>
        </w:tc>
        <w:tc>
          <w:tcPr>
            <w:tcW w:w="2665" w:type="dxa"/>
            <w:tcBorders>
              <w:right w:val="nil"/>
            </w:tcBorders>
            <w:vAlign w:val="bottom"/>
          </w:tcPr>
          <w:p w14:paraId="4C2F8525" w14:textId="77777777" w:rsidR="004B5F13" w:rsidRDefault="004B5F13" w:rsidP="00F333D1">
            <w:pPr>
              <w:jc w:val="center"/>
            </w:pPr>
          </w:p>
        </w:tc>
      </w:tr>
      <w:tr w:rsidR="004B5F13" w14:paraId="082E7E44" w14:textId="77777777" w:rsidTr="00F333D1">
        <w:trPr>
          <w:cantSplit/>
        </w:trPr>
        <w:tc>
          <w:tcPr>
            <w:tcW w:w="1021" w:type="dxa"/>
            <w:vMerge/>
            <w:tcBorders>
              <w:left w:val="nil"/>
            </w:tcBorders>
            <w:vAlign w:val="bottom"/>
          </w:tcPr>
          <w:p w14:paraId="4B986D19" w14:textId="77777777" w:rsidR="004B5F13" w:rsidRDefault="004B5F13" w:rsidP="00F333D1">
            <w:pPr>
              <w:jc w:val="center"/>
            </w:pPr>
          </w:p>
        </w:tc>
        <w:tc>
          <w:tcPr>
            <w:tcW w:w="2098" w:type="dxa"/>
            <w:vAlign w:val="bottom"/>
          </w:tcPr>
          <w:p w14:paraId="319E31B3" w14:textId="77777777" w:rsidR="004B5F13" w:rsidRDefault="004B5F13" w:rsidP="00F333D1"/>
        </w:tc>
        <w:tc>
          <w:tcPr>
            <w:tcW w:w="2211" w:type="dxa"/>
            <w:vAlign w:val="bottom"/>
          </w:tcPr>
          <w:p w14:paraId="1CE55CCC" w14:textId="77777777" w:rsidR="004B5F13" w:rsidRDefault="004B5F13" w:rsidP="00F333D1"/>
        </w:tc>
        <w:tc>
          <w:tcPr>
            <w:tcW w:w="1985" w:type="dxa"/>
            <w:vAlign w:val="bottom"/>
          </w:tcPr>
          <w:p w14:paraId="2625BD80" w14:textId="77777777" w:rsidR="004B5F13" w:rsidRDefault="004B5F13" w:rsidP="00F333D1">
            <w:pPr>
              <w:jc w:val="center"/>
            </w:pPr>
          </w:p>
        </w:tc>
        <w:tc>
          <w:tcPr>
            <w:tcW w:w="2665" w:type="dxa"/>
            <w:tcBorders>
              <w:right w:val="nil"/>
            </w:tcBorders>
            <w:vAlign w:val="bottom"/>
          </w:tcPr>
          <w:p w14:paraId="10E3A49B" w14:textId="77777777" w:rsidR="004B5F13" w:rsidRDefault="004B5F13" w:rsidP="00F333D1">
            <w:pPr>
              <w:jc w:val="center"/>
            </w:pPr>
          </w:p>
        </w:tc>
      </w:tr>
      <w:tr w:rsidR="004B5F13" w14:paraId="49075E05" w14:textId="77777777" w:rsidTr="00F333D1">
        <w:trPr>
          <w:cantSplit/>
        </w:trPr>
        <w:tc>
          <w:tcPr>
            <w:tcW w:w="1021" w:type="dxa"/>
            <w:vMerge w:val="restart"/>
            <w:tcBorders>
              <w:left w:val="nil"/>
            </w:tcBorders>
            <w:vAlign w:val="center"/>
          </w:tcPr>
          <w:p w14:paraId="7AAEB3C4" w14:textId="77777777" w:rsidR="004B5F13" w:rsidRDefault="004B5F13" w:rsidP="00F333D1">
            <w:pPr>
              <w:jc w:val="center"/>
            </w:pPr>
            <w:r>
              <w:t>второй</w:t>
            </w:r>
          </w:p>
        </w:tc>
        <w:tc>
          <w:tcPr>
            <w:tcW w:w="2098" w:type="dxa"/>
            <w:vAlign w:val="bottom"/>
          </w:tcPr>
          <w:p w14:paraId="1B3367D5" w14:textId="77777777" w:rsidR="004B5F13" w:rsidRDefault="004B5F13" w:rsidP="00F333D1"/>
        </w:tc>
        <w:tc>
          <w:tcPr>
            <w:tcW w:w="2211" w:type="dxa"/>
            <w:vAlign w:val="bottom"/>
          </w:tcPr>
          <w:p w14:paraId="1E231326" w14:textId="77777777" w:rsidR="004B5F13" w:rsidRDefault="004B5F13" w:rsidP="00F333D1"/>
        </w:tc>
        <w:tc>
          <w:tcPr>
            <w:tcW w:w="1985" w:type="dxa"/>
            <w:vAlign w:val="bottom"/>
          </w:tcPr>
          <w:p w14:paraId="42A25832" w14:textId="77777777" w:rsidR="004B5F13" w:rsidRDefault="004B5F13" w:rsidP="00F333D1">
            <w:pPr>
              <w:jc w:val="center"/>
            </w:pPr>
          </w:p>
        </w:tc>
        <w:tc>
          <w:tcPr>
            <w:tcW w:w="2665" w:type="dxa"/>
            <w:tcBorders>
              <w:right w:val="nil"/>
            </w:tcBorders>
            <w:vAlign w:val="bottom"/>
          </w:tcPr>
          <w:p w14:paraId="691E4343" w14:textId="77777777" w:rsidR="004B5F13" w:rsidRDefault="004B5F13" w:rsidP="00F333D1">
            <w:pPr>
              <w:jc w:val="center"/>
            </w:pPr>
          </w:p>
        </w:tc>
      </w:tr>
      <w:tr w:rsidR="004B5F13" w14:paraId="253437A3" w14:textId="77777777" w:rsidTr="00F333D1">
        <w:trPr>
          <w:cantSplit/>
        </w:trPr>
        <w:tc>
          <w:tcPr>
            <w:tcW w:w="1021" w:type="dxa"/>
            <w:vMerge/>
            <w:tcBorders>
              <w:left w:val="nil"/>
            </w:tcBorders>
            <w:vAlign w:val="bottom"/>
          </w:tcPr>
          <w:p w14:paraId="3AAEC93F" w14:textId="77777777" w:rsidR="004B5F13" w:rsidRDefault="004B5F13" w:rsidP="00F333D1">
            <w:pPr>
              <w:jc w:val="center"/>
            </w:pPr>
          </w:p>
        </w:tc>
        <w:tc>
          <w:tcPr>
            <w:tcW w:w="2098" w:type="dxa"/>
            <w:vAlign w:val="bottom"/>
          </w:tcPr>
          <w:p w14:paraId="5E6B5126" w14:textId="77777777" w:rsidR="004B5F13" w:rsidRDefault="004B5F13" w:rsidP="00F333D1"/>
        </w:tc>
        <w:tc>
          <w:tcPr>
            <w:tcW w:w="2211" w:type="dxa"/>
            <w:vAlign w:val="bottom"/>
          </w:tcPr>
          <w:p w14:paraId="561501C9" w14:textId="77777777" w:rsidR="004B5F13" w:rsidRDefault="004B5F13" w:rsidP="00F333D1"/>
        </w:tc>
        <w:tc>
          <w:tcPr>
            <w:tcW w:w="1985" w:type="dxa"/>
            <w:vAlign w:val="bottom"/>
          </w:tcPr>
          <w:p w14:paraId="7EF253D5" w14:textId="77777777" w:rsidR="004B5F13" w:rsidRDefault="004B5F13" w:rsidP="00F333D1">
            <w:pPr>
              <w:jc w:val="center"/>
            </w:pPr>
          </w:p>
        </w:tc>
        <w:tc>
          <w:tcPr>
            <w:tcW w:w="2665" w:type="dxa"/>
            <w:tcBorders>
              <w:right w:val="nil"/>
            </w:tcBorders>
            <w:vAlign w:val="bottom"/>
          </w:tcPr>
          <w:p w14:paraId="31870E16" w14:textId="77777777" w:rsidR="004B5F13" w:rsidRDefault="004B5F13" w:rsidP="00F333D1">
            <w:pPr>
              <w:jc w:val="center"/>
            </w:pPr>
          </w:p>
        </w:tc>
      </w:tr>
      <w:tr w:rsidR="004B5F13" w14:paraId="23ABC758" w14:textId="77777777" w:rsidTr="00F333D1">
        <w:trPr>
          <w:cantSplit/>
        </w:trPr>
        <w:tc>
          <w:tcPr>
            <w:tcW w:w="1021" w:type="dxa"/>
            <w:vMerge/>
            <w:tcBorders>
              <w:left w:val="nil"/>
            </w:tcBorders>
            <w:vAlign w:val="bottom"/>
          </w:tcPr>
          <w:p w14:paraId="5F47334B" w14:textId="77777777" w:rsidR="004B5F13" w:rsidRDefault="004B5F13" w:rsidP="00F333D1">
            <w:pPr>
              <w:jc w:val="center"/>
            </w:pPr>
          </w:p>
        </w:tc>
        <w:tc>
          <w:tcPr>
            <w:tcW w:w="2098" w:type="dxa"/>
            <w:vAlign w:val="bottom"/>
          </w:tcPr>
          <w:p w14:paraId="49879E3C" w14:textId="77777777" w:rsidR="004B5F13" w:rsidRDefault="004B5F13" w:rsidP="00F333D1"/>
        </w:tc>
        <w:tc>
          <w:tcPr>
            <w:tcW w:w="2211" w:type="dxa"/>
            <w:vAlign w:val="bottom"/>
          </w:tcPr>
          <w:p w14:paraId="72CE4367" w14:textId="77777777" w:rsidR="004B5F13" w:rsidRDefault="004B5F13" w:rsidP="00F333D1"/>
        </w:tc>
        <w:tc>
          <w:tcPr>
            <w:tcW w:w="1985" w:type="dxa"/>
            <w:vAlign w:val="bottom"/>
          </w:tcPr>
          <w:p w14:paraId="6DFCBDED" w14:textId="77777777" w:rsidR="004B5F13" w:rsidRDefault="004B5F13" w:rsidP="00F333D1">
            <w:pPr>
              <w:jc w:val="center"/>
            </w:pPr>
          </w:p>
        </w:tc>
        <w:tc>
          <w:tcPr>
            <w:tcW w:w="2665" w:type="dxa"/>
            <w:tcBorders>
              <w:right w:val="nil"/>
            </w:tcBorders>
            <w:vAlign w:val="bottom"/>
          </w:tcPr>
          <w:p w14:paraId="140F2283" w14:textId="77777777" w:rsidR="004B5F13" w:rsidRDefault="004B5F13" w:rsidP="00F333D1">
            <w:pPr>
              <w:jc w:val="center"/>
            </w:pPr>
          </w:p>
        </w:tc>
      </w:tr>
    </w:tbl>
    <w:p w14:paraId="100B46F3" w14:textId="77777777" w:rsidR="004B5F13" w:rsidRDefault="004B5F13" w:rsidP="004B5F13"/>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B5F13" w14:paraId="7D825CE3" w14:textId="77777777" w:rsidTr="00F333D1">
        <w:tc>
          <w:tcPr>
            <w:tcW w:w="3005" w:type="dxa"/>
            <w:tcBorders>
              <w:top w:val="nil"/>
              <w:left w:val="nil"/>
              <w:bottom w:val="nil"/>
              <w:right w:val="nil"/>
            </w:tcBorders>
            <w:vAlign w:val="bottom"/>
          </w:tcPr>
          <w:p w14:paraId="1BAD92CD" w14:textId="77777777" w:rsidR="004B5F13" w:rsidRDefault="004B5F13" w:rsidP="00F333D1">
            <w:r>
              <w:t>Руководитель клиента (уполномоченное лицо)</w:t>
            </w:r>
          </w:p>
        </w:tc>
        <w:tc>
          <w:tcPr>
            <w:tcW w:w="1985" w:type="dxa"/>
            <w:tcBorders>
              <w:top w:val="nil"/>
              <w:left w:val="nil"/>
              <w:bottom w:val="single" w:sz="4" w:space="0" w:color="auto"/>
              <w:right w:val="nil"/>
            </w:tcBorders>
            <w:vAlign w:val="bottom"/>
          </w:tcPr>
          <w:p w14:paraId="6CE570A0" w14:textId="77777777" w:rsidR="004B5F13" w:rsidRDefault="004B5F13" w:rsidP="00F333D1">
            <w:pPr>
              <w:jc w:val="center"/>
            </w:pPr>
          </w:p>
        </w:tc>
        <w:tc>
          <w:tcPr>
            <w:tcW w:w="141" w:type="dxa"/>
            <w:tcBorders>
              <w:top w:val="nil"/>
              <w:left w:val="nil"/>
              <w:bottom w:val="nil"/>
              <w:right w:val="nil"/>
            </w:tcBorders>
            <w:vAlign w:val="bottom"/>
          </w:tcPr>
          <w:p w14:paraId="391EA622" w14:textId="77777777" w:rsidR="004B5F13" w:rsidRDefault="004B5F13" w:rsidP="00F333D1"/>
        </w:tc>
        <w:tc>
          <w:tcPr>
            <w:tcW w:w="1134" w:type="dxa"/>
            <w:tcBorders>
              <w:top w:val="nil"/>
              <w:left w:val="nil"/>
              <w:bottom w:val="single" w:sz="4" w:space="0" w:color="auto"/>
              <w:right w:val="nil"/>
            </w:tcBorders>
            <w:vAlign w:val="bottom"/>
          </w:tcPr>
          <w:p w14:paraId="67D83181" w14:textId="77777777" w:rsidR="004B5F13" w:rsidRDefault="004B5F13" w:rsidP="00F333D1">
            <w:pPr>
              <w:jc w:val="center"/>
            </w:pPr>
          </w:p>
        </w:tc>
        <w:tc>
          <w:tcPr>
            <w:tcW w:w="142" w:type="dxa"/>
            <w:tcBorders>
              <w:top w:val="nil"/>
              <w:left w:val="nil"/>
              <w:bottom w:val="nil"/>
              <w:right w:val="nil"/>
            </w:tcBorders>
            <w:vAlign w:val="bottom"/>
          </w:tcPr>
          <w:p w14:paraId="6BF002D1" w14:textId="77777777" w:rsidR="004B5F13" w:rsidRDefault="004B5F13" w:rsidP="00F333D1"/>
        </w:tc>
        <w:tc>
          <w:tcPr>
            <w:tcW w:w="2268" w:type="dxa"/>
            <w:tcBorders>
              <w:top w:val="nil"/>
              <w:left w:val="nil"/>
              <w:bottom w:val="single" w:sz="4" w:space="0" w:color="auto"/>
              <w:right w:val="nil"/>
            </w:tcBorders>
            <w:vAlign w:val="bottom"/>
          </w:tcPr>
          <w:p w14:paraId="71A90DC6" w14:textId="77777777" w:rsidR="004B5F13" w:rsidRDefault="004B5F13" w:rsidP="00F333D1">
            <w:pPr>
              <w:jc w:val="center"/>
            </w:pPr>
          </w:p>
        </w:tc>
      </w:tr>
      <w:tr w:rsidR="004B5F13" w14:paraId="6896ACB6" w14:textId="77777777" w:rsidTr="00F333D1">
        <w:tc>
          <w:tcPr>
            <w:tcW w:w="3005" w:type="dxa"/>
            <w:tcBorders>
              <w:top w:val="nil"/>
              <w:left w:val="nil"/>
              <w:bottom w:val="nil"/>
              <w:right w:val="nil"/>
            </w:tcBorders>
          </w:tcPr>
          <w:p w14:paraId="0D326954" w14:textId="77777777" w:rsidR="004B5F13" w:rsidRDefault="004B5F13" w:rsidP="00F333D1">
            <w:pPr>
              <w:rPr>
                <w:sz w:val="18"/>
                <w:szCs w:val="18"/>
              </w:rPr>
            </w:pPr>
          </w:p>
        </w:tc>
        <w:tc>
          <w:tcPr>
            <w:tcW w:w="1985" w:type="dxa"/>
            <w:tcBorders>
              <w:top w:val="nil"/>
              <w:left w:val="nil"/>
              <w:bottom w:val="nil"/>
              <w:right w:val="nil"/>
            </w:tcBorders>
          </w:tcPr>
          <w:p w14:paraId="61FF6E8A"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1F4098B9" w14:textId="77777777" w:rsidR="004B5F13" w:rsidRDefault="004B5F13" w:rsidP="00F333D1">
            <w:pPr>
              <w:rPr>
                <w:sz w:val="18"/>
                <w:szCs w:val="18"/>
              </w:rPr>
            </w:pPr>
          </w:p>
        </w:tc>
        <w:tc>
          <w:tcPr>
            <w:tcW w:w="1134" w:type="dxa"/>
            <w:tcBorders>
              <w:top w:val="nil"/>
              <w:left w:val="nil"/>
              <w:bottom w:val="nil"/>
              <w:right w:val="nil"/>
            </w:tcBorders>
          </w:tcPr>
          <w:p w14:paraId="0C2FBCF7" w14:textId="77777777" w:rsidR="004B5F13" w:rsidRDefault="004B5F13" w:rsidP="00F333D1">
            <w:pPr>
              <w:jc w:val="center"/>
              <w:rPr>
                <w:sz w:val="18"/>
                <w:szCs w:val="18"/>
              </w:rPr>
            </w:pPr>
            <w:r>
              <w:rPr>
                <w:sz w:val="18"/>
                <w:szCs w:val="18"/>
              </w:rPr>
              <w:t>(подпись)</w:t>
            </w:r>
          </w:p>
        </w:tc>
        <w:tc>
          <w:tcPr>
            <w:tcW w:w="142" w:type="dxa"/>
            <w:tcBorders>
              <w:top w:val="nil"/>
              <w:left w:val="nil"/>
              <w:bottom w:val="nil"/>
              <w:right w:val="nil"/>
            </w:tcBorders>
          </w:tcPr>
          <w:p w14:paraId="1E70F559" w14:textId="77777777" w:rsidR="004B5F13" w:rsidRDefault="004B5F13" w:rsidP="00F333D1">
            <w:pPr>
              <w:rPr>
                <w:sz w:val="18"/>
                <w:szCs w:val="18"/>
              </w:rPr>
            </w:pPr>
          </w:p>
        </w:tc>
        <w:tc>
          <w:tcPr>
            <w:tcW w:w="2268" w:type="dxa"/>
            <w:tcBorders>
              <w:top w:val="nil"/>
              <w:left w:val="nil"/>
              <w:bottom w:val="nil"/>
              <w:right w:val="nil"/>
            </w:tcBorders>
          </w:tcPr>
          <w:p w14:paraId="6E8111D9" w14:textId="77777777" w:rsidR="004B5F13" w:rsidRDefault="004B5F13" w:rsidP="00F333D1">
            <w:pPr>
              <w:jc w:val="center"/>
              <w:rPr>
                <w:sz w:val="18"/>
                <w:szCs w:val="18"/>
              </w:rPr>
            </w:pPr>
            <w:r>
              <w:rPr>
                <w:sz w:val="18"/>
                <w:szCs w:val="18"/>
              </w:rPr>
              <w:t>(расшифровка подписи)</w:t>
            </w:r>
          </w:p>
        </w:tc>
      </w:tr>
    </w:tbl>
    <w:p w14:paraId="776CBE1F" w14:textId="77777777" w:rsidR="004B5F13" w:rsidRDefault="004B5F13" w:rsidP="004B5F13">
      <w:pPr>
        <w:spacing w:before="80" w:after="120"/>
        <w:ind w:left="6521"/>
      </w:pPr>
      <w: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B5F13" w14:paraId="147B6804" w14:textId="77777777" w:rsidTr="00F333D1">
        <w:tc>
          <w:tcPr>
            <w:tcW w:w="3005" w:type="dxa"/>
            <w:tcBorders>
              <w:top w:val="nil"/>
              <w:left w:val="nil"/>
              <w:bottom w:val="nil"/>
              <w:right w:val="nil"/>
            </w:tcBorders>
            <w:vAlign w:val="bottom"/>
          </w:tcPr>
          <w:p w14:paraId="21C69CB5" w14:textId="77777777" w:rsidR="004B5F13" w:rsidRDefault="004B5F13" w:rsidP="00F333D1">
            <w:r>
              <w:t>Главный бухгалтер клиента (уполномоченное лицо)</w:t>
            </w:r>
          </w:p>
        </w:tc>
        <w:tc>
          <w:tcPr>
            <w:tcW w:w="1985" w:type="dxa"/>
            <w:tcBorders>
              <w:top w:val="nil"/>
              <w:left w:val="nil"/>
              <w:bottom w:val="single" w:sz="4" w:space="0" w:color="auto"/>
              <w:right w:val="nil"/>
            </w:tcBorders>
            <w:vAlign w:val="bottom"/>
          </w:tcPr>
          <w:p w14:paraId="5B767F87" w14:textId="77777777" w:rsidR="004B5F13" w:rsidRDefault="004B5F13" w:rsidP="00F333D1">
            <w:pPr>
              <w:jc w:val="center"/>
            </w:pPr>
          </w:p>
        </w:tc>
        <w:tc>
          <w:tcPr>
            <w:tcW w:w="141" w:type="dxa"/>
            <w:tcBorders>
              <w:top w:val="nil"/>
              <w:left w:val="nil"/>
              <w:bottom w:val="nil"/>
              <w:right w:val="nil"/>
            </w:tcBorders>
            <w:vAlign w:val="bottom"/>
          </w:tcPr>
          <w:p w14:paraId="6C074B96" w14:textId="77777777" w:rsidR="004B5F13" w:rsidRDefault="004B5F13" w:rsidP="00F333D1"/>
        </w:tc>
        <w:tc>
          <w:tcPr>
            <w:tcW w:w="1134" w:type="dxa"/>
            <w:tcBorders>
              <w:top w:val="nil"/>
              <w:left w:val="nil"/>
              <w:bottom w:val="single" w:sz="4" w:space="0" w:color="auto"/>
              <w:right w:val="nil"/>
            </w:tcBorders>
            <w:vAlign w:val="bottom"/>
          </w:tcPr>
          <w:p w14:paraId="6EEBA8C2" w14:textId="77777777" w:rsidR="004B5F13" w:rsidRDefault="004B5F13" w:rsidP="00F333D1">
            <w:pPr>
              <w:jc w:val="center"/>
            </w:pPr>
          </w:p>
        </w:tc>
        <w:tc>
          <w:tcPr>
            <w:tcW w:w="142" w:type="dxa"/>
            <w:tcBorders>
              <w:top w:val="nil"/>
              <w:left w:val="nil"/>
              <w:bottom w:val="nil"/>
              <w:right w:val="nil"/>
            </w:tcBorders>
            <w:vAlign w:val="bottom"/>
          </w:tcPr>
          <w:p w14:paraId="61B610A3" w14:textId="77777777" w:rsidR="004B5F13" w:rsidRDefault="004B5F13" w:rsidP="00F333D1"/>
        </w:tc>
        <w:tc>
          <w:tcPr>
            <w:tcW w:w="2268" w:type="dxa"/>
            <w:tcBorders>
              <w:top w:val="nil"/>
              <w:left w:val="nil"/>
              <w:bottom w:val="single" w:sz="4" w:space="0" w:color="auto"/>
              <w:right w:val="nil"/>
            </w:tcBorders>
            <w:vAlign w:val="bottom"/>
          </w:tcPr>
          <w:p w14:paraId="20A9284A" w14:textId="77777777" w:rsidR="004B5F13" w:rsidRDefault="004B5F13" w:rsidP="00F333D1">
            <w:pPr>
              <w:jc w:val="center"/>
            </w:pPr>
          </w:p>
        </w:tc>
      </w:tr>
      <w:tr w:rsidR="004B5F13" w14:paraId="3D2A89E1" w14:textId="77777777" w:rsidTr="00F333D1">
        <w:tc>
          <w:tcPr>
            <w:tcW w:w="3005" w:type="dxa"/>
            <w:tcBorders>
              <w:top w:val="nil"/>
              <w:left w:val="nil"/>
              <w:bottom w:val="nil"/>
              <w:right w:val="nil"/>
            </w:tcBorders>
          </w:tcPr>
          <w:p w14:paraId="5D521FB8" w14:textId="77777777" w:rsidR="004B5F13" w:rsidRDefault="004B5F13" w:rsidP="00F333D1">
            <w:pPr>
              <w:rPr>
                <w:sz w:val="18"/>
                <w:szCs w:val="18"/>
              </w:rPr>
            </w:pPr>
          </w:p>
        </w:tc>
        <w:tc>
          <w:tcPr>
            <w:tcW w:w="1985" w:type="dxa"/>
            <w:tcBorders>
              <w:top w:val="nil"/>
              <w:left w:val="nil"/>
              <w:bottom w:val="nil"/>
              <w:right w:val="nil"/>
            </w:tcBorders>
          </w:tcPr>
          <w:p w14:paraId="3297AD83"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FE841FE" w14:textId="77777777" w:rsidR="004B5F13" w:rsidRDefault="004B5F13" w:rsidP="00F333D1">
            <w:pPr>
              <w:rPr>
                <w:sz w:val="18"/>
                <w:szCs w:val="18"/>
              </w:rPr>
            </w:pPr>
          </w:p>
        </w:tc>
        <w:tc>
          <w:tcPr>
            <w:tcW w:w="1134" w:type="dxa"/>
            <w:tcBorders>
              <w:top w:val="nil"/>
              <w:left w:val="nil"/>
              <w:bottom w:val="nil"/>
              <w:right w:val="nil"/>
            </w:tcBorders>
          </w:tcPr>
          <w:p w14:paraId="0C38B173" w14:textId="77777777" w:rsidR="004B5F13" w:rsidRDefault="004B5F13" w:rsidP="00F333D1">
            <w:pPr>
              <w:jc w:val="center"/>
              <w:rPr>
                <w:sz w:val="18"/>
                <w:szCs w:val="18"/>
              </w:rPr>
            </w:pPr>
            <w:r>
              <w:rPr>
                <w:sz w:val="18"/>
                <w:szCs w:val="18"/>
              </w:rPr>
              <w:t>(подпись)</w:t>
            </w:r>
          </w:p>
        </w:tc>
        <w:tc>
          <w:tcPr>
            <w:tcW w:w="142" w:type="dxa"/>
            <w:tcBorders>
              <w:top w:val="nil"/>
              <w:left w:val="nil"/>
              <w:bottom w:val="nil"/>
              <w:right w:val="nil"/>
            </w:tcBorders>
          </w:tcPr>
          <w:p w14:paraId="75FC4C23" w14:textId="77777777" w:rsidR="004B5F13" w:rsidRDefault="004B5F13" w:rsidP="00F333D1">
            <w:pPr>
              <w:rPr>
                <w:sz w:val="18"/>
                <w:szCs w:val="18"/>
              </w:rPr>
            </w:pPr>
          </w:p>
        </w:tc>
        <w:tc>
          <w:tcPr>
            <w:tcW w:w="2268" w:type="dxa"/>
            <w:tcBorders>
              <w:top w:val="nil"/>
              <w:left w:val="nil"/>
              <w:bottom w:val="nil"/>
              <w:right w:val="nil"/>
            </w:tcBorders>
          </w:tcPr>
          <w:p w14:paraId="6B01BFDE" w14:textId="77777777" w:rsidR="004B5F13" w:rsidRDefault="004B5F13" w:rsidP="00F333D1">
            <w:pPr>
              <w:jc w:val="center"/>
              <w:rPr>
                <w:sz w:val="18"/>
                <w:szCs w:val="18"/>
              </w:rPr>
            </w:pPr>
            <w:r>
              <w:rPr>
                <w:sz w:val="18"/>
                <w:szCs w:val="18"/>
              </w:rPr>
              <w:t>(расшифровка подписи)</w:t>
            </w:r>
          </w:p>
        </w:tc>
      </w:tr>
    </w:tbl>
    <w:p w14:paraId="23F85BAD" w14:textId="77777777" w:rsidR="004B5F13" w:rsidRDefault="004B5F13" w:rsidP="004B5F13">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146721C2" w14:textId="77777777" w:rsidTr="00F333D1">
        <w:tc>
          <w:tcPr>
            <w:tcW w:w="181" w:type="dxa"/>
            <w:tcBorders>
              <w:top w:val="nil"/>
              <w:left w:val="nil"/>
              <w:bottom w:val="nil"/>
              <w:right w:val="nil"/>
            </w:tcBorders>
            <w:vAlign w:val="bottom"/>
          </w:tcPr>
          <w:p w14:paraId="09E1B4A6"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32DBEBA5" w14:textId="77777777" w:rsidR="004B5F13" w:rsidRDefault="004B5F13" w:rsidP="00F333D1">
            <w:pPr>
              <w:jc w:val="center"/>
            </w:pPr>
          </w:p>
        </w:tc>
        <w:tc>
          <w:tcPr>
            <w:tcW w:w="227" w:type="dxa"/>
            <w:tcBorders>
              <w:top w:val="nil"/>
              <w:left w:val="nil"/>
              <w:bottom w:val="nil"/>
              <w:right w:val="nil"/>
            </w:tcBorders>
            <w:vAlign w:val="bottom"/>
          </w:tcPr>
          <w:p w14:paraId="39EBDA48" w14:textId="77777777" w:rsidR="004B5F13" w:rsidRDefault="004B5F13" w:rsidP="00F333D1">
            <w:r>
              <w:t>”</w:t>
            </w:r>
          </w:p>
        </w:tc>
        <w:tc>
          <w:tcPr>
            <w:tcW w:w="1701" w:type="dxa"/>
            <w:tcBorders>
              <w:top w:val="nil"/>
              <w:left w:val="nil"/>
              <w:bottom w:val="single" w:sz="4" w:space="0" w:color="auto"/>
              <w:right w:val="nil"/>
            </w:tcBorders>
            <w:vAlign w:val="bottom"/>
          </w:tcPr>
          <w:p w14:paraId="2821BE9F" w14:textId="77777777" w:rsidR="004B5F13" w:rsidRDefault="004B5F13" w:rsidP="00F333D1">
            <w:pPr>
              <w:jc w:val="center"/>
            </w:pPr>
          </w:p>
        </w:tc>
        <w:tc>
          <w:tcPr>
            <w:tcW w:w="340" w:type="dxa"/>
            <w:tcBorders>
              <w:top w:val="nil"/>
              <w:left w:val="nil"/>
              <w:bottom w:val="nil"/>
              <w:right w:val="nil"/>
            </w:tcBorders>
            <w:vAlign w:val="bottom"/>
          </w:tcPr>
          <w:p w14:paraId="319A91A9"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1D2C734" w14:textId="77777777" w:rsidR="004B5F13" w:rsidRDefault="004B5F13" w:rsidP="00F333D1"/>
        </w:tc>
        <w:tc>
          <w:tcPr>
            <w:tcW w:w="340" w:type="dxa"/>
            <w:tcBorders>
              <w:top w:val="nil"/>
              <w:left w:val="nil"/>
              <w:bottom w:val="nil"/>
              <w:right w:val="nil"/>
            </w:tcBorders>
            <w:vAlign w:val="bottom"/>
          </w:tcPr>
          <w:p w14:paraId="5E30E251" w14:textId="77777777" w:rsidR="004B5F13" w:rsidRDefault="004B5F13" w:rsidP="00F333D1">
            <w:pPr>
              <w:ind w:left="57"/>
            </w:pPr>
            <w:r>
              <w:t>г.</w:t>
            </w:r>
          </w:p>
        </w:tc>
      </w:tr>
    </w:tbl>
    <w:p w14:paraId="5386CB45" w14:textId="77777777" w:rsidR="004B5F13" w:rsidRDefault="004B5F13" w:rsidP="004B5F13">
      <w:pPr>
        <w:rPr>
          <w:lang w:val="en-US"/>
        </w:rPr>
      </w:pPr>
    </w:p>
    <w:p w14:paraId="7530EDF4" w14:textId="77777777" w:rsidR="004B5F13" w:rsidRDefault="004B5F13" w:rsidP="004B5F13">
      <w:pPr>
        <w:pageBreakBefore/>
        <w:jc w:val="right"/>
        <w:rPr>
          <w:sz w:val="18"/>
          <w:szCs w:val="18"/>
          <w:lang w:val="en-US"/>
        </w:rPr>
      </w:pPr>
      <w:r>
        <w:rPr>
          <w:sz w:val="18"/>
          <w:szCs w:val="18"/>
        </w:rPr>
        <w:lastRenderedPageBreak/>
        <w:t>Оборотная сторона формы</w:t>
      </w:r>
    </w:p>
    <w:p w14:paraId="7125AC50" w14:textId="77777777" w:rsidR="004B5F13" w:rsidRDefault="004B5F13" w:rsidP="004B5F13">
      <w:pPr>
        <w:pBdr>
          <w:bottom w:val="single" w:sz="4" w:space="1" w:color="auto"/>
        </w:pBdr>
      </w:pPr>
    </w:p>
    <w:p w14:paraId="4D5070DF" w14:textId="77777777" w:rsidR="004B5F13" w:rsidRDefault="004B5F13" w:rsidP="004B5F13">
      <w:pPr>
        <w:rPr>
          <w:sz w:val="2"/>
          <w:szCs w:val="2"/>
        </w:rPr>
      </w:pPr>
    </w:p>
    <w:p w14:paraId="220705F0" w14:textId="77777777" w:rsidR="004B5F13" w:rsidRDefault="004B5F13" w:rsidP="004B5F13">
      <w:pPr>
        <w:spacing w:before="240" w:after="480"/>
        <w:jc w:val="center"/>
        <w:rPr>
          <w:b/>
          <w:bCs/>
        </w:rPr>
      </w:pPr>
      <w:r>
        <w:rPr>
          <w:b/>
          <w:bCs/>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4B5F13" w14:paraId="6F8BBA01" w14:textId="77777777" w:rsidTr="00F333D1">
        <w:tc>
          <w:tcPr>
            <w:tcW w:w="2835" w:type="dxa"/>
            <w:tcBorders>
              <w:top w:val="nil"/>
              <w:left w:val="nil"/>
              <w:bottom w:val="nil"/>
              <w:right w:val="nil"/>
            </w:tcBorders>
            <w:vAlign w:val="bottom"/>
          </w:tcPr>
          <w:p w14:paraId="027B8363" w14:textId="77777777" w:rsidR="004B5F13" w:rsidRDefault="004B5F13" w:rsidP="00F333D1">
            <w:r>
              <w:t>Руководитель (уполномоченное лицо)</w:t>
            </w:r>
          </w:p>
        </w:tc>
        <w:tc>
          <w:tcPr>
            <w:tcW w:w="1758" w:type="dxa"/>
            <w:tcBorders>
              <w:top w:val="nil"/>
              <w:left w:val="nil"/>
              <w:bottom w:val="single" w:sz="4" w:space="0" w:color="auto"/>
              <w:right w:val="nil"/>
            </w:tcBorders>
            <w:vAlign w:val="bottom"/>
          </w:tcPr>
          <w:p w14:paraId="576C0D1C" w14:textId="77777777" w:rsidR="004B5F13" w:rsidRDefault="004B5F13" w:rsidP="00F333D1">
            <w:pPr>
              <w:jc w:val="center"/>
            </w:pPr>
          </w:p>
        </w:tc>
        <w:tc>
          <w:tcPr>
            <w:tcW w:w="141" w:type="dxa"/>
            <w:tcBorders>
              <w:top w:val="nil"/>
              <w:left w:val="nil"/>
              <w:bottom w:val="nil"/>
              <w:right w:val="nil"/>
            </w:tcBorders>
            <w:vAlign w:val="bottom"/>
          </w:tcPr>
          <w:p w14:paraId="673FC217" w14:textId="77777777" w:rsidR="004B5F13" w:rsidRDefault="004B5F13" w:rsidP="00F333D1"/>
        </w:tc>
        <w:tc>
          <w:tcPr>
            <w:tcW w:w="993" w:type="dxa"/>
            <w:tcBorders>
              <w:top w:val="nil"/>
              <w:left w:val="nil"/>
              <w:bottom w:val="single" w:sz="4" w:space="0" w:color="auto"/>
              <w:right w:val="nil"/>
            </w:tcBorders>
            <w:vAlign w:val="bottom"/>
          </w:tcPr>
          <w:p w14:paraId="1405D1D0" w14:textId="77777777" w:rsidR="004B5F13" w:rsidRDefault="004B5F13" w:rsidP="00F333D1">
            <w:pPr>
              <w:jc w:val="center"/>
            </w:pPr>
          </w:p>
        </w:tc>
        <w:tc>
          <w:tcPr>
            <w:tcW w:w="141" w:type="dxa"/>
            <w:tcBorders>
              <w:top w:val="nil"/>
              <w:left w:val="nil"/>
              <w:bottom w:val="nil"/>
              <w:right w:val="nil"/>
            </w:tcBorders>
            <w:vAlign w:val="bottom"/>
          </w:tcPr>
          <w:p w14:paraId="3E4EC9CA" w14:textId="77777777" w:rsidR="004B5F13" w:rsidRDefault="004B5F13" w:rsidP="00F333D1"/>
        </w:tc>
        <w:tc>
          <w:tcPr>
            <w:tcW w:w="2127" w:type="dxa"/>
            <w:tcBorders>
              <w:top w:val="nil"/>
              <w:left w:val="nil"/>
              <w:bottom w:val="single" w:sz="4" w:space="0" w:color="auto"/>
              <w:right w:val="nil"/>
            </w:tcBorders>
            <w:vAlign w:val="bottom"/>
          </w:tcPr>
          <w:p w14:paraId="6FA0312F" w14:textId="77777777" w:rsidR="004B5F13" w:rsidRDefault="004B5F13" w:rsidP="00F333D1">
            <w:pPr>
              <w:jc w:val="center"/>
            </w:pPr>
          </w:p>
        </w:tc>
      </w:tr>
      <w:tr w:rsidR="004B5F13" w14:paraId="7964F25B" w14:textId="77777777" w:rsidTr="00F333D1">
        <w:tc>
          <w:tcPr>
            <w:tcW w:w="2835" w:type="dxa"/>
            <w:tcBorders>
              <w:top w:val="nil"/>
              <w:left w:val="nil"/>
              <w:bottom w:val="nil"/>
              <w:right w:val="nil"/>
            </w:tcBorders>
          </w:tcPr>
          <w:p w14:paraId="5E6BA1C9" w14:textId="77777777" w:rsidR="004B5F13" w:rsidRDefault="004B5F13" w:rsidP="00F333D1">
            <w:pPr>
              <w:rPr>
                <w:sz w:val="18"/>
                <w:szCs w:val="18"/>
              </w:rPr>
            </w:pPr>
          </w:p>
        </w:tc>
        <w:tc>
          <w:tcPr>
            <w:tcW w:w="1758" w:type="dxa"/>
            <w:tcBorders>
              <w:top w:val="nil"/>
              <w:left w:val="nil"/>
              <w:bottom w:val="nil"/>
              <w:right w:val="nil"/>
            </w:tcBorders>
          </w:tcPr>
          <w:p w14:paraId="622A8BBC"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153FA4D5" w14:textId="77777777" w:rsidR="004B5F13" w:rsidRDefault="004B5F13" w:rsidP="00F333D1">
            <w:pPr>
              <w:rPr>
                <w:sz w:val="18"/>
                <w:szCs w:val="18"/>
              </w:rPr>
            </w:pPr>
          </w:p>
        </w:tc>
        <w:tc>
          <w:tcPr>
            <w:tcW w:w="993" w:type="dxa"/>
            <w:tcBorders>
              <w:top w:val="nil"/>
              <w:left w:val="nil"/>
              <w:bottom w:val="nil"/>
              <w:right w:val="nil"/>
            </w:tcBorders>
          </w:tcPr>
          <w:p w14:paraId="45A34AAF"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2474E41B" w14:textId="77777777" w:rsidR="004B5F13" w:rsidRDefault="004B5F13" w:rsidP="00F333D1">
            <w:pPr>
              <w:rPr>
                <w:sz w:val="18"/>
                <w:szCs w:val="18"/>
              </w:rPr>
            </w:pPr>
          </w:p>
        </w:tc>
        <w:tc>
          <w:tcPr>
            <w:tcW w:w="2127" w:type="dxa"/>
            <w:tcBorders>
              <w:top w:val="nil"/>
              <w:left w:val="nil"/>
              <w:bottom w:val="nil"/>
              <w:right w:val="nil"/>
            </w:tcBorders>
          </w:tcPr>
          <w:p w14:paraId="335FB30E" w14:textId="77777777" w:rsidR="004B5F13" w:rsidRDefault="004B5F13" w:rsidP="00F333D1">
            <w:pPr>
              <w:jc w:val="center"/>
              <w:rPr>
                <w:sz w:val="18"/>
                <w:szCs w:val="18"/>
              </w:rPr>
            </w:pPr>
            <w:r>
              <w:rPr>
                <w:sz w:val="18"/>
                <w:szCs w:val="18"/>
              </w:rPr>
              <w:t>(расшифровка подписи)</w:t>
            </w:r>
          </w:p>
        </w:tc>
      </w:tr>
    </w:tbl>
    <w:p w14:paraId="30B277D5" w14:textId="77777777" w:rsidR="004B5F13" w:rsidRDefault="004B5F13" w:rsidP="004B5F13">
      <w:pPr>
        <w:spacing w:after="240"/>
        <w:ind w:left="6663"/>
      </w:pPr>
      <w: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0218164F" w14:textId="77777777" w:rsidTr="00F333D1">
        <w:tc>
          <w:tcPr>
            <w:tcW w:w="181" w:type="dxa"/>
            <w:tcBorders>
              <w:top w:val="nil"/>
              <w:left w:val="nil"/>
              <w:bottom w:val="nil"/>
              <w:right w:val="nil"/>
            </w:tcBorders>
            <w:vAlign w:val="bottom"/>
          </w:tcPr>
          <w:p w14:paraId="49ABFA13"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65A5809E" w14:textId="77777777" w:rsidR="004B5F13" w:rsidRDefault="004B5F13" w:rsidP="00F333D1">
            <w:pPr>
              <w:jc w:val="center"/>
            </w:pPr>
          </w:p>
        </w:tc>
        <w:tc>
          <w:tcPr>
            <w:tcW w:w="227" w:type="dxa"/>
            <w:tcBorders>
              <w:top w:val="nil"/>
              <w:left w:val="nil"/>
              <w:bottom w:val="nil"/>
              <w:right w:val="nil"/>
            </w:tcBorders>
            <w:vAlign w:val="bottom"/>
          </w:tcPr>
          <w:p w14:paraId="194425D0" w14:textId="77777777" w:rsidR="004B5F13" w:rsidRDefault="004B5F13" w:rsidP="00F333D1">
            <w:r>
              <w:t>”</w:t>
            </w:r>
          </w:p>
        </w:tc>
        <w:tc>
          <w:tcPr>
            <w:tcW w:w="1701" w:type="dxa"/>
            <w:tcBorders>
              <w:top w:val="nil"/>
              <w:left w:val="nil"/>
              <w:bottom w:val="single" w:sz="4" w:space="0" w:color="auto"/>
              <w:right w:val="nil"/>
            </w:tcBorders>
            <w:vAlign w:val="bottom"/>
          </w:tcPr>
          <w:p w14:paraId="666B4C11" w14:textId="77777777" w:rsidR="004B5F13" w:rsidRDefault="004B5F13" w:rsidP="00F333D1">
            <w:pPr>
              <w:jc w:val="center"/>
            </w:pPr>
          </w:p>
        </w:tc>
        <w:tc>
          <w:tcPr>
            <w:tcW w:w="340" w:type="dxa"/>
            <w:tcBorders>
              <w:top w:val="nil"/>
              <w:left w:val="nil"/>
              <w:bottom w:val="nil"/>
              <w:right w:val="nil"/>
            </w:tcBorders>
            <w:vAlign w:val="bottom"/>
          </w:tcPr>
          <w:p w14:paraId="3D520829"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0F0FDA86" w14:textId="77777777" w:rsidR="004B5F13" w:rsidRDefault="004B5F13" w:rsidP="00F333D1"/>
        </w:tc>
        <w:tc>
          <w:tcPr>
            <w:tcW w:w="340" w:type="dxa"/>
            <w:tcBorders>
              <w:top w:val="nil"/>
              <w:left w:val="nil"/>
              <w:bottom w:val="nil"/>
              <w:right w:val="nil"/>
            </w:tcBorders>
            <w:vAlign w:val="bottom"/>
          </w:tcPr>
          <w:p w14:paraId="6E3F010C" w14:textId="77777777" w:rsidR="004B5F13" w:rsidRDefault="004B5F13" w:rsidP="00F333D1">
            <w:pPr>
              <w:ind w:left="57"/>
            </w:pPr>
            <w:r>
              <w:t>г.</w:t>
            </w:r>
          </w:p>
        </w:tc>
      </w:tr>
    </w:tbl>
    <w:p w14:paraId="711C8C5E" w14:textId="77777777" w:rsidR="004B5F13" w:rsidRDefault="004B5F13" w:rsidP="004B5F13">
      <w:pPr>
        <w:pBdr>
          <w:bottom w:val="single" w:sz="4" w:space="1" w:color="auto"/>
        </w:pBdr>
      </w:pPr>
    </w:p>
    <w:p w14:paraId="6F41F0C7" w14:textId="77777777" w:rsidR="004B5F13" w:rsidRPr="00C67EF3" w:rsidRDefault="004B5F13" w:rsidP="004B5F13">
      <w:pPr>
        <w:spacing w:before="240"/>
        <w:jc w:val="center"/>
        <w:rPr>
          <w:b/>
          <w:bCs/>
        </w:rPr>
      </w:pPr>
      <w:r>
        <w:rPr>
          <w:b/>
          <w:bCs/>
        </w:rPr>
        <w:t xml:space="preserve">Удостоверительная надпись о засвидетельствовании подлинности подписей </w:t>
      </w:r>
      <w:r>
        <w:rPr>
          <w:rStyle w:val="af3"/>
          <w:rFonts w:eastAsiaTheme="minorEastAsia"/>
          <w:b/>
          <w:bCs/>
        </w:rPr>
        <w:footnoteReference w:id="1"/>
      </w:r>
    </w:p>
    <w:p w14:paraId="4FBEF229" w14:textId="77777777" w:rsidR="004B5F13" w:rsidRDefault="004B5F13" w:rsidP="004B5F13">
      <w:pPr>
        <w:pBdr>
          <w:bottom w:val="double" w:sz="4" w:space="0" w:color="auto"/>
        </w:pBdr>
        <w:spacing w:before="240"/>
        <w:rPr>
          <w:sz w:val="2"/>
          <w:szCs w:val="2"/>
        </w:rPr>
      </w:pPr>
    </w:p>
    <w:p w14:paraId="6B5CF013" w14:textId="47B29A11" w:rsidR="004B5F13" w:rsidRDefault="004B5F13" w:rsidP="004B5F13">
      <w:pPr>
        <w:spacing w:after="120"/>
        <w:jc w:val="center"/>
        <w:rPr>
          <w:b/>
          <w:bCs/>
        </w:rPr>
      </w:pPr>
      <w:r>
        <w:rPr>
          <w:b/>
          <w:bCs/>
        </w:rPr>
        <w:t>Отметка Администрации сельского поселения</w:t>
      </w:r>
      <w:r w:rsidRPr="003A644D">
        <w:rPr>
          <w:b/>
          <w:bCs/>
        </w:rPr>
        <w:t xml:space="preserve"> </w:t>
      </w:r>
      <w:del w:id="201" w:author="Lemazi" w:date="2022-12-13T09:31:00Z">
        <w:r w:rsidDel="0088178C">
          <w:rPr>
            <w:b/>
          </w:rPr>
          <w:delText>Месягутовский</w:delText>
        </w:r>
      </w:del>
      <w:ins w:id="202" w:author="Lemazi" w:date="2022-12-13T09:31:00Z">
        <w:r w:rsidR="0088178C">
          <w:rPr>
            <w:b/>
          </w:rPr>
          <w:t>Лемазинский</w:t>
        </w:r>
      </w:ins>
      <w:r w:rsidRPr="003A644D">
        <w:rPr>
          <w:b/>
        </w:rPr>
        <w:t>й</w:t>
      </w:r>
      <w:r>
        <w:rPr>
          <w:b/>
          <w:bCs/>
        </w:rPr>
        <w:t xml:space="preserve"> сельсовет муниципального района Дуванский район Республики Башкортостан</w:t>
      </w:r>
      <w:r>
        <w:rPr>
          <w:b/>
          <w:bCs/>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4B5F13" w14:paraId="5C100B1F" w14:textId="77777777" w:rsidTr="00F333D1">
        <w:tc>
          <w:tcPr>
            <w:tcW w:w="2863" w:type="dxa"/>
            <w:tcBorders>
              <w:top w:val="nil"/>
              <w:left w:val="nil"/>
              <w:bottom w:val="nil"/>
              <w:right w:val="nil"/>
            </w:tcBorders>
            <w:vAlign w:val="bottom"/>
          </w:tcPr>
          <w:p w14:paraId="6772F94B" w14:textId="77777777" w:rsidR="004B5F13" w:rsidRDefault="004B5F13" w:rsidP="00F333D1">
            <w:r>
              <w:t xml:space="preserve">Глава сельского поселения (или иное </w:t>
            </w:r>
          </w:p>
          <w:p w14:paraId="40D29DC5" w14:textId="77777777" w:rsidR="004B5F13" w:rsidRDefault="004B5F13" w:rsidP="00F333D1">
            <w:r>
              <w:t>уполномоченное лицо)</w:t>
            </w:r>
          </w:p>
        </w:tc>
        <w:tc>
          <w:tcPr>
            <w:tcW w:w="113" w:type="dxa"/>
            <w:tcBorders>
              <w:top w:val="nil"/>
              <w:left w:val="nil"/>
              <w:bottom w:val="nil"/>
              <w:right w:val="nil"/>
            </w:tcBorders>
            <w:vAlign w:val="bottom"/>
          </w:tcPr>
          <w:p w14:paraId="6AFB5B24" w14:textId="77777777" w:rsidR="004B5F13" w:rsidRDefault="004B5F13" w:rsidP="00F333D1"/>
        </w:tc>
        <w:tc>
          <w:tcPr>
            <w:tcW w:w="993" w:type="dxa"/>
            <w:tcBorders>
              <w:top w:val="nil"/>
              <w:left w:val="nil"/>
              <w:bottom w:val="single" w:sz="4" w:space="0" w:color="auto"/>
              <w:right w:val="nil"/>
            </w:tcBorders>
          </w:tcPr>
          <w:p w14:paraId="47E46658" w14:textId="77777777" w:rsidR="004B5F13" w:rsidRDefault="004B5F13" w:rsidP="00F333D1">
            <w:pPr>
              <w:jc w:val="center"/>
            </w:pPr>
          </w:p>
        </w:tc>
        <w:tc>
          <w:tcPr>
            <w:tcW w:w="993" w:type="dxa"/>
            <w:tcBorders>
              <w:top w:val="nil"/>
              <w:left w:val="nil"/>
              <w:bottom w:val="single" w:sz="4" w:space="0" w:color="auto"/>
              <w:right w:val="nil"/>
            </w:tcBorders>
            <w:vAlign w:val="bottom"/>
          </w:tcPr>
          <w:p w14:paraId="203717F6" w14:textId="77777777" w:rsidR="004B5F13" w:rsidRDefault="004B5F13" w:rsidP="00F333D1">
            <w:pPr>
              <w:jc w:val="center"/>
            </w:pPr>
          </w:p>
        </w:tc>
        <w:tc>
          <w:tcPr>
            <w:tcW w:w="141" w:type="dxa"/>
            <w:tcBorders>
              <w:top w:val="nil"/>
              <w:left w:val="nil"/>
              <w:bottom w:val="nil"/>
              <w:right w:val="nil"/>
            </w:tcBorders>
            <w:vAlign w:val="bottom"/>
          </w:tcPr>
          <w:p w14:paraId="7C9EF19C" w14:textId="77777777" w:rsidR="004B5F13" w:rsidRDefault="004B5F13" w:rsidP="00F333D1"/>
        </w:tc>
        <w:tc>
          <w:tcPr>
            <w:tcW w:w="2127" w:type="dxa"/>
            <w:tcBorders>
              <w:top w:val="nil"/>
              <w:left w:val="nil"/>
              <w:bottom w:val="single" w:sz="4" w:space="0" w:color="auto"/>
              <w:right w:val="nil"/>
            </w:tcBorders>
            <w:vAlign w:val="bottom"/>
          </w:tcPr>
          <w:p w14:paraId="78A7E52E" w14:textId="77777777" w:rsidR="004B5F13" w:rsidRDefault="004B5F13" w:rsidP="00F333D1">
            <w:pPr>
              <w:jc w:val="center"/>
            </w:pPr>
          </w:p>
        </w:tc>
      </w:tr>
      <w:tr w:rsidR="004B5F13" w14:paraId="2918192B" w14:textId="77777777" w:rsidTr="00F333D1">
        <w:tc>
          <w:tcPr>
            <w:tcW w:w="2863" w:type="dxa"/>
            <w:tcBorders>
              <w:top w:val="nil"/>
              <w:left w:val="nil"/>
              <w:bottom w:val="nil"/>
              <w:right w:val="nil"/>
            </w:tcBorders>
          </w:tcPr>
          <w:p w14:paraId="6E879660" w14:textId="77777777" w:rsidR="004B5F13" w:rsidRDefault="004B5F13" w:rsidP="00F333D1">
            <w:pPr>
              <w:rPr>
                <w:sz w:val="18"/>
                <w:szCs w:val="18"/>
              </w:rPr>
            </w:pPr>
          </w:p>
        </w:tc>
        <w:tc>
          <w:tcPr>
            <w:tcW w:w="113" w:type="dxa"/>
            <w:tcBorders>
              <w:top w:val="nil"/>
              <w:left w:val="nil"/>
              <w:bottom w:val="nil"/>
              <w:right w:val="nil"/>
            </w:tcBorders>
          </w:tcPr>
          <w:p w14:paraId="62A0D337" w14:textId="77777777" w:rsidR="004B5F13" w:rsidRDefault="004B5F13" w:rsidP="00F333D1">
            <w:pPr>
              <w:rPr>
                <w:sz w:val="18"/>
                <w:szCs w:val="18"/>
              </w:rPr>
            </w:pPr>
          </w:p>
        </w:tc>
        <w:tc>
          <w:tcPr>
            <w:tcW w:w="1986" w:type="dxa"/>
            <w:gridSpan w:val="2"/>
            <w:tcBorders>
              <w:top w:val="nil"/>
              <w:left w:val="nil"/>
              <w:bottom w:val="nil"/>
              <w:right w:val="nil"/>
            </w:tcBorders>
          </w:tcPr>
          <w:p w14:paraId="4ED3C603"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2D60438C" w14:textId="77777777" w:rsidR="004B5F13" w:rsidRDefault="004B5F13" w:rsidP="00F333D1">
            <w:pPr>
              <w:rPr>
                <w:sz w:val="18"/>
                <w:szCs w:val="18"/>
              </w:rPr>
            </w:pPr>
          </w:p>
        </w:tc>
        <w:tc>
          <w:tcPr>
            <w:tcW w:w="2127" w:type="dxa"/>
            <w:tcBorders>
              <w:top w:val="nil"/>
              <w:left w:val="nil"/>
              <w:bottom w:val="nil"/>
              <w:right w:val="nil"/>
            </w:tcBorders>
          </w:tcPr>
          <w:p w14:paraId="610C1F42" w14:textId="77777777" w:rsidR="004B5F13" w:rsidRDefault="004B5F13" w:rsidP="00F333D1">
            <w:pPr>
              <w:jc w:val="center"/>
              <w:rPr>
                <w:sz w:val="18"/>
                <w:szCs w:val="18"/>
              </w:rPr>
            </w:pPr>
            <w:r>
              <w:rPr>
                <w:sz w:val="18"/>
                <w:szCs w:val="18"/>
              </w:rPr>
              <w:t>(расшифровка подписи)</w:t>
            </w:r>
          </w:p>
        </w:tc>
      </w:tr>
    </w:tbl>
    <w:p w14:paraId="1C8A5992"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4B5F13" w14:paraId="2EA60594" w14:textId="77777777" w:rsidTr="00F333D1">
        <w:tc>
          <w:tcPr>
            <w:tcW w:w="2835" w:type="dxa"/>
            <w:tcBorders>
              <w:top w:val="nil"/>
              <w:left w:val="nil"/>
              <w:bottom w:val="nil"/>
              <w:right w:val="nil"/>
            </w:tcBorders>
            <w:vAlign w:val="bottom"/>
          </w:tcPr>
          <w:p w14:paraId="029AEC71" w14:textId="77777777" w:rsidR="004B5F13" w:rsidRDefault="004B5F13" w:rsidP="00F333D1">
            <w:r>
              <w:t>Ответственный исполнитель</w:t>
            </w:r>
          </w:p>
        </w:tc>
        <w:tc>
          <w:tcPr>
            <w:tcW w:w="1758" w:type="dxa"/>
            <w:tcBorders>
              <w:top w:val="nil"/>
              <w:left w:val="nil"/>
              <w:bottom w:val="single" w:sz="4" w:space="0" w:color="auto"/>
              <w:right w:val="nil"/>
            </w:tcBorders>
            <w:vAlign w:val="bottom"/>
          </w:tcPr>
          <w:p w14:paraId="0C6D5996" w14:textId="77777777" w:rsidR="004B5F13" w:rsidRDefault="004B5F13" w:rsidP="00F333D1">
            <w:pPr>
              <w:jc w:val="center"/>
            </w:pPr>
          </w:p>
        </w:tc>
        <w:tc>
          <w:tcPr>
            <w:tcW w:w="141" w:type="dxa"/>
            <w:tcBorders>
              <w:top w:val="nil"/>
              <w:left w:val="nil"/>
              <w:bottom w:val="nil"/>
              <w:right w:val="nil"/>
            </w:tcBorders>
            <w:vAlign w:val="bottom"/>
          </w:tcPr>
          <w:p w14:paraId="5A127B40" w14:textId="77777777" w:rsidR="004B5F13" w:rsidRDefault="004B5F13" w:rsidP="00F333D1"/>
        </w:tc>
        <w:tc>
          <w:tcPr>
            <w:tcW w:w="993" w:type="dxa"/>
            <w:tcBorders>
              <w:top w:val="nil"/>
              <w:left w:val="nil"/>
              <w:bottom w:val="single" w:sz="4" w:space="0" w:color="auto"/>
              <w:right w:val="nil"/>
            </w:tcBorders>
            <w:vAlign w:val="bottom"/>
          </w:tcPr>
          <w:p w14:paraId="120F3A15" w14:textId="77777777" w:rsidR="004B5F13" w:rsidRDefault="004B5F13" w:rsidP="00F333D1">
            <w:pPr>
              <w:jc w:val="center"/>
            </w:pPr>
          </w:p>
        </w:tc>
        <w:tc>
          <w:tcPr>
            <w:tcW w:w="141" w:type="dxa"/>
            <w:tcBorders>
              <w:top w:val="nil"/>
              <w:left w:val="nil"/>
              <w:bottom w:val="nil"/>
              <w:right w:val="nil"/>
            </w:tcBorders>
            <w:vAlign w:val="bottom"/>
          </w:tcPr>
          <w:p w14:paraId="6D33FB23" w14:textId="77777777" w:rsidR="004B5F13" w:rsidRDefault="004B5F13" w:rsidP="00F333D1"/>
        </w:tc>
        <w:tc>
          <w:tcPr>
            <w:tcW w:w="2126" w:type="dxa"/>
            <w:tcBorders>
              <w:top w:val="nil"/>
              <w:left w:val="nil"/>
              <w:bottom w:val="single" w:sz="4" w:space="0" w:color="auto"/>
              <w:right w:val="nil"/>
            </w:tcBorders>
            <w:vAlign w:val="bottom"/>
          </w:tcPr>
          <w:p w14:paraId="7E3660CD" w14:textId="77777777" w:rsidR="004B5F13" w:rsidRDefault="004B5F13" w:rsidP="00F333D1">
            <w:pPr>
              <w:jc w:val="center"/>
            </w:pPr>
          </w:p>
        </w:tc>
        <w:tc>
          <w:tcPr>
            <w:tcW w:w="141" w:type="dxa"/>
            <w:tcBorders>
              <w:top w:val="nil"/>
              <w:left w:val="nil"/>
              <w:bottom w:val="nil"/>
              <w:right w:val="nil"/>
            </w:tcBorders>
            <w:vAlign w:val="bottom"/>
          </w:tcPr>
          <w:p w14:paraId="072C98AE" w14:textId="77777777" w:rsidR="004B5F13" w:rsidRDefault="004B5F13" w:rsidP="00F333D1"/>
        </w:tc>
        <w:tc>
          <w:tcPr>
            <w:tcW w:w="1844" w:type="dxa"/>
            <w:tcBorders>
              <w:top w:val="nil"/>
              <w:left w:val="nil"/>
              <w:bottom w:val="single" w:sz="4" w:space="0" w:color="auto"/>
              <w:right w:val="nil"/>
            </w:tcBorders>
            <w:vAlign w:val="bottom"/>
          </w:tcPr>
          <w:p w14:paraId="54E9F698" w14:textId="77777777" w:rsidR="004B5F13" w:rsidRDefault="004B5F13" w:rsidP="00F333D1">
            <w:pPr>
              <w:jc w:val="center"/>
            </w:pPr>
          </w:p>
        </w:tc>
      </w:tr>
      <w:tr w:rsidR="004B5F13" w14:paraId="5975F319" w14:textId="77777777" w:rsidTr="00F333D1">
        <w:tc>
          <w:tcPr>
            <w:tcW w:w="2835" w:type="dxa"/>
            <w:tcBorders>
              <w:top w:val="nil"/>
              <w:left w:val="nil"/>
              <w:bottom w:val="nil"/>
              <w:right w:val="nil"/>
            </w:tcBorders>
          </w:tcPr>
          <w:p w14:paraId="3230C8DF" w14:textId="77777777" w:rsidR="004B5F13" w:rsidRDefault="004B5F13" w:rsidP="00F333D1">
            <w:pPr>
              <w:rPr>
                <w:sz w:val="18"/>
                <w:szCs w:val="18"/>
              </w:rPr>
            </w:pPr>
          </w:p>
        </w:tc>
        <w:tc>
          <w:tcPr>
            <w:tcW w:w="1758" w:type="dxa"/>
            <w:tcBorders>
              <w:top w:val="nil"/>
              <w:left w:val="nil"/>
              <w:bottom w:val="nil"/>
              <w:right w:val="nil"/>
            </w:tcBorders>
          </w:tcPr>
          <w:p w14:paraId="1496DF24"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AFB3088" w14:textId="77777777" w:rsidR="004B5F13" w:rsidRDefault="004B5F13" w:rsidP="00F333D1">
            <w:pPr>
              <w:rPr>
                <w:sz w:val="18"/>
                <w:szCs w:val="18"/>
              </w:rPr>
            </w:pPr>
          </w:p>
        </w:tc>
        <w:tc>
          <w:tcPr>
            <w:tcW w:w="993" w:type="dxa"/>
            <w:tcBorders>
              <w:top w:val="nil"/>
              <w:left w:val="nil"/>
              <w:bottom w:val="nil"/>
              <w:right w:val="nil"/>
            </w:tcBorders>
          </w:tcPr>
          <w:p w14:paraId="1181C40D"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3A4AD6E7" w14:textId="77777777" w:rsidR="004B5F13" w:rsidRDefault="004B5F13" w:rsidP="00F333D1">
            <w:pPr>
              <w:rPr>
                <w:sz w:val="18"/>
                <w:szCs w:val="18"/>
              </w:rPr>
            </w:pPr>
          </w:p>
        </w:tc>
        <w:tc>
          <w:tcPr>
            <w:tcW w:w="2126" w:type="dxa"/>
            <w:tcBorders>
              <w:top w:val="nil"/>
              <w:left w:val="nil"/>
              <w:bottom w:val="nil"/>
              <w:right w:val="nil"/>
            </w:tcBorders>
          </w:tcPr>
          <w:p w14:paraId="64232DE3" w14:textId="77777777" w:rsidR="004B5F13" w:rsidRDefault="004B5F13" w:rsidP="00F333D1">
            <w:pPr>
              <w:jc w:val="center"/>
              <w:rPr>
                <w:sz w:val="18"/>
                <w:szCs w:val="18"/>
              </w:rPr>
            </w:pPr>
            <w:r>
              <w:rPr>
                <w:sz w:val="18"/>
                <w:szCs w:val="18"/>
              </w:rPr>
              <w:t>(расшифровка подписи)</w:t>
            </w:r>
          </w:p>
        </w:tc>
        <w:tc>
          <w:tcPr>
            <w:tcW w:w="141" w:type="dxa"/>
            <w:tcBorders>
              <w:top w:val="nil"/>
              <w:left w:val="nil"/>
              <w:bottom w:val="nil"/>
              <w:right w:val="nil"/>
            </w:tcBorders>
          </w:tcPr>
          <w:p w14:paraId="34A452BB" w14:textId="77777777" w:rsidR="004B5F13" w:rsidRDefault="004B5F13" w:rsidP="00F333D1">
            <w:pPr>
              <w:rPr>
                <w:sz w:val="18"/>
                <w:szCs w:val="18"/>
              </w:rPr>
            </w:pPr>
          </w:p>
        </w:tc>
        <w:tc>
          <w:tcPr>
            <w:tcW w:w="1844" w:type="dxa"/>
            <w:tcBorders>
              <w:top w:val="nil"/>
              <w:left w:val="nil"/>
              <w:bottom w:val="nil"/>
              <w:right w:val="nil"/>
            </w:tcBorders>
          </w:tcPr>
          <w:p w14:paraId="1F068DAD" w14:textId="77777777" w:rsidR="004B5F13" w:rsidRDefault="004B5F13" w:rsidP="00F333D1">
            <w:pPr>
              <w:jc w:val="center"/>
              <w:rPr>
                <w:sz w:val="18"/>
                <w:szCs w:val="18"/>
              </w:rPr>
            </w:pPr>
            <w:r>
              <w:rPr>
                <w:sz w:val="18"/>
                <w:szCs w:val="18"/>
              </w:rPr>
              <w:t>(телефон)</w:t>
            </w:r>
          </w:p>
        </w:tc>
      </w:tr>
    </w:tbl>
    <w:p w14:paraId="1CFBEA57"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54DE7DBE" w14:textId="77777777" w:rsidTr="00F333D1">
        <w:tc>
          <w:tcPr>
            <w:tcW w:w="181" w:type="dxa"/>
            <w:tcBorders>
              <w:top w:val="nil"/>
              <w:left w:val="nil"/>
              <w:bottom w:val="nil"/>
              <w:right w:val="nil"/>
            </w:tcBorders>
            <w:vAlign w:val="bottom"/>
          </w:tcPr>
          <w:p w14:paraId="0759C06F"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193817FA" w14:textId="77777777" w:rsidR="004B5F13" w:rsidRDefault="004B5F13" w:rsidP="00F333D1">
            <w:pPr>
              <w:jc w:val="center"/>
            </w:pPr>
          </w:p>
        </w:tc>
        <w:tc>
          <w:tcPr>
            <w:tcW w:w="227" w:type="dxa"/>
            <w:tcBorders>
              <w:top w:val="nil"/>
              <w:left w:val="nil"/>
              <w:bottom w:val="nil"/>
              <w:right w:val="nil"/>
            </w:tcBorders>
            <w:vAlign w:val="bottom"/>
          </w:tcPr>
          <w:p w14:paraId="17FC8766" w14:textId="77777777" w:rsidR="004B5F13" w:rsidRDefault="004B5F13" w:rsidP="00F333D1">
            <w:r>
              <w:t>”</w:t>
            </w:r>
          </w:p>
        </w:tc>
        <w:tc>
          <w:tcPr>
            <w:tcW w:w="1701" w:type="dxa"/>
            <w:tcBorders>
              <w:top w:val="nil"/>
              <w:left w:val="nil"/>
              <w:bottom w:val="single" w:sz="4" w:space="0" w:color="auto"/>
              <w:right w:val="nil"/>
            </w:tcBorders>
            <w:vAlign w:val="bottom"/>
          </w:tcPr>
          <w:p w14:paraId="4DE302A9" w14:textId="77777777" w:rsidR="004B5F13" w:rsidRDefault="004B5F13" w:rsidP="00F333D1">
            <w:pPr>
              <w:jc w:val="center"/>
            </w:pPr>
          </w:p>
        </w:tc>
        <w:tc>
          <w:tcPr>
            <w:tcW w:w="340" w:type="dxa"/>
            <w:tcBorders>
              <w:top w:val="nil"/>
              <w:left w:val="nil"/>
              <w:bottom w:val="nil"/>
              <w:right w:val="nil"/>
            </w:tcBorders>
            <w:vAlign w:val="bottom"/>
          </w:tcPr>
          <w:p w14:paraId="18E9E67D"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603BFBC3" w14:textId="77777777" w:rsidR="004B5F13" w:rsidRDefault="004B5F13" w:rsidP="00F333D1"/>
        </w:tc>
        <w:tc>
          <w:tcPr>
            <w:tcW w:w="340" w:type="dxa"/>
            <w:tcBorders>
              <w:top w:val="nil"/>
              <w:left w:val="nil"/>
              <w:bottom w:val="nil"/>
              <w:right w:val="nil"/>
            </w:tcBorders>
            <w:vAlign w:val="bottom"/>
          </w:tcPr>
          <w:p w14:paraId="78364413" w14:textId="77777777" w:rsidR="004B5F13" w:rsidRDefault="004B5F13" w:rsidP="00F333D1">
            <w:pPr>
              <w:ind w:left="57"/>
            </w:pPr>
            <w:r>
              <w:t>г.</w:t>
            </w:r>
          </w:p>
        </w:tc>
      </w:tr>
    </w:tbl>
    <w:p w14:paraId="768AD124" w14:textId="77777777" w:rsidR="004B5F13" w:rsidRDefault="004B5F13" w:rsidP="004B5F13">
      <w:pPr>
        <w:spacing w:before="80"/>
      </w:pPr>
      <w:r>
        <w:t xml:space="preserve">Особые отметки  </w:t>
      </w:r>
    </w:p>
    <w:p w14:paraId="46863A3A" w14:textId="77777777" w:rsidR="004B5F13" w:rsidRDefault="004B5F13" w:rsidP="004B5F13">
      <w:pPr>
        <w:pBdr>
          <w:top w:val="single" w:sz="4" w:space="1" w:color="auto"/>
        </w:pBdr>
        <w:ind w:left="1661"/>
        <w:rPr>
          <w:sz w:val="2"/>
          <w:szCs w:val="2"/>
        </w:rPr>
      </w:pPr>
    </w:p>
    <w:p w14:paraId="2674AF7E" w14:textId="77777777" w:rsidR="004B5F13" w:rsidRDefault="004B5F13" w:rsidP="004B5F13">
      <w:pPr>
        <w:rPr>
          <w:lang w:val="en-US"/>
        </w:rPr>
      </w:pPr>
    </w:p>
    <w:p w14:paraId="657D483E" w14:textId="77777777" w:rsidR="004B5F13" w:rsidRDefault="004B5F13" w:rsidP="004B5F13">
      <w:pPr>
        <w:pStyle w:val="ConsPlusNormal"/>
        <w:ind w:firstLine="540"/>
        <w:jc w:val="both"/>
      </w:pPr>
      <w:r>
        <w:t>--------------------------------</w:t>
      </w:r>
    </w:p>
    <w:p w14:paraId="124959B4" w14:textId="77777777" w:rsidR="004B5F13" w:rsidRDefault="004B5F13" w:rsidP="004B5F13">
      <w:pPr>
        <w:pStyle w:val="ConsPlusNormal"/>
        <w:spacing w:before="200"/>
        <w:ind w:firstLine="540"/>
        <w:jc w:val="both"/>
      </w:pPr>
      <w:bookmarkStart w:id="203" w:name="P1332"/>
      <w:bookmarkEnd w:id="203"/>
      <w:r>
        <w:t xml:space="preserve">&lt;1&gt; При нотариальном заверении заполняется в соответствии со </w:t>
      </w:r>
      <w:hyperlink r:id="rId131"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статьей 51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w:t>
      </w:r>
      <w:r>
        <w:lastRenderedPageBreak/>
        <w:t>2016, N 1, ст. 11).</w:t>
      </w:r>
    </w:p>
    <w:p w14:paraId="23030670" w14:textId="77777777" w:rsidR="004B5F13" w:rsidRDefault="004B5F13" w:rsidP="004B5F13">
      <w:pPr>
        <w:pStyle w:val="ConsPlusNormal"/>
        <w:jc w:val="center"/>
      </w:pPr>
    </w:p>
    <w:p w14:paraId="461ACB6E" w14:textId="77777777" w:rsidR="004B5F13" w:rsidRDefault="004B5F13" w:rsidP="004B5F13">
      <w:pPr>
        <w:pStyle w:val="ConsPlusNormal"/>
        <w:jc w:val="center"/>
      </w:pPr>
    </w:p>
    <w:p w14:paraId="0CFB2583" w14:textId="77777777" w:rsidR="004B5F13" w:rsidRDefault="004B5F13" w:rsidP="004B5F13">
      <w:pPr>
        <w:pStyle w:val="ConsPlusNormal"/>
        <w:jc w:val="center"/>
      </w:pPr>
    </w:p>
    <w:p w14:paraId="19DAD14F" w14:textId="77777777" w:rsidR="004B5F13" w:rsidRDefault="004B5F13" w:rsidP="004B5F13">
      <w:pPr>
        <w:pStyle w:val="ConsPlusNormal"/>
        <w:jc w:val="center"/>
      </w:pPr>
    </w:p>
    <w:p w14:paraId="7A9C7872" w14:textId="77777777" w:rsidR="004B5F13" w:rsidRDefault="004B5F13" w:rsidP="004B5F13">
      <w:pPr>
        <w:ind w:left="10632"/>
        <w:rPr>
          <w:sz w:val="18"/>
          <w:szCs w:val="18"/>
        </w:rPr>
      </w:pPr>
      <w:r>
        <w:rPr>
          <w:sz w:val="18"/>
          <w:szCs w:val="18"/>
        </w:rPr>
        <w:t>Приложение № 3</w:t>
      </w:r>
      <w:r>
        <w:rPr>
          <w:sz w:val="18"/>
          <w:szCs w:val="18"/>
        </w:rPr>
        <w:br/>
        <w:t xml:space="preserve">к Порядку открытия и ведения лицевых счетов </w:t>
      </w:r>
    </w:p>
    <w:p w14:paraId="5FC5A8D2" w14:textId="475A103E" w:rsidR="004B5F13" w:rsidRDefault="004B5F13" w:rsidP="004B5F13">
      <w:pPr>
        <w:ind w:left="10632"/>
        <w:rPr>
          <w:sz w:val="18"/>
          <w:szCs w:val="18"/>
        </w:rPr>
      </w:pPr>
      <w:r>
        <w:rPr>
          <w:sz w:val="18"/>
          <w:szCs w:val="18"/>
        </w:rPr>
        <w:t xml:space="preserve">в Администрации сельского поселения </w:t>
      </w:r>
      <w:del w:id="204" w:author="Lemazi" w:date="2022-12-13T09:31:00Z">
        <w:r w:rsidDel="0088178C">
          <w:rPr>
            <w:sz w:val="18"/>
            <w:szCs w:val="18"/>
          </w:rPr>
          <w:delText>Месягутовский</w:delText>
        </w:r>
      </w:del>
      <w:ins w:id="205"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w:t>
      </w:r>
      <w:r w:rsidRPr="00FF5FEA">
        <w:rPr>
          <w:sz w:val="18"/>
          <w:szCs w:val="18"/>
        </w:rPr>
        <w:t xml:space="preserve">утвержденному </w:t>
      </w:r>
      <w:r>
        <w:rPr>
          <w:sz w:val="18"/>
          <w:szCs w:val="18"/>
        </w:rPr>
        <w:t xml:space="preserve">постановлением Администрации сельского поселения </w:t>
      </w:r>
      <w:del w:id="206" w:author="Lemazi" w:date="2022-12-13T09:31:00Z">
        <w:r w:rsidDel="0088178C">
          <w:rPr>
            <w:sz w:val="18"/>
            <w:szCs w:val="18"/>
          </w:rPr>
          <w:delText>Месягутовский</w:delText>
        </w:r>
      </w:del>
      <w:ins w:id="207" w:author="Lemazi" w:date="2022-12-13T09:31:00Z">
        <w:r w:rsidR="0088178C">
          <w:rPr>
            <w:sz w:val="18"/>
            <w:szCs w:val="18"/>
          </w:rPr>
          <w:t>Лемазинский</w:t>
        </w:r>
      </w:ins>
      <w:r>
        <w:rPr>
          <w:sz w:val="18"/>
          <w:szCs w:val="18"/>
        </w:rPr>
        <w:t xml:space="preserve"> сельсовет муниципального района Дуванский район </w:t>
      </w:r>
      <w:r w:rsidRPr="00FF5FEA">
        <w:rPr>
          <w:sz w:val="18"/>
          <w:szCs w:val="18"/>
        </w:rPr>
        <w:t xml:space="preserve">Республики Башкортостан </w:t>
      </w:r>
    </w:p>
    <w:p w14:paraId="3CEA606C" w14:textId="4A7907F2" w:rsidR="004B5F13" w:rsidRPr="009E4EC4" w:rsidRDefault="004B5F13" w:rsidP="004B5F13">
      <w:pPr>
        <w:ind w:left="10632"/>
        <w:rPr>
          <w:sz w:val="18"/>
          <w:szCs w:val="18"/>
        </w:rPr>
      </w:pPr>
      <w:r>
        <w:rPr>
          <w:lang w:eastAsia="en-US"/>
        </w:rPr>
        <w:t xml:space="preserve">от </w:t>
      </w:r>
      <w:del w:id="208" w:author="Lemazi" w:date="2022-12-13T09:39:00Z">
        <w:r w:rsidDel="00F04D4D">
          <w:rPr>
            <w:lang w:eastAsia="en-US"/>
          </w:rPr>
          <w:delText>20</w:delText>
        </w:r>
      </w:del>
      <w:ins w:id="209" w:author="Lemazi" w:date="2022-12-13T09:39:00Z">
        <w:r w:rsidR="00F04D4D">
          <w:rPr>
            <w:lang w:eastAsia="en-US"/>
          </w:rPr>
          <w:t>12</w:t>
        </w:r>
      </w:ins>
      <w:r>
        <w:rPr>
          <w:lang w:eastAsia="en-US"/>
        </w:rPr>
        <w:t>.</w:t>
      </w:r>
      <w:del w:id="210" w:author="Lemazi" w:date="2022-12-13T09:39:00Z">
        <w:r w:rsidDel="00F04D4D">
          <w:rPr>
            <w:lang w:eastAsia="en-US"/>
          </w:rPr>
          <w:delText>08</w:delText>
        </w:r>
      </w:del>
      <w:ins w:id="211" w:author="Lemazi" w:date="2022-12-13T09:39:00Z">
        <w:r w:rsidR="00F04D4D">
          <w:rPr>
            <w:lang w:eastAsia="en-US"/>
          </w:rPr>
          <w:t>12</w:t>
        </w:r>
      </w:ins>
      <w:r>
        <w:rPr>
          <w:lang w:eastAsia="en-US"/>
        </w:rPr>
        <w:t>.202</w:t>
      </w:r>
      <w:del w:id="212" w:author="Lemazi" w:date="2022-12-13T09:39:00Z">
        <w:r w:rsidDel="00F04D4D">
          <w:rPr>
            <w:lang w:eastAsia="en-US"/>
          </w:rPr>
          <w:delText>1</w:delText>
        </w:r>
      </w:del>
      <w:ins w:id="213" w:author="Lemazi" w:date="2022-12-13T09:39:00Z">
        <w:r w:rsidR="00F04D4D">
          <w:rPr>
            <w:lang w:eastAsia="en-US"/>
          </w:rPr>
          <w:t>2</w:t>
        </w:r>
      </w:ins>
      <w:r>
        <w:rPr>
          <w:lang w:eastAsia="en-US"/>
        </w:rPr>
        <w:t xml:space="preserve"> </w:t>
      </w:r>
      <w:r w:rsidRPr="00D8160C">
        <w:rPr>
          <w:lang w:eastAsia="en-US"/>
        </w:rPr>
        <w:t xml:space="preserve">г. </w:t>
      </w:r>
      <w:r>
        <w:rPr>
          <w:lang w:eastAsia="en-US"/>
        </w:rPr>
        <w:t xml:space="preserve">№ </w:t>
      </w:r>
      <w:del w:id="214" w:author="Lemazi" w:date="2022-12-13T09:39:00Z">
        <w:r w:rsidDel="00F04D4D">
          <w:rPr>
            <w:lang w:eastAsia="en-US"/>
          </w:rPr>
          <w:delText>194</w:delText>
        </w:r>
      </w:del>
      <w:ins w:id="215" w:author="Lemazi" w:date="2022-12-13T09:39:00Z">
        <w:r w:rsidR="00F04D4D">
          <w:rPr>
            <w:lang w:eastAsia="en-US"/>
          </w:rPr>
          <w:t>49</w:t>
        </w:r>
      </w:ins>
    </w:p>
    <w:p w14:paraId="0681EACD" w14:textId="77777777" w:rsidR="004B5F13" w:rsidRDefault="004B5F13" w:rsidP="004B5F13">
      <w:pPr>
        <w:pStyle w:val="ConsPlusNormal"/>
        <w:jc w:val="right"/>
      </w:pPr>
    </w:p>
    <w:p w14:paraId="41196C9A" w14:textId="77777777" w:rsidR="004B5F13" w:rsidRDefault="004B5F13" w:rsidP="004B5F13">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1173"/>
        <w:gridCol w:w="425"/>
        <w:gridCol w:w="340"/>
        <w:gridCol w:w="1559"/>
        <w:gridCol w:w="340"/>
        <w:gridCol w:w="340"/>
        <w:gridCol w:w="624"/>
        <w:gridCol w:w="397"/>
        <w:gridCol w:w="1757"/>
        <w:gridCol w:w="1276"/>
      </w:tblGrid>
      <w:tr w:rsidR="004B5F13" w14:paraId="259E7EA8" w14:textId="77777777" w:rsidTr="00F333D1">
        <w:tc>
          <w:tcPr>
            <w:tcW w:w="3344" w:type="dxa"/>
            <w:gridSpan w:val="2"/>
            <w:tcBorders>
              <w:top w:val="nil"/>
              <w:left w:val="nil"/>
              <w:bottom w:val="nil"/>
              <w:right w:val="nil"/>
            </w:tcBorders>
            <w:vAlign w:val="bottom"/>
          </w:tcPr>
          <w:p w14:paraId="07681748" w14:textId="77777777" w:rsidR="004B5F13" w:rsidRDefault="004B5F13" w:rsidP="00F333D1">
            <w:pPr>
              <w:pStyle w:val="ConsPlusNormal"/>
            </w:pPr>
          </w:p>
        </w:tc>
        <w:tc>
          <w:tcPr>
            <w:tcW w:w="4801" w:type="dxa"/>
            <w:gridSpan w:val="7"/>
            <w:tcBorders>
              <w:top w:val="nil"/>
              <w:left w:val="nil"/>
              <w:bottom w:val="nil"/>
              <w:right w:val="nil"/>
            </w:tcBorders>
          </w:tcPr>
          <w:p w14:paraId="3F51D5A3" w14:textId="77777777" w:rsidR="004B5F13" w:rsidRDefault="004B5F13" w:rsidP="00F333D1">
            <w:pPr>
              <w:pStyle w:val="ConsPlusNormal"/>
              <w:jc w:val="center"/>
            </w:pPr>
            <w:bookmarkStart w:id="216" w:name="P1345"/>
            <w:bookmarkEnd w:id="216"/>
            <w:r>
              <w:t>Книга регистрации лицевых счетов</w:t>
            </w:r>
          </w:p>
        </w:tc>
        <w:tc>
          <w:tcPr>
            <w:tcW w:w="2154" w:type="dxa"/>
            <w:gridSpan w:val="2"/>
            <w:tcBorders>
              <w:top w:val="nil"/>
              <w:left w:val="nil"/>
              <w:bottom w:val="nil"/>
              <w:right w:val="single" w:sz="4" w:space="0" w:color="auto"/>
            </w:tcBorders>
          </w:tcPr>
          <w:p w14:paraId="417D95B2" w14:textId="77777777" w:rsidR="004B5F13" w:rsidRDefault="004B5F13" w:rsidP="00F333D1">
            <w:pPr>
              <w:pStyle w:val="ConsPlusNormal"/>
            </w:pPr>
          </w:p>
        </w:tc>
        <w:tc>
          <w:tcPr>
            <w:tcW w:w="1276" w:type="dxa"/>
            <w:tcBorders>
              <w:top w:val="single" w:sz="4" w:space="0" w:color="auto"/>
              <w:left w:val="single" w:sz="4" w:space="0" w:color="auto"/>
              <w:bottom w:val="single" w:sz="4" w:space="0" w:color="auto"/>
              <w:right w:val="single" w:sz="4" w:space="0" w:color="auto"/>
            </w:tcBorders>
            <w:vAlign w:val="center"/>
          </w:tcPr>
          <w:p w14:paraId="09E4B272" w14:textId="77777777" w:rsidR="004B5F13" w:rsidRDefault="004B5F13" w:rsidP="00F333D1">
            <w:pPr>
              <w:pStyle w:val="ConsPlusNormal"/>
              <w:jc w:val="center"/>
            </w:pPr>
            <w:r>
              <w:t>Коды</w:t>
            </w:r>
          </w:p>
        </w:tc>
      </w:tr>
      <w:tr w:rsidR="004B5F13" w14:paraId="09B2380F" w14:textId="77777777" w:rsidTr="00F333D1">
        <w:tc>
          <w:tcPr>
            <w:tcW w:w="3344" w:type="dxa"/>
            <w:gridSpan w:val="2"/>
            <w:tcBorders>
              <w:top w:val="nil"/>
              <w:left w:val="nil"/>
              <w:bottom w:val="nil"/>
              <w:right w:val="nil"/>
            </w:tcBorders>
            <w:vAlign w:val="bottom"/>
          </w:tcPr>
          <w:p w14:paraId="4C6DB232" w14:textId="77777777" w:rsidR="004B5F13" w:rsidRDefault="004B5F13" w:rsidP="00F333D1">
            <w:pPr>
              <w:pStyle w:val="ConsPlusNormal"/>
            </w:pPr>
          </w:p>
        </w:tc>
        <w:tc>
          <w:tcPr>
            <w:tcW w:w="1173" w:type="dxa"/>
            <w:tcBorders>
              <w:top w:val="nil"/>
              <w:left w:val="nil"/>
              <w:bottom w:val="nil"/>
              <w:right w:val="nil"/>
            </w:tcBorders>
          </w:tcPr>
          <w:p w14:paraId="275A06BA" w14:textId="77777777" w:rsidR="004B5F13" w:rsidRDefault="004B5F13" w:rsidP="00F333D1">
            <w:pPr>
              <w:pStyle w:val="ConsPlusNormal"/>
              <w:jc w:val="right"/>
            </w:pPr>
            <w:r>
              <w:t>от "</w:t>
            </w:r>
          </w:p>
        </w:tc>
        <w:tc>
          <w:tcPr>
            <w:tcW w:w="425" w:type="dxa"/>
            <w:tcBorders>
              <w:top w:val="nil"/>
              <w:left w:val="nil"/>
              <w:bottom w:val="single" w:sz="4" w:space="0" w:color="auto"/>
              <w:right w:val="nil"/>
            </w:tcBorders>
            <w:vAlign w:val="bottom"/>
          </w:tcPr>
          <w:p w14:paraId="43C0C9E3" w14:textId="77777777" w:rsidR="004B5F13" w:rsidRDefault="004B5F13" w:rsidP="00F333D1">
            <w:pPr>
              <w:pStyle w:val="ConsPlusNormal"/>
            </w:pPr>
          </w:p>
        </w:tc>
        <w:tc>
          <w:tcPr>
            <w:tcW w:w="340" w:type="dxa"/>
            <w:tcBorders>
              <w:top w:val="nil"/>
              <w:left w:val="nil"/>
              <w:bottom w:val="nil"/>
              <w:right w:val="nil"/>
            </w:tcBorders>
            <w:vAlign w:val="bottom"/>
          </w:tcPr>
          <w:p w14:paraId="560DEBC5" w14:textId="77777777" w:rsidR="004B5F13" w:rsidRDefault="004B5F13" w:rsidP="00F333D1">
            <w:pPr>
              <w:pStyle w:val="ConsPlusNormal"/>
            </w:pPr>
            <w:r>
              <w:t>"</w:t>
            </w:r>
          </w:p>
        </w:tc>
        <w:tc>
          <w:tcPr>
            <w:tcW w:w="1559" w:type="dxa"/>
            <w:tcBorders>
              <w:top w:val="nil"/>
              <w:left w:val="nil"/>
              <w:bottom w:val="single" w:sz="4" w:space="0" w:color="auto"/>
              <w:right w:val="nil"/>
            </w:tcBorders>
            <w:vAlign w:val="bottom"/>
          </w:tcPr>
          <w:p w14:paraId="6F1ACA64" w14:textId="77777777" w:rsidR="004B5F13" w:rsidRDefault="004B5F13" w:rsidP="00F333D1">
            <w:pPr>
              <w:pStyle w:val="ConsPlusNormal"/>
            </w:pPr>
          </w:p>
        </w:tc>
        <w:tc>
          <w:tcPr>
            <w:tcW w:w="340" w:type="dxa"/>
            <w:tcBorders>
              <w:top w:val="nil"/>
              <w:left w:val="nil"/>
              <w:bottom w:val="nil"/>
              <w:right w:val="nil"/>
            </w:tcBorders>
            <w:vAlign w:val="bottom"/>
          </w:tcPr>
          <w:p w14:paraId="71D358C2"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5401032F" w14:textId="77777777" w:rsidR="004B5F13" w:rsidRDefault="004B5F13" w:rsidP="00F333D1">
            <w:pPr>
              <w:pStyle w:val="ConsPlusNormal"/>
            </w:pPr>
          </w:p>
        </w:tc>
        <w:tc>
          <w:tcPr>
            <w:tcW w:w="624" w:type="dxa"/>
            <w:tcBorders>
              <w:top w:val="nil"/>
              <w:left w:val="nil"/>
              <w:bottom w:val="nil"/>
              <w:right w:val="nil"/>
            </w:tcBorders>
            <w:vAlign w:val="bottom"/>
          </w:tcPr>
          <w:p w14:paraId="45E413E4" w14:textId="77777777" w:rsidR="004B5F13" w:rsidRDefault="004B5F13" w:rsidP="00F333D1">
            <w:pPr>
              <w:pStyle w:val="ConsPlusNormal"/>
              <w:ind w:left="57"/>
            </w:pPr>
            <w:r>
              <w:t>г.</w:t>
            </w:r>
          </w:p>
        </w:tc>
        <w:tc>
          <w:tcPr>
            <w:tcW w:w="2154" w:type="dxa"/>
            <w:gridSpan w:val="2"/>
            <w:tcBorders>
              <w:top w:val="nil"/>
              <w:left w:val="nil"/>
              <w:bottom w:val="nil"/>
              <w:right w:val="single" w:sz="4" w:space="0" w:color="auto"/>
            </w:tcBorders>
            <w:vAlign w:val="bottom"/>
          </w:tcPr>
          <w:p w14:paraId="59DBE84B" w14:textId="77777777" w:rsidR="004B5F13" w:rsidRDefault="004B5F13" w:rsidP="00F333D1">
            <w:pPr>
              <w:pStyle w:val="ConsPlusNormal"/>
              <w:jc w:val="right"/>
            </w:pPr>
            <w: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646B769C" w14:textId="77777777" w:rsidR="004B5F13" w:rsidRDefault="004B5F13" w:rsidP="00F333D1">
            <w:pPr>
              <w:pStyle w:val="ConsPlusNormal"/>
            </w:pPr>
          </w:p>
        </w:tc>
      </w:tr>
      <w:tr w:rsidR="004B5F13" w14:paraId="6E46F385" w14:textId="77777777" w:rsidTr="00F333D1">
        <w:tblPrEx>
          <w:tblBorders>
            <w:insideV w:val="single" w:sz="4" w:space="0" w:color="auto"/>
          </w:tblBorders>
        </w:tblPrEx>
        <w:tc>
          <w:tcPr>
            <w:tcW w:w="10299" w:type="dxa"/>
            <w:gridSpan w:val="11"/>
            <w:tcBorders>
              <w:top w:val="nil"/>
              <w:left w:val="nil"/>
              <w:bottom w:val="nil"/>
            </w:tcBorders>
            <w:vAlign w:val="bottom"/>
          </w:tcPr>
          <w:p w14:paraId="151D54D2" w14:textId="77777777" w:rsidR="004B5F13" w:rsidRDefault="004B5F13" w:rsidP="00F333D1">
            <w:pPr>
              <w:pStyle w:val="ConsPlusNormal"/>
              <w:jc w:val="right"/>
            </w:pPr>
            <w:r>
              <w:t>Дата открытия</w:t>
            </w:r>
          </w:p>
        </w:tc>
        <w:tc>
          <w:tcPr>
            <w:tcW w:w="1276" w:type="dxa"/>
            <w:tcBorders>
              <w:top w:val="single" w:sz="4" w:space="0" w:color="auto"/>
              <w:bottom w:val="single" w:sz="4" w:space="0" w:color="auto"/>
            </w:tcBorders>
            <w:vAlign w:val="bottom"/>
          </w:tcPr>
          <w:p w14:paraId="214BA6B3" w14:textId="77777777" w:rsidR="004B5F13" w:rsidRDefault="004B5F13" w:rsidP="00F333D1">
            <w:pPr>
              <w:pStyle w:val="ConsPlusNormal"/>
            </w:pPr>
          </w:p>
        </w:tc>
      </w:tr>
      <w:tr w:rsidR="004B5F13" w14:paraId="5B50DE10" w14:textId="77777777" w:rsidTr="00F333D1">
        <w:tblPrEx>
          <w:tblBorders>
            <w:insideV w:val="single" w:sz="4" w:space="0" w:color="auto"/>
          </w:tblBorders>
        </w:tblPrEx>
        <w:tc>
          <w:tcPr>
            <w:tcW w:w="10299" w:type="dxa"/>
            <w:gridSpan w:val="11"/>
            <w:tcBorders>
              <w:top w:val="nil"/>
              <w:left w:val="nil"/>
              <w:bottom w:val="nil"/>
            </w:tcBorders>
            <w:vAlign w:val="bottom"/>
          </w:tcPr>
          <w:p w14:paraId="32F934FF" w14:textId="77777777" w:rsidR="004B5F13" w:rsidRDefault="004B5F13" w:rsidP="00F333D1">
            <w:pPr>
              <w:pStyle w:val="ConsPlusNormal"/>
              <w:jc w:val="right"/>
            </w:pPr>
            <w:r>
              <w:t>Дата закрытия</w:t>
            </w:r>
          </w:p>
        </w:tc>
        <w:tc>
          <w:tcPr>
            <w:tcW w:w="1276" w:type="dxa"/>
            <w:tcBorders>
              <w:top w:val="single" w:sz="4" w:space="0" w:color="auto"/>
              <w:bottom w:val="single" w:sz="4" w:space="0" w:color="auto"/>
            </w:tcBorders>
            <w:vAlign w:val="bottom"/>
          </w:tcPr>
          <w:p w14:paraId="1D72E1E5" w14:textId="77777777" w:rsidR="004B5F13" w:rsidRDefault="004B5F13" w:rsidP="00F333D1">
            <w:pPr>
              <w:pStyle w:val="ConsPlusNormal"/>
            </w:pPr>
          </w:p>
        </w:tc>
      </w:tr>
      <w:tr w:rsidR="004B5F13" w14:paraId="71F7E1DA" w14:textId="77777777" w:rsidTr="00F333D1">
        <w:tc>
          <w:tcPr>
            <w:tcW w:w="2494" w:type="dxa"/>
            <w:tcBorders>
              <w:top w:val="nil"/>
              <w:left w:val="nil"/>
              <w:bottom w:val="nil"/>
              <w:right w:val="nil"/>
            </w:tcBorders>
            <w:vAlign w:val="bottom"/>
          </w:tcPr>
          <w:p w14:paraId="4863FDC7" w14:textId="77777777" w:rsidR="004B5F13" w:rsidRDefault="004B5F13" w:rsidP="00F333D1">
            <w:pPr>
              <w:pStyle w:val="ConsPlusNormal"/>
            </w:pPr>
            <w:r>
              <w:t>Финансовый орган</w:t>
            </w:r>
          </w:p>
        </w:tc>
        <w:tc>
          <w:tcPr>
            <w:tcW w:w="6048" w:type="dxa"/>
            <w:gridSpan w:val="9"/>
            <w:tcBorders>
              <w:top w:val="nil"/>
              <w:left w:val="nil"/>
              <w:bottom w:val="single" w:sz="4" w:space="0" w:color="auto"/>
              <w:right w:val="nil"/>
            </w:tcBorders>
            <w:vAlign w:val="bottom"/>
          </w:tcPr>
          <w:p w14:paraId="3F0B9FB2" w14:textId="652E000D" w:rsidR="004B5F13" w:rsidRDefault="004B5F13" w:rsidP="00F333D1">
            <w:pPr>
              <w:pStyle w:val="ConsPlusNormal"/>
              <w:jc w:val="center"/>
            </w:pPr>
            <w:r>
              <w:rPr>
                <w:sz w:val="18"/>
                <w:szCs w:val="18"/>
              </w:rPr>
              <w:t xml:space="preserve">Администрация сельского поселения </w:t>
            </w:r>
            <w:del w:id="217" w:author="Lemazi" w:date="2022-12-13T09:31:00Z">
              <w:r w:rsidDel="0088178C">
                <w:rPr>
                  <w:sz w:val="18"/>
                  <w:szCs w:val="18"/>
                </w:rPr>
                <w:delText>Месягутовский</w:delText>
              </w:r>
            </w:del>
            <w:ins w:id="218"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w:t>
            </w:r>
          </w:p>
        </w:tc>
        <w:tc>
          <w:tcPr>
            <w:tcW w:w="1757" w:type="dxa"/>
            <w:tcBorders>
              <w:top w:val="nil"/>
              <w:left w:val="nil"/>
              <w:bottom w:val="nil"/>
              <w:right w:val="single" w:sz="4" w:space="0" w:color="auto"/>
            </w:tcBorders>
            <w:vAlign w:val="bottom"/>
          </w:tcPr>
          <w:p w14:paraId="3BFA58CA" w14:textId="77777777" w:rsidR="004B5F13" w:rsidRDefault="004B5F13" w:rsidP="00F333D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14:paraId="0E2D1128" w14:textId="77777777" w:rsidR="004B5F13" w:rsidRDefault="004B5F13" w:rsidP="00F333D1">
            <w:pPr>
              <w:pStyle w:val="ConsPlusNormal"/>
            </w:pPr>
          </w:p>
        </w:tc>
      </w:tr>
    </w:tbl>
    <w:p w14:paraId="4DA05C7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34"/>
        <w:gridCol w:w="2257"/>
        <w:gridCol w:w="1814"/>
        <w:gridCol w:w="1304"/>
        <w:gridCol w:w="1474"/>
        <w:gridCol w:w="1191"/>
      </w:tblGrid>
      <w:tr w:rsidR="004B5F13" w14:paraId="1BCB8276" w14:textId="77777777" w:rsidTr="00F333D1">
        <w:tc>
          <w:tcPr>
            <w:tcW w:w="1191" w:type="dxa"/>
            <w:vMerge w:val="restart"/>
            <w:vAlign w:val="center"/>
          </w:tcPr>
          <w:p w14:paraId="1C08D74B" w14:textId="77777777" w:rsidR="004B5F13" w:rsidRDefault="004B5F13" w:rsidP="00F333D1">
            <w:pPr>
              <w:pStyle w:val="ConsPlusNormal"/>
              <w:jc w:val="center"/>
            </w:pPr>
            <w:r>
              <w:t>Дата открытия лицевого счета</w:t>
            </w:r>
          </w:p>
        </w:tc>
        <w:tc>
          <w:tcPr>
            <w:tcW w:w="1191" w:type="dxa"/>
            <w:vMerge w:val="restart"/>
            <w:vAlign w:val="center"/>
          </w:tcPr>
          <w:p w14:paraId="1A380E59" w14:textId="77777777" w:rsidR="004B5F13" w:rsidRDefault="004B5F13" w:rsidP="00F333D1">
            <w:pPr>
              <w:pStyle w:val="ConsPlusNormal"/>
              <w:jc w:val="center"/>
            </w:pPr>
            <w:r>
              <w:t>Наименование клиента</w:t>
            </w:r>
          </w:p>
        </w:tc>
        <w:tc>
          <w:tcPr>
            <w:tcW w:w="1134" w:type="dxa"/>
            <w:vMerge w:val="restart"/>
            <w:vAlign w:val="center"/>
          </w:tcPr>
          <w:p w14:paraId="738B255A" w14:textId="77777777" w:rsidR="004B5F13" w:rsidRDefault="004B5F13" w:rsidP="00F333D1">
            <w:pPr>
              <w:pStyle w:val="ConsPlusNormal"/>
              <w:jc w:val="center"/>
            </w:pPr>
            <w:r>
              <w:t>Номер лицевого счета</w:t>
            </w:r>
          </w:p>
        </w:tc>
        <w:tc>
          <w:tcPr>
            <w:tcW w:w="4071" w:type="dxa"/>
            <w:gridSpan w:val="2"/>
            <w:vAlign w:val="center"/>
          </w:tcPr>
          <w:p w14:paraId="3C24D04D" w14:textId="77777777" w:rsidR="004B5F13" w:rsidRDefault="004B5F13" w:rsidP="00F333D1">
            <w:pPr>
              <w:pStyle w:val="ConsPlusNormal"/>
              <w:jc w:val="center"/>
            </w:pPr>
            <w:r>
              <w:t>Номер и дата письма финансового органа</w:t>
            </w:r>
          </w:p>
        </w:tc>
        <w:tc>
          <w:tcPr>
            <w:tcW w:w="1304" w:type="dxa"/>
            <w:vMerge w:val="restart"/>
            <w:vAlign w:val="center"/>
          </w:tcPr>
          <w:p w14:paraId="6B57F54F" w14:textId="77777777" w:rsidR="004B5F13" w:rsidRDefault="004B5F13" w:rsidP="00F333D1">
            <w:pPr>
              <w:pStyle w:val="ConsPlusNormal"/>
              <w:jc w:val="center"/>
            </w:pPr>
            <w:r>
              <w:t>Дата закрытия лицевого счета</w:t>
            </w:r>
          </w:p>
        </w:tc>
        <w:tc>
          <w:tcPr>
            <w:tcW w:w="1474" w:type="dxa"/>
            <w:vMerge w:val="restart"/>
            <w:vAlign w:val="center"/>
          </w:tcPr>
          <w:p w14:paraId="286AC1A6" w14:textId="77777777" w:rsidR="004B5F13" w:rsidRDefault="004B5F13" w:rsidP="00F333D1">
            <w:pPr>
              <w:pStyle w:val="ConsPlusNormal"/>
              <w:jc w:val="center"/>
            </w:pPr>
            <w:r>
              <w:t>Дата переоформления лицевого счета</w:t>
            </w:r>
          </w:p>
        </w:tc>
        <w:tc>
          <w:tcPr>
            <w:tcW w:w="1191" w:type="dxa"/>
            <w:vMerge w:val="restart"/>
            <w:vAlign w:val="center"/>
          </w:tcPr>
          <w:p w14:paraId="2293D127" w14:textId="77777777" w:rsidR="004B5F13" w:rsidRDefault="004B5F13" w:rsidP="00F333D1">
            <w:pPr>
              <w:pStyle w:val="ConsPlusNormal"/>
              <w:jc w:val="center"/>
            </w:pPr>
            <w:r>
              <w:t>Примечание</w:t>
            </w:r>
          </w:p>
        </w:tc>
      </w:tr>
      <w:tr w:rsidR="004B5F13" w14:paraId="42FD919D" w14:textId="77777777" w:rsidTr="00F333D1">
        <w:tc>
          <w:tcPr>
            <w:tcW w:w="1191" w:type="dxa"/>
            <w:vMerge/>
          </w:tcPr>
          <w:p w14:paraId="6958B2AB" w14:textId="77777777" w:rsidR="004B5F13" w:rsidRDefault="004B5F13" w:rsidP="00F333D1">
            <w:pPr>
              <w:pStyle w:val="ConsPlusNormal"/>
            </w:pPr>
          </w:p>
        </w:tc>
        <w:tc>
          <w:tcPr>
            <w:tcW w:w="1191" w:type="dxa"/>
            <w:vMerge/>
          </w:tcPr>
          <w:p w14:paraId="0ACB471B" w14:textId="77777777" w:rsidR="004B5F13" w:rsidRDefault="004B5F13" w:rsidP="00F333D1">
            <w:pPr>
              <w:pStyle w:val="ConsPlusNormal"/>
            </w:pPr>
          </w:p>
        </w:tc>
        <w:tc>
          <w:tcPr>
            <w:tcW w:w="1134" w:type="dxa"/>
            <w:vMerge/>
          </w:tcPr>
          <w:p w14:paraId="33738963" w14:textId="77777777" w:rsidR="004B5F13" w:rsidRDefault="004B5F13" w:rsidP="00F333D1">
            <w:pPr>
              <w:pStyle w:val="ConsPlusNormal"/>
            </w:pPr>
          </w:p>
        </w:tc>
        <w:tc>
          <w:tcPr>
            <w:tcW w:w="2257" w:type="dxa"/>
            <w:vAlign w:val="center"/>
          </w:tcPr>
          <w:p w14:paraId="726A65BE" w14:textId="77777777" w:rsidR="004B5F13" w:rsidRDefault="004B5F13" w:rsidP="00F333D1">
            <w:pPr>
              <w:pStyle w:val="ConsPlusNormal"/>
              <w:jc w:val="center"/>
            </w:pPr>
            <w:r>
              <w:t>налоговому органу об открытии (переоформлении, закрытии) лицевых счетов</w:t>
            </w:r>
          </w:p>
        </w:tc>
        <w:tc>
          <w:tcPr>
            <w:tcW w:w="1814" w:type="dxa"/>
            <w:vAlign w:val="center"/>
          </w:tcPr>
          <w:p w14:paraId="76CE0E80" w14:textId="77777777" w:rsidR="004B5F13" w:rsidRDefault="004B5F13" w:rsidP="00F333D1">
            <w:pPr>
              <w:pStyle w:val="ConsPlusNormal"/>
              <w:jc w:val="center"/>
            </w:pPr>
            <w:r>
              <w:t>клиенту об открытии (закрытии) лицевого счета</w:t>
            </w:r>
          </w:p>
        </w:tc>
        <w:tc>
          <w:tcPr>
            <w:tcW w:w="1304" w:type="dxa"/>
            <w:vMerge/>
          </w:tcPr>
          <w:p w14:paraId="5A0F34AB" w14:textId="77777777" w:rsidR="004B5F13" w:rsidRDefault="004B5F13" w:rsidP="00F333D1">
            <w:pPr>
              <w:pStyle w:val="ConsPlusNormal"/>
            </w:pPr>
          </w:p>
        </w:tc>
        <w:tc>
          <w:tcPr>
            <w:tcW w:w="1474" w:type="dxa"/>
            <w:vMerge/>
          </w:tcPr>
          <w:p w14:paraId="14645AD1" w14:textId="77777777" w:rsidR="004B5F13" w:rsidRDefault="004B5F13" w:rsidP="00F333D1">
            <w:pPr>
              <w:pStyle w:val="ConsPlusNormal"/>
            </w:pPr>
          </w:p>
        </w:tc>
        <w:tc>
          <w:tcPr>
            <w:tcW w:w="1191" w:type="dxa"/>
            <w:vMerge/>
          </w:tcPr>
          <w:p w14:paraId="68FCBD78" w14:textId="77777777" w:rsidR="004B5F13" w:rsidRDefault="004B5F13" w:rsidP="00F333D1">
            <w:pPr>
              <w:pStyle w:val="ConsPlusNormal"/>
            </w:pPr>
          </w:p>
        </w:tc>
      </w:tr>
      <w:tr w:rsidR="004B5F13" w14:paraId="3BC87295" w14:textId="77777777" w:rsidTr="00F333D1">
        <w:tc>
          <w:tcPr>
            <w:tcW w:w="1191" w:type="dxa"/>
            <w:vAlign w:val="center"/>
          </w:tcPr>
          <w:p w14:paraId="14C818E4" w14:textId="77777777" w:rsidR="004B5F13" w:rsidRDefault="004B5F13" w:rsidP="00F333D1">
            <w:pPr>
              <w:pStyle w:val="ConsPlusNormal"/>
              <w:jc w:val="center"/>
            </w:pPr>
            <w:r>
              <w:t>1</w:t>
            </w:r>
          </w:p>
        </w:tc>
        <w:tc>
          <w:tcPr>
            <w:tcW w:w="1191" w:type="dxa"/>
            <w:vAlign w:val="center"/>
          </w:tcPr>
          <w:p w14:paraId="5B6FA909" w14:textId="77777777" w:rsidR="004B5F13" w:rsidRDefault="004B5F13" w:rsidP="00F333D1">
            <w:pPr>
              <w:pStyle w:val="ConsPlusNormal"/>
              <w:jc w:val="center"/>
            </w:pPr>
            <w:r>
              <w:t>2</w:t>
            </w:r>
          </w:p>
        </w:tc>
        <w:tc>
          <w:tcPr>
            <w:tcW w:w="1134" w:type="dxa"/>
            <w:vAlign w:val="center"/>
          </w:tcPr>
          <w:p w14:paraId="65B49FAD" w14:textId="77777777" w:rsidR="004B5F13" w:rsidRDefault="004B5F13" w:rsidP="00F333D1">
            <w:pPr>
              <w:pStyle w:val="ConsPlusNormal"/>
              <w:jc w:val="center"/>
            </w:pPr>
            <w:r>
              <w:t>3</w:t>
            </w:r>
          </w:p>
        </w:tc>
        <w:tc>
          <w:tcPr>
            <w:tcW w:w="2257" w:type="dxa"/>
            <w:vAlign w:val="center"/>
          </w:tcPr>
          <w:p w14:paraId="5D5E8EC8" w14:textId="77777777" w:rsidR="004B5F13" w:rsidRDefault="004B5F13" w:rsidP="00F333D1">
            <w:pPr>
              <w:pStyle w:val="ConsPlusNormal"/>
              <w:jc w:val="center"/>
            </w:pPr>
            <w:r>
              <w:t>4</w:t>
            </w:r>
          </w:p>
        </w:tc>
        <w:tc>
          <w:tcPr>
            <w:tcW w:w="1814" w:type="dxa"/>
            <w:vAlign w:val="center"/>
          </w:tcPr>
          <w:p w14:paraId="0F986DD2" w14:textId="77777777" w:rsidR="004B5F13" w:rsidRDefault="004B5F13" w:rsidP="00F333D1">
            <w:pPr>
              <w:pStyle w:val="ConsPlusNormal"/>
              <w:jc w:val="center"/>
            </w:pPr>
            <w:r>
              <w:t>5</w:t>
            </w:r>
          </w:p>
        </w:tc>
        <w:tc>
          <w:tcPr>
            <w:tcW w:w="1304" w:type="dxa"/>
            <w:vAlign w:val="center"/>
          </w:tcPr>
          <w:p w14:paraId="65B9B8A0" w14:textId="77777777" w:rsidR="004B5F13" w:rsidRDefault="004B5F13" w:rsidP="00F333D1">
            <w:pPr>
              <w:pStyle w:val="ConsPlusNormal"/>
              <w:jc w:val="center"/>
            </w:pPr>
            <w:r>
              <w:t>6</w:t>
            </w:r>
          </w:p>
        </w:tc>
        <w:tc>
          <w:tcPr>
            <w:tcW w:w="1474" w:type="dxa"/>
            <w:vAlign w:val="center"/>
          </w:tcPr>
          <w:p w14:paraId="20ECB9D4" w14:textId="77777777" w:rsidR="004B5F13" w:rsidRDefault="004B5F13" w:rsidP="00F333D1">
            <w:pPr>
              <w:pStyle w:val="ConsPlusNormal"/>
              <w:jc w:val="center"/>
            </w:pPr>
            <w:r>
              <w:t>7</w:t>
            </w:r>
          </w:p>
        </w:tc>
        <w:tc>
          <w:tcPr>
            <w:tcW w:w="1191" w:type="dxa"/>
            <w:vAlign w:val="center"/>
          </w:tcPr>
          <w:p w14:paraId="34A1BC7A" w14:textId="77777777" w:rsidR="004B5F13" w:rsidRDefault="004B5F13" w:rsidP="00F333D1">
            <w:pPr>
              <w:pStyle w:val="ConsPlusNormal"/>
              <w:jc w:val="center"/>
            </w:pPr>
            <w:r>
              <w:t>8</w:t>
            </w:r>
          </w:p>
        </w:tc>
      </w:tr>
      <w:tr w:rsidR="004B5F13" w14:paraId="1F8F96BF" w14:textId="77777777" w:rsidTr="00F333D1">
        <w:tc>
          <w:tcPr>
            <w:tcW w:w="1191" w:type="dxa"/>
            <w:vAlign w:val="bottom"/>
          </w:tcPr>
          <w:p w14:paraId="13E084F0" w14:textId="77777777" w:rsidR="004B5F13" w:rsidRDefault="004B5F13" w:rsidP="00F333D1">
            <w:pPr>
              <w:pStyle w:val="ConsPlusNormal"/>
            </w:pPr>
          </w:p>
        </w:tc>
        <w:tc>
          <w:tcPr>
            <w:tcW w:w="1191" w:type="dxa"/>
            <w:vAlign w:val="bottom"/>
          </w:tcPr>
          <w:p w14:paraId="2758B79E" w14:textId="77777777" w:rsidR="004B5F13" w:rsidRDefault="004B5F13" w:rsidP="00F333D1">
            <w:pPr>
              <w:pStyle w:val="ConsPlusNormal"/>
            </w:pPr>
          </w:p>
        </w:tc>
        <w:tc>
          <w:tcPr>
            <w:tcW w:w="1134" w:type="dxa"/>
            <w:vAlign w:val="bottom"/>
          </w:tcPr>
          <w:p w14:paraId="1188E65E" w14:textId="77777777" w:rsidR="004B5F13" w:rsidRDefault="004B5F13" w:rsidP="00F333D1">
            <w:pPr>
              <w:pStyle w:val="ConsPlusNormal"/>
            </w:pPr>
          </w:p>
        </w:tc>
        <w:tc>
          <w:tcPr>
            <w:tcW w:w="2257" w:type="dxa"/>
            <w:vAlign w:val="bottom"/>
          </w:tcPr>
          <w:p w14:paraId="4BFA5FF1" w14:textId="77777777" w:rsidR="004B5F13" w:rsidRDefault="004B5F13" w:rsidP="00F333D1">
            <w:pPr>
              <w:pStyle w:val="ConsPlusNormal"/>
            </w:pPr>
          </w:p>
        </w:tc>
        <w:tc>
          <w:tcPr>
            <w:tcW w:w="1814" w:type="dxa"/>
            <w:vAlign w:val="bottom"/>
          </w:tcPr>
          <w:p w14:paraId="5F3F7871" w14:textId="77777777" w:rsidR="004B5F13" w:rsidRDefault="004B5F13" w:rsidP="00F333D1">
            <w:pPr>
              <w:pStyle w:val="ConsPlusNormal"/>
            </w:pPr>
          </w:p>
        </w:tc>
        <w:tc>
          <w:tcPr>
            <w:tcW w:w="1304" w:type="dxa"/>
            <w:vAlign w:val="bottom"/>
          </w:tcPr>
          <w:p w14:paraId="20FC635D" w14:textId="77777777" w:rsidR="004B5F13" w:rsidRDefault="004B5F13" w:rsidP="00F333D1">
            <w:pPr>
              <w:pStyle w:val="ConsPlusNormal"/>
            </w:pPr>
          </w:p>
        </w:tc>
        <w:tc>
          <w:tcPr>
            <w:tcW w:w="1474" w:type="dxa"/>
            <w:vAlign w:val="bottom"/>
          </w:tcPr>
          <w:p w14:paraId="0D7CB83C" w14:textId="77777777" w:rsidR="004B5F13" w:rsidRDefault="004B5F13" w:rsidP="00F333D1">
            <w:pPr>
              <w:pStyle w:val="ConsPlusNormal"/>
            </w:pPr>
          </w:p>
        </w:tc>
        <w:tc>
          <w:tcPr>
            <w:tcW w:w="1191" w:type="dxa"/>
            <w:vAlign w:val="bottom"/>
          </w:tcPr>
          <w:p w14:paraId="04B49A49" w14:textId="77777777" w:rsidR="004B5F13" w:rsidRDefault="004B5F13" w:rsidP="00F333D1">
            <w:pPr>
              <w:pStyle w:val="ConsPlusNormal"/>
            </w:pPr>
          </w:p>
        </w:tc>
      </w:tr>
      <w:tr w:rsidR="004B5F13" w14:paraId="7714F6F0" w14:textId="77777777" w:rsidTr="00F333D1">
        <w:tc>
          <w:tcPr>
            <w:tcW w:w="1191" w:type="dxa"/>
            <w:vAlign w:val="bottom"/>
          </w:tcPr>
          <w:p w14:paraId="6296E803" w14:textId="77777777" w:rsidR="004B5F13" w:rsidRDefault="004B5F13" w:rsidP="00F333D1">
            <w:pPr>
              <w:pStyle w:val="ConsPlusNormal"/>
            </w:pPr>
          </w:p>
        </w:tc>
        <w:tc>
          <w:tcPr>
            <w:tcW w:w="1191" w:type="dxa"/>
            <w:vAlign w:val="bottom"/>
          </w:tcPr>
          <w:p w14:paraId="524FB7FF" w14:textId="77777777" w:rsidR="004B5F13" w:rsidRDefault="004B5F13" w:rsidP="00F333D1">
            <w:pPr>
              <w:pStyle w:val="ConsPlusNormal"/>
            </w:pPr>
          </w:p>
        </w:tc>
        <w:tc>
          <w:tcPr>
            <w:tcW w:w="1134" w:type="dxa"/>
            <w:vAlign w:val="bottom"/>
          </w:tcPr>
          <w:p w14:paraId="5752839B" w14:textId="77777777" w:rsidR="004B5F13" w:rsidRDefault="004B5F13" w:rsidP="00F333D1">
            <w:pPr>
              <w:pStyle w:val="ConsPlusNormal"/>
            </w:pPr>
          </w:p>
        </w:tc>
        <w:tc>
          <w:tcPr>
            <w:tcW w:w="2257" w:type="dxa"/>
            <w:vAlign w:val="bottom"/>
          </w:tcPr>
          <w:p w14:paraId="138FC693" w14:textId="77777777" w:rsidR="004B5F13" w:rsidRDefault="004B5F13" w:rsidP="00F333D1">
            <w:pPr>
              <w:pStyle w:val="ConsPlusNormal"/>
            </w:pPr>
          </w:p>
        </w:tc>
        <w:tc>
          <w:tcPr>
            <w:tcW w:w="1814" w:type="dxa"/>
            <w:vAlign w:val="bottom"/>
          </w:tcPr>
          <w:p w14:paraId="0DC1B326" w14:textId="77777777" w:rsidR="004B5F13" w:rsidRDefault="004B5F13" w:rsidP="00F333D1">
            <w:pPr>
              <w:pStyle w:val="ConsPlusNormal"/>
            </w:pPr>
          </w:p>
        </w:tc>
        <w:tc>
          <w:tcPr>
            <w:tcW w:w="1304" w:type="dxa"/>
            <w:vAlign w:val="bottom"/>
          </w:tcPr>
          <w:p w14:paraId="5B025FB1" w14:textId="77777777" w:rsidR="004B5F13" w:rsidRDefault="004B5F13" w:rsidP="00F333D1">
            <w:pPr>
              <w:pStyle w:val="ConsPlusNormal"/>
            </w:pPr>
          </w:p>
        </w:tc>
        <w:tc>
          <w:tcPr>
            <w:tcW w:w="1474" w:type="dxa"/>
            <w:vAlign w:val="bottom"/>
          </w:tcPr>
          <w:p w14:paraId="051DED8F" w14:textId="77777777" w:rsidR="004B5F13" w:rsidRDefault="004B5F13" w:rsidP="00F333D1">
            <w:pPr>
              <w:pStyle w:val="ConsPlusNormal"/>
            </w:pPr>
          </w:p>
        </w:tc>
        <w:tc>
          <w:tcPr>
            <w:tcW w:w="1191" w:type="dxa"/>
            <w:vAlign w:val="bottom"/>
          </w:tcPr>
          <w:p w14:paraId="682F3BC6" w14:textId="77777777" w:rsidR="004B5F13" w:rsidRDefault="004B5F13" w:rsidP="00F333D1">
            <w:pPr>
              <w:pStyle w:val="ConsPlusNormal"/>
            </w:pPr>
          </w:p>
        </w:tc>
      </w:tr>
    </w:tbl>
    <w:p w14:paraId="7A52577C"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14"/>
        <w:gridCol w:w="340"/>
        <w:gridCol w:w="1417"/>
        <w:gridCol w:w="340"/>
        <w:gridCol w:w="2721"/>
        <w:gridCol w:w="340"/>
        <w:gridCol w:w="1361"/>
      </w:tblGrid>
      <w:tr w:rsidR="004B5F13" w14:paraId="030EC095" w14:textId="77777777" w:rsidTr="00F333D1">
        <w:tc>
          <w:tcPr>
            <w:tcW w:w="3231" w:type="dxa"/>
            <w:tcBorders>
              <w:top w:val="nil"/>
              <w:left w:val="nil"/>
              <w:bottom w:val="nil"/>
              <w:right w:val="nil"/>
            </w:tcBorders>
            <w:vAlign w:val="bottom"/>
          </w:tcPr>
          <w:p w14:paraId="43F32B74" w14:textId="77777777" w:rsidR="004B5F13" w:rsidRDefault="004B5F13" w:rsidP="00F333D1">
            <w:pPr>
              <w:pStyle w:val="ConsPlusNormal"/>
            </w:pPr>
            <w:r>
              <w:t>Ответственный исполнитель</w:t>
            </w:r>
          </w:p>
        </w:tc>
        <w:tc>
          <w:tcPr>
            <w:tcW w:w="1814" w:type="dxa"/>
            <w:tcBorders>
              <w:top w:val="nil"/>
              <w:left w:val="nil"/>
              <w:bottom w:val="single" w:sz="4" w:space="0" w:color="auto"/>
              <w:right w:val="nil"/>
            </w:tcBorders>
            <w:vAlign w:val="bottom"/>
          </w:tcPr>
          <w:p w14:paraId="62D6E146" w14:textId="77777777" w:rsidR="004B5F13" w:rsidRDefault="004B5F13" w:rsidP="00F333D1">
            <w:pPr>
              <w:pStyle w:val="ConsPlusNormal"/>
            </w:pPr>
          </w:p>
        </w:tc>
        <w:tc>
          <w:tcPr>
            <w:tcW w:w="340" w:type="dxa"/>
            <w:tcBorders>
              <w:top w:val="nil"/>
              <w:left w:val="nil"/>
              <w:bottom w:val="nil"/>
              <w:right w:val="nil"/>
            </w:tcBorders>
            <w:vAlign w:val="bottom"/>
          </w:tcPr>
          <w:p w14:paraId="688D15FD" w14:textId="77777777" w:rsidR="004B5F13" w:rsidRDefault="004B5F13" w:rsidP="00F333D1">
            <w:pPr>
              <w:pStyle w:val="ConsPlusNormal"/>
            </w:pPr>
          </w:p>
        </w:tc>
        <w:tc>
          <w:tcPr>
            <w:tcW w:w="1417" w:type="dxa"/>
            <w:tcBorders>
              <w:top w:val="nil"/>
              <w:left w:val="nil"/>
              <w:bottom w:val="single" w:sz="4" w:space="0" w:color="auto"/>
              <w:right w:val="nil"/>
            </w:tcBorders>
            <w:vAlign w:val="bottom"/>
          </w:tcPr>
          <w:p w14:paraId="079189C4" w14:textId="77777777" w:rsidR="004B5F13" w:rsidRDefault="004B5F13" w:rsidP="00F333D1">
            <w:pPr>
              <w:pStyle w:val="ConsPlusNormal"/>
            </w:pPr>
          </w:p>
        </w:tc>
        <w:tc>
          <w:tcPr>
            <w:tcW w:w="340" w:type="dxa"/>
            <w:tcBorders>
              <w:top w:val="nil"/>
              <w:left w:val="nil"/>
              <w:bottom w:val="nil"/>
              <w:right w:val="nil"/>
            </w:tcBorders>
            <w:vAlign w:val="bottom"/>
          </w:tcPr>
          <w:p w14:paraId="755EEB88" w14:textId="77777777" w:rsidR="004B5F13" w:rsidRDefault="004B5F13" w:rsidP="00F333D1">
            <w:pPr>
              <w:pStyle w:val="ConsPlusNormal"/>
            </w:pPr>
          </w:p>
        </w:tc>
        <w:tc>
          <w:tcPr>
            <w:tcW w:w="2721" w:type="dxa"/>
            <w:tcBorders>
              <w:top w:val="nil"/>
              <w:left w:val="nil"/>
              <w:bottom w:val="single" w:sz="4" w:space="0" w:color="auto"/>
              <w:right w:val="nil"/>
            </w:tcBorders>
            <w:vAlign w:val="bottom"/>
          </w:tcPr>
          <w:p w14:paraId="557EBD9C" w14:textId="77777777" w:rsidR="004B5F13" w:rsidRDefault="004B5F13" w:rsidP="00F333D1">
            <w:pPr>
              <w:pStyle w:val="ConsPlusNormal"/>
            </w:pPr>
          </w:p>
        </w:tc>
        <w:tc>
          <w:tcPr>
            <w:tcW w:w="340" w:type="dxa"/>
            <w:tcBorders>
              <w:top w:val="nil"/>
              <w:left w:val="nil"/>
              <w:bottom w:val="nil"/>
              <w:right w:val="nil"/>
            </w:tcBorders>
            <w:vAlign w:val="bottom"/>
          </w:tcPr>
          <w:p w14:paraId="7A3CF797" w14:textId="77777777" w:rsidR="004B5F13" w:rsidRDefault="004B5F13" w:rsidP="00F333D1">
            <w:pPr>
              <w:pStyle w:val="ConsPlusNormal"/>
            </w:pPr>
          </w:p>
        </w:tc>
        <w:tc>
          <w:tcPr>
            <w:tcW w:w="1361" w:type="dxa"/>
            <w:tcBorders>
              <w:top w:val="nil"/>
              <w:left w:val="nil"/>
              <w:bottom w:val="single" w:sz="4" w:space="0" w:color="auto"/>
              <w:right w:val="nil"/>
            </w:tcBorders>
            <w:vAlign w:val="bottom"/>
          </w:tcPr>
          <w:p w14:paraId="0FF3479B" w14:textId="77777777" w:rsidR="004B5F13" w:rsidRDefault="004B5F13" w:rsidP="00F333D1">
            <w:pPr>
              <w:pStyle w:val="ConsPlusNormal"/>
            </w:pPr>
          </w:p>
        </w:tc>
      </w:tr>
      <w:tr w:rsidR="004B5F13" w14:paraId="6AD8166B" w14:textId="77777777" w:rsidTr="00F333D1">
        <w:tc>
          <w:tcPr>
            <w:tcW w:w="3231" w:type="dxa"/>
            <w:tcBorders>
              <w:top w:val="nil"/>
              <w:left w:val="nil"/>
              <w:bottom w:val="nil"/>
              <w:right w:val="nil"/>
            </w:tcBorders>
          </w:tcPr>
          <w:p w14:paraId="67FEBB3D" w14:textId="77777777" w:rsidR="004B5F13" w:rsidRDefault="004B5F13" w:rsidP="00F333D1">
            <w:pPr>
              <w:pStyle w:val="ConsPlusNormal"/>
            </w:pPr>
          </w:p>
        </w:tc>
        <w:tc>
          <w:tcPr>
            <w:tcW w:w="1814" w:type="dxa"/>
            <w:tcBorders>
              <w:top w:val="single" w:sz="4" w:space="0" w:color="auto"/>
              <w:left w:val="nil"/>
              <w:bottom w:val="nil"/>
              <w:right w:val="nil"/>
            </w:tcBorders>
          </w:tcPr>
          <w:p w14:paraId="32620C53"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767F8B9D" w14:textId="77777777" w:rsidR="004B5F13" w:rsidRDefault="004B5F13" w:rsidP="00F333D1">
            <w:pPr>
              <w:pStyle w:val="ConsPlusNormal"/>
            </w:pPr>
          </w:p>
        </w:tc>
        <w:tc>
          <w:tcPr>
            <w:tcW w:w="1417" w:type="dxa"/>
            <w:tcBorders>
              <w:top w:val="single" w:sz="4" w:space="0" w:color="auto"/>
              <w:left w:val="nil"/>
              <w:bottom w:val="nil"/>
              <w:right w:val="nil"/>
            </w:tcBorders>
          </w:tcPr>
          <w:p w14:paraId="161C0079"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4B4ACDF1" w14:textId="77777777" w:rsidR="004B5F13" w:rsidRDefault="004B5F13" w:rsidP="00F333D1">
            <w:pPr>
              <w:pStyle w:val="ConsPlusNormal"/>
            </w:pPr>
          </w:p>
        </w:tc>
        <w:tc>
          <w:tcPr>
            <w:tcW w:w="2721" w:type="dxa"/>
            <w:tcBorders>
              <w:top w:val="single" w:sz="4" w:space="0" w:color="auto"/>
              <w:left w:val="nil"/>
              <w:bottom w:val="nil"/>
              <w:right w:val="nil"/>
            </w:tcBorders>
          </w:tcPr>
          <w:p w14:paraId="0FCB61EF"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0878B6F7" w14:textId="77777777" w:rsidR="004B5F13" w:rsidRDefault="004B5F13" w:rsidP="00F333D1">
            <w:pPr>
              <w:pStyle w:val="ConsPlusNormal"/>
            </w:pPr>
          </w:p>
        </w:tc>
        <w:tc>
          <w:tcPr>
            <w:tcW w:w="1361" w:type="dxa"/>
            <w:tcBorders>
              <w:top w:val="single" w:sz="4" w:space="0" w:color="auto"/>
              <w:left w:val="nil"/>
              <w:bottom w:val="nil"/>
              <w:right w:val="nil"/>
            </w:tcBorders>
          </w:tcPr>
          <w:p w14:paraId="1A0FCA7E" w14:textId="77777777" w:rsidR="004B5F13" w:rsidRDefault="004B5F13" w:rsidP="00F333D1">
            <w:pPr>
              <w:pStyle w:val="ConsPlusNormal"/>
              <w:jc w:val="center"/>
            </w:pPr>
            <w:r>
              <w:t>(телефон)</w:t>
            </w:r>
          </w:p>
        </w:tc>
      </w:tr>
    </w:tbl>
    <w:p w14:paraId="7EE0EE1E"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69"/>
        <w:gridCol w:w="397"/>
        <w:gridCol w:w="340"/>
        <w:gridCol w:w="6718"/>
        <w:gridCol w:w="850"/>
      </w:tblGrid>
      <w:tr w:rsidR="004B5F13" w14:paraId="3A806EB3" w14:textId="77777777" w:rsidTr="00F333D1">
        <w:trPr>
          <w:gridAfter w:val="2"/>
          <w:wAfter w:w="7568" w:type="dxa"/>
        </w:trPr>
        <w:tc>
          <w:tcPr>
            <w:tcW w:w="340" w:type="dxa"/>
            <w:tcBorders>
              <w:top w:val="nil"/>
              <w:left w:val="nil"/>
              <w:bottom w:val="nil"/>
              <w:right w:val="nil"/>
            </w:tcBorders>
            <w:vAlign w:val="bottom"/>
          </w:tcPr>
          <w:p w14:paraId="161C00CB" w14:textId="77777777" w:rsidR="004B5F13" w:rsidRDefault="004B5F13" w:rsidP="00F333D1">
            <w:pPr>
              <w:pStyle w:val="ConsPlusNormal"/>
              <w:jc w:val="right"/>
            </w:pPr>
            <w:r>
              <w:t>"</w:t>
            </w:r>
          </w:p>
        </w:tc>
        <w:tc>
          <w:tcPr>
            <w:tcW w:w="510" w:type="dxa"/>
            <w:tcBorders>
              <w:top w:val="nil"/>
              <w:left w:val="nil"/>
              <w:bottom w:val="single" w:sz="4" w:space="0" w:color="auto"/>
              <w:right w:val="nil"/>
            </w:tcBorders>
            <w:vAlign w:val="bottom"/>
          </w:tcPr>
          <w:p w14:paraId="4B572404" w14:textId="77777777" w:rsidR="004B5F13" w:rsidRDefault="004B5F13" w:rsidP="00F333D1">
            <w:pPr>
              <w:pStyle w:val="ConsPlusNormal"/>
            </w:pPr>
          </w:p>
        </w:tc>
        <w:tc>
          <w:tcPr>
            <w:tcW w:w="340" w:type="dxa"/>
            <w:tcBorders>
              <w:top w:val="nil"/>
              <w:left w:val="nil"/>
              <w:bottom w:val="nil"/>
              <w:right w:val="nil"/>
            </w:tcBorders>
            <w:vAlign w:val="bottom"/>
          </w:tcPr>
          <w:p w14:paraId="690D971A"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496A9EA1" w14:textId="77777777" w:rsidR="004B5F13" w:rsidRDefault="004B5F13" w:rsidP="00F333D1">
            <w:pPr>
              <w:pStyle w:val="ConsPlusNormal"/>
            </w:pPr>
          </w:p>
        </w:tc>
        <w:tc>
          <w:tcPr>
            <w:tcW w:w="369" w:type="dxa"/>
            <w:tcBorders>
              <w:top w:val="nil"/>
              <w:left w:val="nil"/>
              <w:bottom w:val="nil"/>
              <w:right w:val="nil"/>
            </w:tcBorders>
            <w:vAlign w:val="bottom"/>
          </w:tcPr>
          <w:p w14:paraId="1A546CB1" w14:textId="77777777" w:rsidR="004B5F13" w:rsidRDefault="004B5F13" w:rsidP="00F333D1">
            <w:pPr>
              <w:pStyle w:val="ConsPlusNormal"/>
              <w:jc w:val="right"/>
            </w:pPr>
            <w:r>
              <w:t>20</w:t>
            </w:r>
          </w:p>
        </w:tc>
        <w:tc>
          <w:tcPr>
            <w:tcW w:w="397" w:type="dxa"/>
            <w:tcBorders>
              <w:top w:val="nil"/>
              <w:left w:val="nil"/>
              <w:bottom w:val="single" w:sz="4" w:space="0" w:color="auto"/>
              <w:right w:val="nil"/>
            </w:tcBorders>
            <w:vAlign w:val="bottom"/>
          </w:tcPr>
          <w:p w14:paraId="33DA92DA" w14:textId="77777777" w:rsidR="004B5F13" w:rsidRDefault="004B5F13" w:rsidP="00F333D1">
            <w:pPr>
              <w:pStyle w:val="ConsPlusNormal"/>
            </w:pPr>
          </w:p>
        </w:tc>
        <w:tc>
          <w:tcPr>
            <w:tcW w:w="340" w:type="dxa"/>
            <w:tcBorders>
              <w:top w:val="nil"/>
              <w:left w:val="nil"/>
              <w:bottom w:val="nil"/>
              <w:right w:val="nil"/>
            </w:tcBorders>
            <w:vAlign w:val="bottom"/>
          </w:tcPr>
          <w:p w14:paraId="634072C9" w14:textId="77777777" w:rsidR="004B5F13" w:rsidRDefault="004B5F13" w:rsidP="00F333D1">
            <w:pPr>
              <w:pStyle w:val="ConsPlusNormal"/>
              <w:ind w:left="57"/>
            </w:pPr>
            <w:r>
              <w:t>г.</w:t>
            </w:r>
          </w:p>
        </w:tc>
      </w:tr>
      <w:tr w:rsidR="004B5F13" w14:paraId="1C588A03" w14:textId="77777777" w:rsidTr="00F333D1">
        <w:tc>
          <w:tcPr>
            <w:tcW w:w="10715" w:type="dxa"/>
            <w:gridSpan w:val="8"/>
            <w:tcBorders>
              <w:top w:val="nil"/>
              <w:left w:val="nil"/>
              <w:bottom w:val="nil"/>
              <w:right w:val="nil"/>
            </w:tcBorders>
            <w:vAlign w:val="bottom"/>
          </w:tcPr>
          <w:p w14:paraId="6C238F28" w14:textId="77777777" w:rsidR="004B5F13" w:rsidRDefault="004B5F13" w:rsidP="00F333D1">
            <w:pPr>
              <w:pStyle w:val="ConsPlusNormal"/>
              <w:jc w:val="right"/>
            </w:pPr>
            <w:r>
              <w:t>Номер страницы</w:t>
            </w:r>
          </w:p>
        </w:tc>
        <w:tc>
          <w:tcPr>
            <w:tcW w:w="850" w:type="dxa"/>
            <w:tcBorders>
              <w:top w:val="nil"/>
              <w:left w:val="nil"/>
              <w:bottom w:val="single" w:sz="4" w:space="0" w:color="auto"/>
              <w:right w:val="nil"/>
            </w:tcBorders>
            <w:vAlign w:val="bottom"/>
          </w:tcPr>
          <w:p w14:paraId="2B37F256" w14:textId="77777777" w:rsidR="004B5F13" w:rsidRDefault="004B5F13" w:rsidP="00F333D1">
            <w:pPr>
              <w:pStyle w:val="ConsPlusNormal"/>
            </w:pPr>
          </w:p>
        </w:tc>
      </w:tr>
      <w:tr w:rsidR="004B5F13" w14:paraId="59165856" w14:textId="77777777" w:rsidTr="00F333D1">
        <w:tc>
          <w:tcPr>
            <w:tcW w:w="10715" w:type="dxa"/>
            <w:gridSpan w:val="8"/>
            <w:tcBorders>
              <w:top w:val="nil"/>
              <w:left w:val="nil"/>
              <w:bottom w:val="nil"/>
              <w:right w:val="nil"/>
            </w:tcBorders>
            <w:vAlign w:val="bottom"/>
          </w:tcPr>
          <w:p w14:paraId="0BB3547C" w14:textId="77777777" w:rsidR="004B5F13" w:rsidRDefault="004B5F13" w:rsidP="00F333D1">
            <w:pPr>
              <w:pStyle w:val="ConsPlusNormal"/>
              <w:jc w:val="right"/>
            </w:pPr>
            <w:r>
              <w:t>Всего страниц</w:t>
            </w:r>
          </w:p>
        </w:tc>
        <w:tc>
          <w:tcPr>
            <w:tcW w:w="850" w:type="dxa"/>
            <w:tcBorders>
              <w:top w:val="single" w:sz="4" w:space="0" w:color="auto"/>
              <w:left w:val="nil"/>
              <w:bottom w:val="single" w:sz="4" w:space="0" w:color="auto"/>
              <w:right w:val="nil"/>
            </w:tcBorders>
            <w:vAlign w:val="bottom"/>
          </w:tcPr>
          <w:p w14:paraId="79BCBFC8" w14:textId="77777777" w:rsidR="004B5F13" w:rsidRDefault="004B5F13" w:rsidP="00F333D1">
            <w:pPr>
              <w:pStyle w:val="ConsPlusNormal"/>
            </w:pPr>
          </w:p>
        </w:tc>
      </w:tr>
    </w:tbl>
    <w:p w14:paraId="4947BEAC" w14:textId="77777777" w:rsidR="004B5F13" w:rsidRDefault="004B5F13" w:rsidP="004B5F13">
      <w:pPr>
        <w:pStyle w:val="ConsPlusNormal"/>
        <w:sectPr w:rsidR="004B5F13" w:rsidSect="00F333D1">
          <w:headerReference w:type="default" r:id="rId132"/>
          <w:footerReference w:type="default" r:id="rId133"/>
          <w:headerReference w:type="first" r:id="rId134"/>
          <w:footerReference w:type="first" r:id="rId135"/>
          <w:pgSz w:w="16838" w:h="11906" w:orient="landscape"/>
          <w:pgMar w:top="1133" w:right="1440" w:bottom="566" w:left="1440" w:header="0" w:footer="0" w:gutter="0"/>
          <w:cols w:space="720"/>
          <w:titlePg/>
        </w:sectPr>
      </w:pPr>
    </w:p>
    <w:p w14:paraId="606AA7BF" w14:textId="77777777" w:rsidR="004B5F13" w:rsidRDefault="004B5F13" w:rsidP="004B5F13">
      <w:pPr>
        <w:pStyle w:val="ConsPlusNormal"/>
        <w:jc w:val="center"/>
      </w:pPr>
    </w:p>
    <w:p w14:paraId="76B22D5D" w14:textId="77777777" w:rsidR="004B5F13" w:rsidRDefault="004B5F13" w:rsidP="004B5F13">
      <w:pPr>
        <w:pStyle w:val="ConsPlusNormal"/>
        <w:jc w:val="center"/>
      </w:pPr>
    </w:p>
    <w:p w14:paraId="2C8346F7" w14:textId="77777777" w:rsidR="004B5F13" w:rsidRDefault="004B5F13" w:rsidP="004B5F13">
      <w:pPr>
        <w:pStyle w:val="ConsPlusNormal"/>
        <w:jc w:val="center"/>
      </w:pPr>
    </w:p>
    <w:p w14:paraId="43464713" w14:textId="77777777" w:rsidR="004B5F13" w:rsidRDefault="004B5F13" w:rsidP="004B5F13">
      <w:pPr>
        <w:pStyle w:val="ConsPlusNormal"/>
        <w:jc w:val="center"/>
      </w:pPr>
    </w:p>
    <w:p w14:paraId="7A217978" w14:textId="77777777" w:rsidR="004B5F13" w:rsidRDefault="004B5F13" w:rsidP="004B5F13">
      <w:pPr>
        <w:pStyle w:val="ConsPlusNormal"/>
        <w:jc w:val="center"/>
      </w:pPr>
    </w:p>
    <w:p w14:paraId="713DDB10" w14:textId="7D4C7D0F" w:rsidR="004B5F13" w:rsidRPr="002C6C25" w:rsidRDefault="00F04D4D" w:rsidP="004B5F13">
      <w:pPr>
        <w:autoSpaceDE w:val="0"/>
        <w:autoSpaceDN w:val="0"/>
        <w:adjustRightInd w:val="0"/>
        <w:ind w:left="5670"/>
        <w:outlineLvl w:val="0"/>
        <w:rPr>
          <w:sz w:val="18"/>
          <w:szCs w:val="28"/>
        </w:rPr>
      </w:pPr>
      <w:ins w:id="219" w:author="Lemazi" w:date="2022-12-13T09:37:00Z">
        <w:r>
          <w:rPr>
            <w:sz w:val="18"/>
            <w:szCs w:val="28"/>
          </w:rPr>
          <w:t xml:space="preserve">   </w:t>
        </w:r>
      </w:ins>
      <w:r w:rsidR="004B5F13" w:rsidRPr="002C6C25">
        <w:rPr>
          <w:sz w:val="18"/>
          <w:szCs w:val="28"/>
        </w:rPr>
        <w:t>Приложение № 4</w:t>
      </w:r>
    </w:p>
    <w:p w14:paraId="6D09F95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2B024B3" w14:textId="03453400"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220" w:author="Lemazi" w:date="2022-12-13T09:31:00Z">
        <w:r w:rsidDel="0088178C">
          <w:rPr>
            <w:sz w:val="18"/>
            <w:szCs w:val="28"/>
          </w:rPr>
          <w:delText>Месягутовский</w:delText>
        </w:r>
      </w:del>
      <w:ins w:id="221"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222" w:author="Lemazi" w:date="2022-12-13T09:31:00Z">
        <w:r w:rsidDel="0088178C">
          <w:rPr>
            <w:sz w:val="18"/>
            <w:szCs w:val="28"/>
          </w:rPr>
          <w:delText>Месягутовский</w:delText>
        </w:r>
      </w:del>
      <w:ins w:id="223"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224" w:author="Lemazi" w:date="2022-12-13T09:39:00Z">
        <w:r w:rsidDel="00F333D1">
          <w:rPr>
            <w:rFonts w:eastAsia="Calibri"/>
          </w:rPr>
          <w:delText>20</w:delText>
        </w:r>
      </w:del>
      <w:ins w:id="225" w:author="Lemazi" w:date="2022-12-13T09:39:00Z">
        <w:r w:rsidR="00F333D1">
          <w:rPr>
            <w:rFonts w:eastAsia="Calibri"/>
          </w:rPr>
          <w:t>12</w:t>
        </w:r>
      </w:ins>
      <w:r>
        <w:rPr>
          <w:rFonts w:eastAsia="Calibri"/>
        </w:rPr>
        <w:t>.</w:t>
      </w:r>
      <w:del w:id="226" w:author="Lemazi" w:date="2022-12-13T09:39:00Z">
        <w:r w:rsidDel="00F333D1">
          <w:rPr>
            <w:rFonts w:eastAsia="Calibri"/>
          </w:rPr>
          <w:delText>08</w:delText>
        </w:r>
      </w:del>
      <w:ins w:id="227" w:author="Lemazi" w:date="2022-12-13T09:39:00Z">
        <w:r w:rsidR="00F333D1">
          <w:rPr>
            <w:rFonts w:eastAsia="Calibri"/>
          </w:rPr>
          <w:t>12</w:t>
        </w:r>
      </w:ins>
      <w:r>
        <w:rPr>
          <w:rFonts w:eastAsia="Calibri"/>
        </w:rPr>
        <w:t>.202</w:t>
      </w:r>
      <w:del w:id="228" w:author="Lemazi" w:date="2022-12-13T09:40:00Z">
        <w:r w:rsidDel="00F333D1">
          <w:rPr>
            <w:rFonts w:eastAsia="Calibri"/>
          </w:rPr>
          <w:delText>1</w:delText>
        </w:r>
      </w:del>
      <w:ins w:id="229" w:author="Lemazi" w:date="2022-12-13T09:40:00Z">
        <w:r w:rsidR="00F333D1">
          <w:rPr>
            <w:rFonts w:eastAsia="Calibri"/>
          </w:rPr>
          <w:t>2</w:t>
        </w:r>
      </w:ins>
      <w:r>
        <w:rPr>
          <w:rFonts w:eastAsia="Calibri"/>
        </w:rPr>
        <w:t xml:space="preserve"> </w:t>
      </w:r>
      <w:r w:rsidRPr="00D8160C">
        <w:rPr>
          <w:rFonts w:eastAsia="Calibri"/>
        </w:rPr>
        <w:t xml:space="preserve">г. </w:t>
      </w:r>
      <w:r>
        <w:rPr>
          <w:rFonts w:eastAsia="Calibri"/>
        </w:rPr>
        <w:t xml:space="preserve">№ </w:t>
      </w:r>
      <w:del w:id="230" w:author="Lemazi" w:date="2022-12-13T09:40:00Z">
        <w:r w:rsidDel="00F333D1">
          <w:rPr>
            <w:rFonts w:eastAsia="Calibri"/>
          </w:rPr>
          <w:delText>194</w:delText>
        </w:r>
      </w:del>
      <w:ins w:id="231" w:author="Lemazi" w:date="2022-12-13T09:40:00Z">
        <w:r w:rsidR="00F333D1">
          <w:rPr>
            <w:rFonts w:eastAsia="Calibri"/>
          </w:rPr>
          <w:t>49</w:t>
        </w:r>
      </w:ins>
    </w:p>
    <w:p w14:paraId="2A7CBE9F" w14:textId="77777777" w:rsidR="004B5F13" w:rsidRDefault="004B5F13" w:rsidP="004B5F13">
      <w:pPr>
        <w:tabs>
          <w:tab w:val="left" w:pos="709"/>
        </w:tabs>
        <w:ind w:left="5812"/>
        <w:rPr>
          <w:sz w:val="28"/>
          <w:szCs w:val="28"/>
        </w:rPr>
      </w:pPr>
      <w:r w:rsidRPr="00B83FE3">
        <w:rPr>
          <w:sz w:val="18"/>
          <w:szCs w:val="28"/>
        </w:rPr>
        <w:t xml:space="preserve"> </w:t>
      </w:r>
    </w:p>
    <w:p w14:paraId="0EA99A34"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B8D7876"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D5309DB"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5ADD8DF" w14:textId="77777777" w:rsidR="004B5F13" w:rsidRPr="00F7617F" w:rsidRDefault="004B5F13" w:rsidP="004B5F1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4965B356" w14:textId="77777777" w:rsidR="004B5F13" w:rsidRPr="00F7617F" w:rsidRDefault="004B5F13" w:rsidP="004B5F13">
      <w:pPr>
        <w:spacing w:after="1" w:line="200" w:lineRule="atLeast"/>
        <w:jc w:val="right"/>
        <w:outlineLvl w:val="0"/>
        <w:rPr>
          <w:sz w:val="28"/>
          <w:szCs w:val="28"/>
        </w:rPr>
      </w:pPr>
    </w:p>
    <w:p w14:paraId="5D9DB94A" w14:textId="77777777" w:rsidR="004B5F13" w:rsidRPr="00F7617F" w:rsidRDefault="004B5F13" w:rsidP="004B5F13">
      <w:pPr>
        <w:spacing w:after="1" w:line="200" w:lineRule="atLeast"/>
        <w:jc w:val="center"/>
        <w:outlineLvl w:val="0"/>
        <w:rPr>
          <w:sz w:val="28"/>
          <w:szCs w:val="28"/>
        </w:rPr>
      </w:pPr>
    </w:p>
    <w:p w14:paraId="06DA3DED" w14:textId="77777777" w:rsidR="004B5F13" w:rsidRPr="00B62DF7" w:rsidRDefault="004B5F13" w:rsidP="004B5F13">
      <w:pPr>
        <w:widowControl w:val="0"/>
        <w:autoSpaceDE w:val="0"/>
        <w:autoSpaceDN w:val="0"/>
        <w:jc w:val="center"/>
        <w:rPr>
          <w:sz w:val="28"/>
          <w:szCs w:val="28"/>
        </w:rPr>
      </w:pPr>
      <w:r>
        <w:rPr>
          <w:b/>
          <w:sz w:val="28"/>
          <w:szCs w:val="28"/>
        </w:rPr>
        <w:t>Извещение</w:t>
      </w:r>
    </w:p>
    <w:p w14:paraId="7D86721A" w14:textId="77777777" w:rsidR="004B5F13" w:rsidRPr="00B62DF7" w:rsidRDefault="004B5F13" w:rsidP="004B5F13">
      <w:pPr>
        <w:widowControl w:val="0"/>
        <w:autoSpaceDE w:val="0"/>
        <w:autoSpaceDN w:val="0"/>
        <w:jc w:val="center"/>
        <w:rPr>
          <w:b/>
          <w:sz w:val="28"/>
          <w:szCs w:val="28"/>
        </w:rPr>
      </w:pPr>
      <w:r w:rsidRPr="00B62DF7">
        <w:rPr>
          <w:b/>
          <w:sz w:val="28"/>
          <w:szCs w:val="28"/>
        </w:rPr>
        <w:t>об открытии лицевого счета</w:t>
      </w:r>
    </w:p>
    <w:p w14:paraId="29D45AD0" w14:textId="77777777" w:rsidR="004B5F13" w:rsidRPr="00F7617F" w:rsidRDefault="004B5F13" w:rsidP="004B5F13">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14:paraId="52ACB1B5" w14:textId="77777777" w:rsidR="004B5F13" w:rsidRPr="00F7617F" w:rsidRDefault="004B5F13" w:rsidP="004B5F13">
      <w:pPr>
        <w:spacing w:after="1" w:line="200" w:lineRule="atLeast"/>
        <w:jc w:val="both"/>
        <w:rPr>
          <w:sz w:val="28"/>
          <w:szCs w:val="28"/>
        </w:rPr>
      </w:pPr>
    </w:p>
    <w:p w14:paraId="462A45EB" w14:textId="77777777" w:rsidR="004B5F13" w:rsidRDefault="004B5F13" w:rsidP="004B5F13">
      <w:pPr>
        <w:spacing w:after="1" w:line="200" w:lineRule="atLeast"/>
        <w:ind w:firstLine="851"/>
        <w:jc w:val="both"/>
        <w:rPr>
          <w:sz w:val="28"/>
          <w:szCs w:val="28"/>
        </w:rPr>
      </w:pPr>
    </w:p>
    <w:p w14:paraId="5EC9280E" w14:textId="7E23890B" w:rsidR="004B5F13" w:rsidRPr="00F7617F" w:rsidRDefault="004B5F13" w:rsidP="004B5F13">
      <w:pPr>
        <w:spacing w:after="1" w:line="200" w:lineRule="atLeast"/>
        <w:ind w:firstLine="851"/>
        <w:jc w:val="both"/>
        <w:rPr>
          <w:sz w:val="28"/>
          <w:szCs w:val="28"/>
        </w:rPr>
      </w:pPr>
      <w:r>
        <w:rPr>
          <w:sz w:val="28"/>
          <w:szCs w:val="28"/>
        </w:rPr>
        <w:t xml:space="preserve">Администрация сельского поселения </w:t>
      </w:r>
      <w:del w:id="232" w:author="Lemazi" w:date="2022-12-13T09:31:00Z">
        <w:r w:rsidDel="0088178C">
          <w:rPr>
            <w:sz w:val="28"/>
            <w:szCs w:val="28"/>
          </w:rPr>
          <w:delText>Месягутовский</w:delText>
        </w:r>
      </w:del>
      <w:ins w:id="233" w:author="Lemazi" w:date="2022-12-13T09:31:00Z">
        <w:r w:rsidR="0088178C">
          <w:rPr>
            <w:sz w:val="28"/>
            <w:szCs w:val="28"/>
          </w:rPr>
          <w:t>Лемазинский</w:t>
        </w:r>
      </w:ins>
      <w:r>
        <w:rPr>
          <w:sz w:val="28"/>
          <w:szCs w:val="28"/>
        </w:rPr>
        <w:t xml:space="preserve"> сельсовет муниципального района Дуванский район</w:t>
      </w:r>
      <w:r w:rsidRPr="00F7617F">
        <w:rPr>
          <w:sz w:val="28"/>
          <w:szCs w:val="28"/>
        </w:rPr>
        <w:t xml:space="preserve"> Республики Башкортостан сообщает, что _____________________________________________________________________</w:t>
      </w:r>
      <w:r>
        <w:rPr>
          <w:sz w:val="28"/>
          <w:szCs w:val="28"/>
        </w:rPr>
        <w:t>___</w:t>
      </w:r>
    </w:p>
    <w:p w14:paraId="66127933" w14:textId="77777777" w:rsidR="004B5F13" w:rsidRPr="00F7617F" w:rsidRDefault="004B5F13" w:rsidP="004B5F13">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14:paraId="6DC08ABE" w14:textId="77777777" w:rsidR="004B5F13" w:rsidRPr="00F7617F" w:rsidRDefault="004B5F13" w:rsidP="004B5F13">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14:paraId="0E978679" w14:textId="77777777" w:rsidR="004B5F13" w:rsidRDefault="004B5F13" w:rsidP="004B5F13">
      <w:pPr>
        <w:spacing w:after="1" w:line="200" w:lineRule="atLeast"/>
        <w:jc w:val="both"/>
        <w:rPr>
          <w:sz w:val="28"/>
          <w:szCs w:val="28"/>
        </w:rPr>
      </w:pPr>
    </w:p>
    <w:p w14:paraId="660E95B7" w14:textId="77777777" w:rsidR="004B5F13" w:rsidRDefault="004B5F13" w:rsidP="004B5F13">
      <w:pPr>
        <w:spacing w:after="1" w:line="200" w:lineRule="atLeast"/>
        <w:jc w:val="both"/>
        <w:rPr>
          <w:sz w:val="28"/>
          <w:szCs w:val="28"/>
        </w:rPr>
      </w:pPr>
    </w:p>
    <w:p w14:paraId="58926B70" w14:textId="77777777" w:rsidR="004B5F13" w:rsidRDefault="004B5F13" w:rsidP="004B5F13">
      <w:pPr>
        <w:spacing w:after="1" w:line="200" w:lineRule="atLeast"/>
        <w:jc w:val="both"/>
        <w:rPr>
          <w:sz w:val="28"/>
          <w:szCs w:val="28"/>
        </w:rPr>
      </w:pPr>
    </w:p>
    <w:p w14:paraId="04309F5A" w14:textId="77777777" w:rsidR="004B5F13" w:rsidRPr="00F7617F" w:rsidRDefault="004B5F13" w:rsidP="004B5F13">
      <w:pPr>
        <w:spacing w:after="1" w:line="200" w:lineRule="atLeast"/>
        <w:jc w:val="both"/>
        <w:rPr>
          <w:sz w:val="28"/>
          <w:szCs w:val="28"/>
        </w:rPr>
      </w:pPr>
    </w:p>
    <w:p w14:paraId="585DF63E" w14:textId="77777777" w:rsidR="004B5F13" w:rsidRDefault="004B5F13" w:rsidP="004B5F13">
      <w:pPr>
        <w:autoSpaceDE w:val="0"/>
        <w:autoSpaceDN w:val="0"/>
        <w:adjustRightInd w:val="0"/>
        <w:jc w:val="both"/>
        <w:rPr>
          <w:sz w:val="28"/>
          <w:szCs w:val="28"/>
        </w:rPr>
      </w:pPr>
    </w:p>
    <w:p w14:paraId="27BC8B5B" w14:textId="77777777" w:rsidR="004B5F13" w:rsidRPr="00DA7E1A" w:rsidRDefault="004B5F13" w:rsidP="004B5F13">
      <w:pPr>
        <w:autoSpaceDE w:val="0"/>
        <w:autoSpaceDN w:val="0"/>
        <w:adjustRightInd w:val="0"/>
        <w:jc w:val="both"/>
        <w:rPr>
          <w:sz w:val="28"/>
          <w:szCs w:val="28"/>
        </w:rPr>
      </w:pPr>
      <w:r>
        <w:rPr>
          <w:sz w:val="28"/>
          <w:szCs w:val="28"/>
        </w:rPr>
        <w:t>Глава сельского поселения</w:t>
      </w:r>
    </w:p>
    <w:p w14:paraId="073AEBF1" w14:textId="77777777" w:rsidR="004B5F13" w:rsidRPr="00DA7E1A" w:rsidRDefault="004B5F13" w:rsidP="004B5F13">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14:paraId="7A7A33C5" w14:textId="77777777" w:rsidR="004B5F13" w:rsidRPr="00CD4AB9" w:rsidRDefault="004B5F13" w:rsidP="004B5F13">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14:paraId="3D2107C0" w14:textId="77777777" w:rsidR="004B5F13" w:rsidRPr="00CD4AB9" w:rsidRDefault="004B5F13" w:rsidP="004B5F13">
      <w:pPr>
        <w:pStyle w:val="ConsPlusNonformat"/>
        <w:jc w:val="both"/>
        <w:rPr>
          <w:rFonts w:ascii="Times New Roman" w:hAnsi="Times New Roman" w:cs="Times New Roman"/>
          <w:sz w:val="28"/>
          <w:szCs w:val="28"/>
        </w:rPr>
      </w:pPr>
    </w:p>
    <w:p w14:paraId="37331BE7" w14:textId="77777777" w:rsidR="004B5F13" w:rsidRPr="00CD4AB9" w:rsidRDefault="004B5F13" w:rsidP="004B5F13">
      <w:pPr>
        <w:pStyle w:val="ConsPlusNonformat"/>
        <w:jc w:val="both"/>
        <w:rPr>
          <w:rFonts w:ascii="Times New Roman" w:hAnsi="Times New Roman" w:cs="Times New Roman"/>
          <w:sz w:val="28"/>
          <w:szCs w:val="28"/>
        </w:rPr>
      </w:pPr>
    </w:p>
    <w:p w14:paraId="3EC24DE0" w14:textId="77777777" w:rsidR="004B5F13" w:rsidRPr="00CD4AB9" w:rsidRDefault="004B5F13" w:rsidP="004B5F13">
      <w:pPr>
        <w:pStyle w:val="ConsPlusNonformat"/>
        <w:jc w:val="both"/>
        <w:rPr>
          <w:rFonts w:ascii="Times New Roman" w:hAnsi="Times New Roman" w:cs="Times New Roman"/>
          <w:sz w:val="28"/>
          <w:szCs w:val="28"/>
        </w:rPr>
      </w:pPr>
    </w:p>
    <w:p w14:paraId="3F3265DD"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14:paraId="0B7AA0D0"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14:paraId="7A77F0A6" w14:textId="77777777" w:rsidR="004B5F13" w:rsidRPr="00F7617F" w:rsidRDefault="004B5F13" w:rsidP="004B5F13">
      <w:pPr>
        <w:spacing w:after="1" w:line="220" w:lineRule="atLeast"/>
        <w:rPr>
          <w:sz w:val="28"/>
          <w:szCs w:val="28"/>
        </w:rPr>
      </w:pPr>
    </w:p>
    <w:p w14:paraId="66580D22" w14:textId="77777777" w:rsidR="004B5F13" w:rsidRPr="00F7617F" w:rsidRDefault="004B5F13" w:rsidP="004B5F13">
      <w:pPr>
        <w:rPr>
          <w:sz w:val="28"/>
          <w:szCs w:val="28"/>
        </w:rPr>
      </w:pPr>
    </w:p>
    <w:p w14:paraId="5AFCC2DE" w14:textId="77777777" w:rsidR="004B5F13" w:rsidRDefault="004B5F13" w:rsidP="004B5F13">
      <w:pPr>
        <w:pStyle w:val="ConsPlusNormal"/>
        <w:jc w:val="center"/>
      </w:pPr>
    </w:p>
    <w:p w14:paraId="2DCC9F9B" w14:textId="77777777" w:rsidR="004B5F13" w:rsidRDefault="004B5F13" w:rsidP="004B5F13">
      <w:pPr>
        <w:pStyle w:val="ConsPlusNormal"/>
        <w:jc w:val="center"/>
      </w:pPr>
    </w:p>
    <w:p w14:paraId="1E13D8CC" w14:textId="77777777" w:rsidR="004B5F13" w:rsidRDefault="004B5F13" w:rsidP="004B5F13">
      <w:pPr>
        <w:pStyle w:val="ConsPlusNormal"/>
        <w:jc w:val="center"/>
      </w:pPr>
    </w:p>
    <w:p w14:paraId="7A70DBA1" w14:textId="77777777" w:rsidR="004B5F13" w:rsidRDefault="004B5F13" w:rsidP="004B5F13">
      <w:pPr>
        <w:pStyle w:val="ConsPlusNormal"/>
        <w:jc w:val="center"/>
      </w:pPr>
    </w:p>
    <w:p w14:paraId="56A6A14E" w14:textId="1AE24096" w:rsidR="004B5F13" w:rsidRDefault="004B5F13" w:rsidP="004B5F13">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в Администрации сельского поселения </w:t>
      </w:r>
      <w:del w:id="234" w:author="Lemazi" w:date="2022-12-13T09:31:00Z">
        <w:r w:rsidDel="0088178C">
          <w:rPr>
            <w:sz w:val="18"/>
            <w:szCs w:val="18"/>
          </w:rPr>
          <w:delText>Месягутовский</w:delText>
        </w:r>
      </w:del>
      <w:ins w:id="235"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del w:id="236" w:author="Lemazi" w:date="2022-12-13T09:31:00Z">
        <w:r w:rsidDel="0088178C">
          <w:rPr>
            <w:sz w:val="18"/>
            <w:szCs w:val="18"/>
          </w:rPr>
          <w:delText>Месягутовский</w:delText>
        </w:r>
      </w:del>
      <w:ins w:id="237" w:author="Lemazi" w:date="2022-12-13T09:31:00Z">
        <w:r w:rsidR="0088178C">
          <w:rPr>
            <w:sz w:val="18"/>
            <w:szCs w:val="18"/>
          </w:rPr>
          <w:t>Лемазинский</w:t>
        </w:r>
      </w:ins>
      <w:r>
        <w:rPr>
          <w:sz w:val="18"/>
          <w:szCs w:val="18"/>
        </w:rPr>
        <w:t xml:space="preserve"> сельсовет муниципального района Дуванский район </w:t>
      </w:r>
      <w:r w:rsidRPr="009E3947">
        <w:rPr>
          <w:sz w:val="18"/>
          <w:szCs w:val="18"/>
        </w:rPr>
        <w:t xml:space="preserve">Республики Башкортостан </w:t>
      </w:r>
    </w:p>
    <w:p w14:paraId="518703E1" w14:textId="13F92D6F" w:rsidR="004B5F13" w:rsidRPr="00FA03E6" w:rsidRDefault="004B5F13" w:rsidP="004B5F13">
      <w:pPr>
        <w:tabs>
          <w:tab w:val="left" w:pos="709"/>
        </w:tabs>
        <w:ind w:left="5812"/>
      </w:pPr>
      <w:r w:rsidRPr="00FA03E6">
        <w:rPr>
          <w:rFonts w:eastAsia="Calibri"/>
          <w:lang w:eastAsia="en-US"/>
        </w:rPr>
        <w:t xml:space="preserve">от </w:t>
      </w:r>
      <w:del w:id="238" w:author="Lemazi" w:date="2022-12-13T09:48:00Z">
        <w:r w:rsidRPr="00FA03E6" w:rsidDel="00E8438F">
          <w:rPr>
            <w:rFonts w:eastAsia="Calibri"/>
            <w:lang w:eastAsia="en-US"/>
          </w:rPr>
          <w:delText>20</w:delText>
        </w:r>
      </w:del>
      <w:ins w:id="239" w:author="Lemazi" w:date="2022-12-13T09:48:00Z">
        <w:r w:rsidR="00E8438F">
          <w:rPr>
            <w:rFonts w:eastAsia="Calibri"/>
            <w:lang w:eastAsia="en-US"/>
          </w:rPr>
          <w:t>12</w:t>
        </w:r>
      </w:ins>
      <w:r w:rsidRPr="00FA03E6">
        <w:rPr>
          <w:rFonts w:eastAsia="Calibri"/>
          <w:lang w:eastAsia="en-US"/>
        </w:rPr>
        <w:t>.</w:t>
      </w:r>
      <w:del w:id="240" w:author="Lemazi" w:date="2022-12-13T09:48:00Z">
        <w:r w:rsidRPr="00FA03E6" w:rsidDel="00E8438F">
          <w:rPr>
            <w:rFonts w:eastAsia="Calibri"/>
            <w:lang w:eastAsia="en-US"/>
          </w:rPr>
          <w:delText>08</w:delText>
        </w:r>
      </w:del>
      <w:ins w:id="241" w:author="Lemazi" w:date="2022-12-13T09:48:00Z">
        <w:r w:rsidR="00E8438F">
          <w:rPr>
            <w:rFonts w:eastAsia="Calibri"/>
            <w:lang w:eastAsia="en-US"/>
          </w:rPr>
          <w:t>12</w:t>
        </w:r>
      </w:ins>
      <w:r w:rsidRPr="00FA03E6">
        <w:rPr>
          <w:rFonts w:eastAsia="Calibri"/>
          <w:lang w:eastAsia="en-US"/>
        </w:rPr>
        <w:t>.202</w:t>
      </w:r>
      <w:del w:id="242" w:author="Lemazi" w:date="2022-12-13T09:48:00Z">
        <w:r w:rsidRPr="00FA03E6" w:rsidDel="00E8438F">
          <w:rPr>
            <w:rFonts w:eastAsia="Calibri"/>
            <w:lang w:eastAsia="en-US"/>
          </w:rPr>
          <w:delText>1</w:delText>
        </w:r>
      </w:del>
      <w:ins w:id="243" w:author="Lemazi" w:date="2022-12-13T09:48:00Z">
        <w:r w:rsidR="00E8438F">
          <w:rPr>
            <w:rFonts w:eastAsia="Calibri"/>
            <w:lang w:eastAsia="en-US"/>
          </w:rPr>
          <w:t>2</w:t>
        </w:r>
      </w:ins>
      <w:r w:rsidRPr="00FA03E6">
        <w:rPr>
          <w:rFonts w:eastAsia="Calibri"/>
          <w:lang w:eastAsia="en-US"/>
        </w:rPr>
        <w:t xml:space="preserve"> г. № </w:t>
      </w:r>
      <w:del w:id="244" w:author="Lemazi" w:date="2022-12-13T09:48:00Z">
        <w:r w:rsidRPr="00FA03E6" w:rsidDel="00E8438F">
          <w:rPr>
            <w:rFonts w:eastAsia="Calibri"/>
            <w:lang w:eastAsia="en-US"/>
          </w:rPr>
          <w:delText>194</w:delText>
        </w:r>
      </w:del>
      <w:ins w:id="245" w:author="Lemazi" w:date="2022-12-13T09:48:00Z">
        <w:r w:rsidR="00E8438F">
          <w:rPr>
            <w:rFonts w:eastAsia="Calibri"/>
            <w:lang w:eastAsia="en-US"/>
          </w:rPr>
          <w:t>49</w:t>
        </w:r>
      </w:ins>
    </w:p>
    <w:p w14:paraId="43ACA0B6" w14:textId="77777777" w:rsidR="004B5F13" w:rsidRDefault="004B5F13" w:rsidP="004B5F13">
      <w:pPr>
        <w:ind w:left="5812"/>
        <w:rPr>
          <w:sz w:val="18"/>
          <w:szCs w:val="18"/>
        </w:rPr>
      </w:pPr>
    </w:p>
    <w:p w14:paraId="509E3504" w14:textId="77777777" w:rsidR="004B5F13" w:rsidRDefault="004B5F13" w:rsidP="004B5F13">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4B5F13" w:rsidRPr="00F76001" w14:paraId="5CA525C8" w14:textId="77777777" w:rsidTr="00F333D1">
        <w:tc>
          <w:tcPr>
            <w:tcW w:w="8675" w:type="dxa"/>
            <w:gridSpan w:val="11"/>
            <w:tcBorders>
              <w:top w:val="nil"/>
              <w:left w:val="nil"/>
              <w:bottom w:val="nil"/>
              <w:right w:val="nil"/>
            </w:tcBorders>
            <w:vAlign w:val="bottom"/>
          </w:tcPr>
          <w:p w14:paraId="6064BE8E" w14:textId="77777777" w:rsidR="004B5F13" w:rsidRPr="00F76001" w:rsidRDefault="004B5F13" w:rsidP="00F333D1">
            <w:pPr>
              <w:jc w:val="center"/>
              <w:rPr>
                <w:b/>
                <w:bCs/>
              </w:rPr>
            </w:pPr>
            <w:r w:rsidRPr="00F76001">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13EF4134" w14:textId="77777777" w:rsidR="004B5F13" w:rsidRPr="00F76001" w:rsidRDefault="004B5F13" w:rsidP="00F333D1">
            <w:pPr>
              <w:jc w:val="center"/>
            </w:pPr>
            <w:r w:rsidRPr="00F76001">
              <w:t>Коды</w:t>
            </w:r>
          </w:p>
        </w:tc>
      </w:tr>
      <w:tr w:rsidR="004B5F13" w:rsidRPr="00F76001" w14:paraId="29B9A706" w14:textId="77777777" w:rsidTr="00F333D1">
        <w:trPr>
          <w:cantSplit/>
        </w:trPr>
        <w:tc>
          <w:tcPr>
            <w:tcW w:w="4423" w:type="dxa"/>
            <w:gridSpan w:val="5"/>
            <w:tcBorders>
              <w:top w:val="nil"/>
              <w:left w:val="nil"/>
              <w:bottom w:val="nil"/>
              <w:right w:val="nil"/>
            </w:tcBorders>
            <w:vAlign w:val="bottom"/>
          </w:tcPr>
          <w:p w14:paraId="46A744D8" w14:textId="77777777" w:rsidR="004B5F13" w:rsidRPr="00F76001" w:rsidRDefault="004B5F13" w:rsidP="00F333D1">
            <w:pPr>
              <w:ind w:right="57"/>
              <w:jc w:val="right"/>
              <w:rPr>
                <w:b/>
                <w:bCs/>
              </w:rPr>
            </w:pPr>
            <w:r w:rsidRPr="00F76001">
              <w:rPr>
                <w:b/>
                <w:bCs/>
              </w:rPr>
              <w:t>на переоформление лицевых счетов №</w:t>
            </w:r>
          </w:p>
        </w:tc>
        <w:tc>
          <w:tcPr>
            <w:tcW w:w="2693" w:type="dxa"/>
            <w:gridSpan w:val="4"/>
            <w:tcBorders>
              <w:top w:val="nil"/>
              <w:left w:val="nil"/>
              <w:bottom w:val="nil"/>
              <w:right w:val="nil"/>
            </w:tcBorders>
            <w:vAlign w:val="bottom"/>
          </w:tcPr>
          <w:p w14:paraId="1A08EE7C" w14:textId="77777777" w:rsidR="004B5F13" w:rsidRPr="00F76001"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63B1C09E" w14:textId="77777777" w:rsidR="004B5F13" w:rsidRPr="00F76001" w:rsidRDefault="004B5F13" w:rsidP="00F333D1"/>
        </w:tc>
        <w:tc>
          <w:tcPr>
            <w:tcW w:w="1276" w:type="dxa"/>
            <w:vMerge w:val="restart"/>
            <w:tcBorders>
              <w:top w:val="single" w:sz="12" w:space="0" w:color="auto"/>
              <w:left w:val="nil"/>
              <w:right w:val="single" w:sz="12" w:space="0" w:color="auto"/>
            </w:tcBorders>
            <w:vAlign w:val="bottom"/>
          </w:tcPr>
          <w:p w14:paraId="353768BB" w14:textId="77777777" w:rsidR="004B5F13" w:rsidRPr="00F76001" w:rsidRDefault="004B5F13" w:rsidP="00F333D1">
            <w:pPr>
              <w:jc w:val="center"/>
            </w:pPr>
          </w:p>
        </w:tc>
      </w:tr>
      <w:tr w:rsidR="004B5F13" w:rsidRPr="00F76001" w14:paraId="5007123F" w14:textId="77777777" w:rsidTr="00F333D1">
        <w:trPr>
          <w:cantSplit/>
        </w:trPr>
        <w:tc>
          <w:tcPr>
            <w:tcW w:w="4423" w:type="dxa"/>
            <w:gridSpan w:val="5"/>
            <w:tcBorders>
              <w:top w:val="nil"/>
              <w:left w:val="nil"/>
              <w:bottom w:val="nil"/>
              <w:right w:val="nil"/>
            </w:tcBorders>
            <w:vAlign w:val="bottom"/>
          </w:tcPr>
          <w:p w14:paraId="524969E5" w14:textId="77777777" w:rsidR="004B5F13" w:rsidRPr="00F76001" w:rsidRDefault="004B5F13" w:rsidP="00F333D1">
            <w:pPr>
              <w:ind w:right="57"/>
              <w:jc w:val="right"/>
              <w:rPr>
                <w:b/>
                <w:bCs/>
              </w:rPr>
            </w:pPr>
            <w:r w:rsidRPr="00F76001">
              <w:rPr>
                <w:b/>
                <w:bCs/>
              </w:rPr>
              <w:t>№</w:t>
            </w:r>
          </w:p>
        </w:tc>
        <w:tc>
          <w:tcPr>
            <w:tcW w:w="2693" w:type="dxa"/>
            <w:gridSpan w:val="4"/>
            <w:tcBorders>
              <w:top w:val="single" w:sz="4" w:space="0" w:color="auto"/>
              <w:left w:val="nil"/>
              <w:bottom w:val="single" w:sz="4" w:space="0" w:color="auto"/>
              <w:right w:val="nil"/>
            </w:tcBorders>
            <w:vAlign w:val="bottom"/>
          </w:tcPr>
          <w:p w14:paraId="6570526D" w14:textId="77777777" w:rsidR="004B5F13" w:rsidRPr="00F76001"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21171071" w14:textId="77777777" w:rsidR="004B5F13" w:rsidRPr="00F76001" w:rsidRDefault="004B5F13" w:rsidP="00F333D1">
            <w:pPr>
              <w:ind w:right="57"/>
              <w:jc w:val="right"/>
            </w:pPr>
          </w:p>
        </w:tc>
        <w:tc>
          <w:tcPr>
            <w:tcW w:w="1276" w:type="dxa"/>
            <w:vMerge/>
            <w:tcBorders>
              <w:left w:val="nil"/>
              <w:right w:val="single" w:sz="12" w:space="0" w:color="auto"/>
            </w:tcBorders>
            <w:vAlign w:val="bottom"/>
          </w:tcPr>
          <w:p w14:paraId="0CDE87A9" w14:textId="77777777" w:rsidR="004B5F13" w:rsidRPr="00F76001" w:rsidRDefault="004B5F13" w:rsidP="00F333D1"/>
        </w:tc>
      </w:tr>
      <w:tr w:rsidR="004B5F13" w:rsidRPr="00F76001" w14:paraId="236D37BC" w14:textId="77777777" w:rsidTr="00F333D1">
        <w:tc>
          <w:tcPr>
            <w:tcW w:w="2863" w:type="dxa"/>
            <w:gridSpan w:val="2"/>
            <w:tcBorders>
              <w:top w:val="nil"/>
              <w:left w:val="nil"/>
              <w:bottom w:val="nil"/>
              <w:right w:val="nil"/>
            </w:tcBorders>
            <w:vAlign w:val="bottom"/>
          </w:tcPr>
          <w:p w14:paraId="3A53C90A" w14:textId="77777777" w:rsidR="004B5F13" w:rsidRPr="00F76001" w:rsidRDefault="004B5F13" w:rsidP="00F333D1">
            <w:pPr>
              <w:jc w:val="right"/>
            </w:pPr>
            <w:r w:rsidRPr="00F76001">
              <w:t>от “</w:t>
            </w:r>
          </w:p>
        </w:tc>
        <w:tc>
          <w:tcPr>
            <w:tcW w:w="494" w:type="dxa"/>
            <w:tcBorders>
              <w:top w:val="nil"/>
              <w:left w:val="nil"/>
              <w:bottom w:val="single" w:sz="4" w:space="0" w:color="auto"/>
              <w:right w:val="nil"/>
            </w:tcBorders>
            <w:vAlign w:val="bottom"/>
          </w:tcPr>
          <w:p w14:paraId="3B54496B" w14:textId="77777777" w:rsidR="004B5F13" w:rsidRPr="00F76001" w:rsidRDefault="004B5F13" w:rsidP="00F333D1">
            <w:pPr>
              <w:jc w:val="center"/>
            </w:pPr>
          </w:p>
        </w:tc>
        <w:tc>
          <w:tcPr>
            <w:tcW w:w="283" w:type="dxa"/>
            <w:tcBorders>
              <w:top w:val="nil"/>
              <w:left w:val="nil"/>
              <w:bottom w:val="nil"/>
              <w:right w:val="nil"/>
            </w:tcBorders>
            <w:vAlign w:val="bottom"/>
          </w:tcPr>
          <w:p w14:paraId="2B915DF9" w14:textId="77777777" w:rsidR="004B5F13" w:rsidRPr="00F76001" w:rsidRDefault="004B5F13" w:rsidP="00F333D1">
            <w:r w:rsidRPr="00F76001">
              <w:t>”</w:t>
            </w:r>
          </w:p>
        </w:tc>
        <w:tc>
          <w:tcPr>
            <w:tcW w:w="1843" w:type="dxa"/>
            <w:gridSpan w:val="2"/>
            <w:tcBorders>
              <w:top w:val="nil"/>
              <w:left w:val="nil"/>
              <w:bottom w:val="single" w:sz="4" w:space="0" w:color="auto"/>
              <w:right w:val="nil"/>
            </w:tcBorders>
            <w:vAlign w:val="bottom"/>
          </w:tcPr>
          <w:p w14:paraId="02CED39B" w14:textId="77777777" w:rsidR="004B5F13" w:rsidRPr="00F76001" w:rsidRDefault="004B5F13" w:rsidP="00F333D1">
            <w:pPr>
              <w:jc w:val="center"/>
            </w:pPr>
          </w:p>
        </w:tc>
        <w:tc>
          <w:tcPr>
            <w:tcW w:w="373" w:type="dxa"/>
            <w:tcBorders>
              <w:top w:val="nil"/>
              <w:left w:val="nil"/>
              <w:bottom w:val="nil"/>
              <w:right w:val="nil"/>
            </w:tcBorders>
            <w:vAlign w:val="bottom"/>
          </w:tcPr>
          <w:p w14:paraId="539892FC" w14:textId="77777777" w:rsidR="004B5F13" w:rsidRPr="00F76001" w:rsidRDefault="004B5F13" w:rsidP="00F333D1">
            <w:pPr>
              <w:jc w:val="right"/>
            </w:pPr>
            <w:r w:rsidRPr="00F76001">
              <w:t>20</w:t>
            </w:r>
          </w:p>
        </w:tc>
        <w:tc>
          <w:tcPr>
            <w:tcW w:w="336" w:type="dxa"/>
            <w:tcBorders>
              <w:top w:val="nil"/>
              <w:left w:val="nil"/>
              <w:bottom w:val="single" w:sz="4" w:space="0" w:color="auto"/>
              <w:right w:val="nil"/>
            </w:tcBorders>
            <w:vAlign w:val="bottom"/>
          </w:tcPr>
          <w:p w14:paraId="1F4BB7CD" w14:textId="77777777" w:rsidR="004B5F13" w:rsidRPr="00F76001" w:rsidRDefault="004B5F13" w:rsidP="00F333D1"/>
        </w:tc>
        <w:tc>
          <w:tcPr>
            <w:tcW w:w="924" w:type="dxa"/>
            <w:tcBorders>
              <w:top w:val="nil"/>
              <w:left w:val="nil"/>
              <w:bottom w:val="nil"/>
              <w:right w:val="nil"/>
            </w:tcBorders>
            <w:vAlign w:val="bottom"/>
          </w:tcPr>
          <w:p w14:paraId="36D6ED51" w14:textId="77777777" w:rsidR="004B5F13" w:rsidRPr="00F76001" w:rsidRDefault="004B5F13" w:rsidP="00F333D1">
            <w:pPr>
              <w:ind w:left="57"/>
            </w:pPr>
            <w:r w:rsidRPr="00F76001">
              <w:t>г.</w:t>
            </w:r>
          </w:p>
        </w:tc>
        <w:tc>
          <w:tcPr>
            <w:tcW w:w="1559" w:type="dxa"/>
            <w:gridSpan w:val="2"/>
            <w:tcBorders>
              <w:top w:val="nil"/>
              <w:left w:val="nil"/>
              <w:bottom w:val="nil"/>
              <w:right w:val="single" w:sz="12" w:space="0" w:color="auto"/>
            </w:tcBorders>
            <w:vAlign w:val="bottom"/>
          </w:tcPr>
          <w:p w14:paraId="6E5B1EF4" w14:textId="77777777" w:rsidR="004B5F13" w:rsidRPr="00F76001" w:rsidRDefault="004B5F13" w:rsidP="00F333D1">
            <w:pPr>
              <w:ind w:right="57"/>
              <w:jc w:val="right"/>
            </w:pPr>
            <w:r w:rsidRPr="00F76001">
              <w:t>Дата</w:t>
            </w:r>
          </w:p>
        </w:tc>
        <w:tc>
          <w:tcPr>
            <w:tcW w:w="1276" w:type="dxa"/>
            <w:vMerge/>
            <w:tcBorders>
              <w:left w:val="nil"/>
              <w:bottom w:val="nil"/>
              <w:right w:val="single" w:sz="12" w:space="0" w:color="auto"/>
            </w:tcBorders>
            <w:vAlign w:val="bottom"/>
          </w:tcPr>
          <w:p w14:paraId="38BF7160" w14:textId="77777777" w:rsidR="004B5F13" w:rsidRPr="00F76001" w:rsidRDefault="004B5F13" w:rsidP="00F333D1">
            <w:pPr>
              <w:jc w:val="center"/>
            </w:pPr>
          </w:p>
        </w:tc>
      </w:tr>
      <w:tr w:rsidR="004B5F13" w:rsidRPr="00F76001" w14:paraId="1D2EDDE1" w14:textId="77777777" w:rsidTr="00F333D1">
        <w:trPr>
          <w:trHeight w:val="514"/>
        </w:trPr>
        <w:tc>
          <w:tcPr>
            <w:tcW w:w="2722" w:type="dxa"/>
            <w:tcBorders>
              <w:top w:val="nil"/>
              <w:left w:val="nil"/>
              <w:bottom w:val="nil"/>
              <w:right w:val="nil"/>
            </w:tcBorders>
            <w:vAlign w:val="bottom"/>
          </w:tcPr>
          <w:p w14:paraId="2FFFE231" w14:textId="77777777" w:rsidR="004B5F13" w:rsidRPr="00F76001" w:rsidRDefault="004B5F13" w:rsidP="00F333D1">
            <w:r w:rsidRPr="00F76001">
              <w:t>Наименование клиента</w:t>
            </w:r>
          </w:p>
        </w:tc>
        <w:tc>
          <w:tcPr>
            <w:tcW w:w="4677" w:type="dxa"/>
            <w:gridSpan w:val="9"/>
            <w:tcBorders>
              <w:top w:val="nil"/>
              <w:left w:val="nil"/>
              <w:bottom w:val="single" w:sz="4" w:space="0" w:color="auto"/>
              <w:right w:val="nil"/>
            </w:tcBorders>
            <w:vAlign w:val="bottom"/>
          </w:tcPr>
          <w:p w14:paraId="069542CD"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27307383" w14:textId="77777777" w:rsidR="004B5F13" w:rsidRPr="00F76001" w:rsidRDefault="004B5F13" w:rsidP="00F333D1">
            <w:pPr>
              <w:ind w:right="57"/>
              <w:jc w:val="right"/>
            </w:pPr>
            <w:r w:rsidRPr="00F76001">
              <w:t>ИНН</w:t>
            </w:r>
          </w:p>
        </w:tc>
        <w:tc>
          <w:tcPr>
            <w:tcW w:w="1276" w:type="dxa"/>
            <w:tcBorders>
              <w:top w:val="single" w:sz="4" w:space="0" w:color="auto"/>
              <w:left w:val="nil"/>
              <w:bottom w:val="nil"/>
              <w:right w:val="single" w:sz="12" w:space="0" w:color="auto"/>
            </w:tcBorders>
            <w:vAlign w:val="bottom"/>
          </w:tcPr>
          <w:p w14:paraId="08CC358B" w14:textId="77777777" w:rsidR="004B5F13" w:rsidRPr="00F76001" w:rsidRDefault="004B5F13" w:rsidP="00F333D1">
            <w:pPr>
              <w:jc w:val="center"/>
            </w:pPr>
          </w:p>
        </w:tc>
      </w:tr>
      <w:tr w:rsidR="004B5F13" w:rsidRPr="00F76001" w14:paraId="5E801909" w14:textId="77777777" w:rsidTr="00F333D1">
        <w:tc>
          <w:tcPr>
            <w:tcW w:w="8675" w:type="dxa"/>
            <w:gridSpan w:val="11"/>
            <w:tcBorders>
              <w:top w:val="nil"/>
              <w:left w:val="nil"/>
              <w:bottom w:val="nil"/>
              <w:right w:val="single" w:sz="12" w:space="0" w:color="auto"/>
            </w:tcBorders>
            <w:vAlign w:val="bottom"/>
          </w:tcPr>
          <w:p w14:paraId="2A02C60C" w14:textId="77777777" w:rsidR="004B5F13" w:rsidRPr="00F76001" w:rsidRDefault="004B5F13" w:rsidP="00F333D1">
            <w:pPr>
              <w:ind w:right="57"/>
              <w:jc w:val="right"/>
            </w:pPr>
            <w:r w:rsidRPr="00F76001">
              <w:t>КПП</w:t>
            </w:r>
          </w:p>
        </w:tc>
        <w:tc>
          <w:tcPr>
            <w:tcW w:w="1276" w:type="dxa"/>
            <w:tcBorders>
              <w:top w:val="single" w:sz="4" w:space="0" w:color="auto"/>
              <w:left w:val="nil"/>
              <w:bottom w:val="nil"/>
              <w:right w:val="single" w:sz="12" w:space="0" w:color="auto"/>
            </w:tcBorders>
            <w:vAlign w:val="bottom"/>
          </w:tcPr>
          <w:p w14:paraId="477494DF" w14:textId="77777777" w:rsidR="004B5F13" w:rsidRPr="00F76001" w:rsidRDefault="004B5F13" w:rsidP="00F333D1">
            <w:pPr>
              <w:jc w:val="center"/>
            </w:pPr>
          </w:p>
        </w:tc>
      </w:tr>
      <w:tr w:rsidR="004B5F13" w:rsidRPr="00F76001" w14:paraId="4321FC61" w14:textId="77777777" w:rsidTr="00F333D1">
        <w:tc>
          <w:tcPr>
            <w:tcW w:w="2722" w:type="dxa"/>
            <w:tcBorders>
              <w:top w:val="nil"/>
              <w:left w:val="nil"/>
              <w:bottom w:val="nil"/>
              <w:right w:val="nil"/>
            </w:tcBorders>
            <w:vAlign w:val="bottom"/>
          </w:tcPr>
          <w:p w14:paraId="734D48EE" w14:textId="77777777" w:rsidR="004B5F13" w:rsidRPr="00F76001" w:rsidRDefault="004B5F13" w:rsidP="00F333D1">
            <w:r w:rsidRPr="00F76001">
              <w:t>Наименование</w:t>
            </w:r>
            <w:r w:rsidRPr="00F76001">
              <w:br/>
              <w:t>иного получателя бюджетных средств</w:t>
            </w:r>
          </w:p>
        </w:tc>
        <w:tc>
          <w:tcPr>
            <w:tcW w:w="4677" w:type="dxa"/>
            <w:gridSpan w:val="9"/>
            <w:tcBorders>
              <w:top w:val="nil"/>
              <w:left w:val="nil"/>
              <w:bottom w:val="single" w:sz="4" w:space="0" w:color="auto"/>
              <w:right w:val="nil"/>
            </w:tcBorders>
            <w:vAlign w:val="bottom"/>
          </w:tcPr>
          <w:p w14:paraId="76F3CA6B"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1A963BC" w14:textId="77777777" w:rsidR="004B5F13" w:rsidRPr="00F76001" w:rsidRDefault="004B5F13" w:rsidP="00F333D1">
            <w:pPr>
              <w:ind w:right="57"/>
              <w:jc w:val="right"/>
            </w:pPr>
            <w:r w:rsidRPr="00F76001">
              <w:t>ИНН</w:t>
            </w:r>
          </w:p>
        </w:tc>
        <w:tc>
          <w:tcPr>
            <w:tcW w:w="1276" w:type="dxa"/>
            <w:tcBorders>
              <w:top w:val="single" w:sz="4" w:space="0" w:color="auto"/>
              <w:left w:val="nil"/>
              <w:bottom w:val="nil"/>
              <w:right w:val="single" w:sz="12" w:space="0" w:color="auto"/>
            </w:tcBorders>
            <w:vAlign w:val="bottom"/>
          </w:tcPr>
          <w:p w14:paraId="5A63D652" w14:textId="77777777" w:rsidR="004B5F13" w:rsidRPr="00F76001" w:rsidRDefault="004B5F13" w:rsidP="00F333D1">
            <w:pPr>
              <w:jc w:val="center"/>
            </w:pPr>
          </w:p>
        </w:tc>
      </w:tr>
      <w:tr w:rsidR="004B5F13" w:rsidRPr="00F76001" w14:paraId="23508D68" w14:textId="77777777" w:rsidTr="00F333D1">
        <w:tc>
          <w:tcPr>
            <w:tcW w:w="8675" w:type="dxa"/>
            <w:gridSpan w:val="11"/>
            <w:tcBorders>
              <w:top w:val="nil"/>
              <w:left w:val="nil"/>
              <w:bottom w:val="nil"/>
              <w:right w:val="single" w:sz="12" w:space="0" w:color="auto"/>
            </w:tcBorders>
            <w:vAlign w:val="bottom"/>
          </w:tcPr>
          <w:p w14:paraId="09DBEC75" w14:textId="77777777" w:rsidR="004B5F13" w:rsidRPr="00F76001" w:rsidRDefault="004B5F13" w:rsidP="00F333D1">
            <w:pPr>
              <w:ind w:right="57"/>
              <w:jc w:val="right"/>
            </w:pPr>
            <w:r w:rsidRPr="00F76001">
              <w:t>КПП</w:t>
            </w:r>
          </w:p>
        </w:tc>
        <w:tc>
          <w:tcPr>
            <w:tcW w:w="1276" w:type="dxa"/>
            <w:tcBorders>
              <w:top w:val="single" w:sz="4" w:space="0" w:color="auto"/>
              <w:left w:val="nil"/>
              <w:bottom w:val="nil"/>
              <w:right w:val="single" w:sz="12" w:space="0" w:color="auto"/>
            </w:tcBorders>
            <w:vAlign w:val="bottom"/>
          </w:tcPr>
          <w:p w14:paraId="550B0877" w14:textId="77777777" w:rsidR="004B5F13" w:rsidRPr="00F76001" w:rsidRDefault="004B5F13" w:rsidP="00F333D1">
            <w:pPr>
              <w:jc w:val="center"/>
            </w:pPr>
          </w:p>
        </w:tc>
      </w:tr>
      <w:tr w:rsidR="004B5F13" w:rsidRPr="00F76001" w14:paraId="029D51BE" w14:textId="77777777" w:rsidTr="00F333D1">
        <w:tc>
          <w:tcPr>
            <w:tcW w:w="2722" w:type="dxa"/>
            <w:tcBorders>
              <w:top w:val="nil"/>
              <w:left w:val="nil"/>
              <w:bottom w:val="nil"/>
              <w:right w:val="nil"/>
            </w:tcBorders>
            <w:vAlign w:val="bottom"/>
          </w:tcPr>
          <w:p w14:paraId="644D8FE4" w14:textId="77777777" w:rsidR="004B5F13" w:rsidRPr="00F76001" w:rsidRDefault="004B5F13" w:rsidP="00F333D1">
            <w:r w:rsidRPr="00F76001">
              <w:t>Финансовый орган</w:t>
            </w:r>
          </w:p>
        </w:tc>
        <w:tc>
          <w:tcPr>
            <w:tcW w:w="4677" w:type="dxa"/>
            <w:gridSpan w:val="9"/>
            <w:tcBorders>
              <w:top w:val="nil"/>
              <w:left w:val="nil"/>
              <w:bottom w:val="single" w:sz="4" w:space="0" w:color="auto"/>
              <w:right w:val="nil"/>
            </w:tcBorders>
            <w:vAlign w:val="bottom"/>
          </w:tcPr>
          <w:p w14:paraId="0E96181D" w14:textId="74D46D4A" w:rsidR="004B5F13" w:rsidRPr="00F76001" w:rsidRDefault="004B5F13" w:rsidP="00F333D1">
            <w:pPr>
              <w:jc w:val="center"/>
            </w:pPr>
            <w:r>
              <w:rPr>
                <w:sz w:val="18"/>
                <w:szCs w:val="18"/>
              </w:rPr>
              <w:t xml:space="preserve">Администрация сельского поселения </w:t>
            </w:r>
            <w:del w:id="246" w:author="Lemazi" w:date="2022-12-13T09:31:00Z">
              <w:r w:rsidDel="0088178C">
                <w:rPr>
                  <w:sz w:val="18"/>
                  <w:szCs w:val="18"/>
                </w:rPr>
                <w:delText>Месягутовский</w:delText>
              </w:r>
            </w:del>
            <w:ins w:id="247" w:author="Lemazi" w:date="2022-12-13T09:31:00Z">
              <w:r w:rsidR="0088178C">
                <w:rPr>
                  <w:sz w:val="18"/>
                  <w:szCs w:val="18"/>
                </w:rPr>
                <w:t>Лемазинский</w:t>
              </w:r>
            </w:ins>
            <w:r>
              <w:rPr>
                <w:sz w:val="18"/>
                <w:szCs w:val="18"/>
              </w:rPr>
              <w:t xml:space="preserve"> сельсовет</w:t>
            </w:r>
            <w:r w:rsidRPr="00F76001">
              <w:rPr>
                <w:sz w:val="18"/>
                <w:szCs w:val="18"/>
              </w:rPr>
              <w:t xml:space="preserve"> муниципального района </w:t>
            </w:r>
            <w:r>
              <w:rPr>
                <w:sz w:val="18"/>
                <w:szCs w:val="18"/>
              </w:rPr>
              <w:t>Дуванский</w:t>
            </w:r>
            <w:r w:rsidRPr="00F76001">
              <w:rPr>
                <w:sz w:val="18"/>
                <w:szCs w:val="18"/>
              </w:rPr>
              <w:t xml:space="preserve"> район Республики Башкортостан</w:t>
            </w:r>
            <w:r w:rsidRPr="00F76001">
              <w:t xml:space="preserve"> </w:t>
            </w:r>
          </w:p>
        </w:tc>
        <w:tc>
          <w:tcPr>
            <w:tcW w:w="1276" w:type="dxa"/>
            <w:tcBorders>
              <w:top w:val="nil"/>
              <w:left w:val="nil"/>
              <w:bottom w:val="nil"/>
              <w:right w:val="single" w:sz="12" w:space="0" w:color="auto"/>
            </w:tcBorders>
            <w:vAlign w:val="bottom"/>
          </w:tcPr>
          <w:p w14:paraId="2F27D4CC" w14:textId="77777777" w:rsidR="004B5F13" w:rsidRPr="00F76001" w:rsidRDefault="004B5F13" w:rsidP="00F333D1">
            <w:pPr>
              <w:ind w:right="57"/>
              <w:jc w:val="right"/>
            </w:pPr>
          </w:p>
        </w:tc>
        <w:tc>
          <w:tcPr>
            <w:tcW w:w="1276" w:type="dxa"/>
            <w:tcBorders>
              <w:top w:val="single" w:sz="4" w:space="0" w:color="auto"/>
              <w:left w:val="nil"/>
              <w:bottom w:val="nil"/>
              <w:right w:val="single" w:sz="12" w:space="0" w:color="auto"/>
            </w:tcBorders>
            <w:vAlign w:val="bottom"/>
          </w:tcPr>
          <w:p w14:paraId="261B5BCB" w14:textId="77777777" w:rsidR="004B5F13" w:rsidRPr="00F76001" w:rsidRDefault="004B5F13" w:rsidP="00F333D1">
            <w:pPr>
              <w:jc w:val="center"/>
            </w:pPr>
          </w:p>
        </w:tc>
      </w:tr>
      <w:tr w:rsidR="004B5F13" w:rsidRPr="00F76001" w14:paraId="665879DC" w14:textId="77777777" w:rsidTr="00F333D1">
        <w:trPr>
          <w:trHeight w:val="273"/>
        </w:trPr>
        <w:tc>
          <w:tcPr>
            <w:tcW w:w="2722" w:type="dxa"/>
            <w:tcBorders>
              <w:top w:val="nil"/>
              <w:left w:val="nil"/>
              <w:bottom w:val="nil"/>
              <w:right w:val="nil"/>
            </w:tcBorders>
            <w:vAlign w:val="bottom"/>
          </w:tcPr>
          <w:p w14:paraId="68559514" w14:textId="77777777" w:rsidR="004B5F13" w:rsidRPr="00F76001" w:rsidRDefault="004B5F13" w:rsidP="00F333D1">
            <w:r w:rsidRPr="00F76001">
              <w:t>Причина переоформления</w:t>
            </w:r>
          </w:p>
        </w:tc>
        <w:tc>
          <w:tcPr>
            <w:tcW w:w="4677" w:type="dxa"/>
            <w:gridSpan w:val="9"/>
            <w:tcBorders>
              <w:top w:val="nil"/>
              <w:left w:val="nil"/>
              <w:bottom w:val="single" w:sz="4" w:space="0" w:color="auto"/>
              <w:right w:val="nil"/>
            </w:tcBorders>
            <w:vAlign w:val="bottom"/>
          </w:tcPr>
          <w:p w14:paraId="3644FCCE"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FA341D5" w14:textId="77777777" w:rsidR="004B5F13" w:rsidRPr="00F76001" w:rsidRDefault="004B5F13" w:rsidP="00F333D1">
            <w:pPr>
              <w:ind w:right="57"/>
              <w:jc w:val="right"/>
            </w:pPr>
          </w:p>
        </w:tc>
        <w:tc>
          <w:tcPr>
            <w:tcW w:w="1276" w:type="dxa"/>
            <w:tcBorders>
              <w:top w:val="single" w:sz="4" w:space="0" w:color="auto"/>
              <w:left w:val="nil"/>
              <w:bottom w:val="nil"/>
              <w:right w:val="single" w:sz="12" w:space="0" w:color="auto"/>
            </w:tcBorders>
            <w:vAlign w:val="bottom"/>
          </w:tcPr>
          <w:p w14:paraId="05213770" w14:textId="77777777" w:rsidR="004B5F13" w:rsidRPr="00F76001" w:rsidRDefault="004B5F13" w:rsidP="00F333D1">
            <w:pPr>
              <w:jc w:val="center"/>
            </w:pPr>
          </w:p>
        </w:tc>
      </w:tr>
      <w:tr w:rsidR="004B5F13" w:rsidRPr="00F76001" w14:paraId="59F8F169" w14:textId="77777777" w:rsidTr="00F333D1">
        <w:trPr>
          <w:cantSplit/>
        </w:trPr>
        <w:tc>
          <w:tcPr>
            <w:tcW w:w="2722" w:type="dxa"/>
            <w:tcBorders>
              <w:top w:val="nil"/>
              <w:left w:val="nil"/>
              <w:bottom w:val="nil"/>
              <w:right w:val="nil"/>
            </w:tcBorders>
            <w:vAlign w:val="bottom"/>
          </w:tcPr>
          <w:p w14:paraId="6B47D346" w14:textId="77777777" w:rsidR="004B5F13" w:rsidRPr="00F76001" w:rsidRDefault="004B5F13" w:rsidP="00F333D1">
            <w:r w:rsidRPr="00F76001">
              <w:t xml:space="preserve">Документ – основание </w:t>
            </w:r>
            <w:r w:rsidRPr="00F76001">
              <w:br/>
              <w:t>для переоформления</w:t>
            </w:r>
          </w:p>
        </w:tc>
        <w:tc>
          <w:tcPr>
            <w:tcW w:w="4677" w:type="dxa"/>
            <w:gridSpan w:val="9"/>
            <w:tcBorders>
              <w:top w:val="nil"/>
              <w:left w:val="nil"/>
              <w:bottom w:val="single" w:sz="4" w:space="0" w:color="auto"/>
              <w:right w:val="nil"/>
            </w:tcBorders>
            <w:vAlign w:val="bottom"/>
          </w:tcPr>
          <w:p w14:paraId="3D8102EA"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1959A6CC" w14:textId="77777777" w:rsidR="004B5F13" w:rsidRPr="00F76001" w:rsidRDefault="004B5F13" w:rsidP="00F333D1">
            <w:pPr>
              <w:ind w:right="57"/>
              <w:jc w:val="right"/>
            </w:pPr>
            <w:r w:rsidRPr="00F76001">
              <w:t>Номер</w:t>
            </w:r>
          </w:p>
        </w:tc>
        <w:tc>
          <w:tcPr>
            <w:tcW w:w="1276" w:type="dxa"/>
            <w:tcBorders>
              <w:top w:val="single" w:sz="4" w:space="0" w:color="auto"/>
              <w:left w:val="nil"/>
              <w:bottom w:val="nil"/>
              <w:right w:val="single" w:sz="12" w:space="0" w:color="auto"/>
            </w:tcBorders>
            <w:vAlign w:val="bottom"/>
          </w:tcPr>
          <w:p w14:paraId="1F60A725" w14:textId="77777777" w:rsidR="004B5F13" w:rsidRPr="00F76001" w:rsidRDefault="004B5F13" w:rsidP="00F333D1">
            <w:pPr>
              <w:jc w:val="center"/>
            </w:pPr>
          </w:p>
        </w:tc>
      </w:tr>
      <w:tr w:rsidR="004B5F13" w:rsidRPr="00F76001" w14:paraId="65413A35" w14:textId="77777777" w:rsidTr="00F333D1">
        <w:trPr>
          <w:cantSplit/>
        </w:trPr>
        <w:tc>
          <w:tcPr>
            <w:tcW w:w="2722" w:type="dxa"/>
            <w:tcBorders>
              <w:top w:val="nil"/>
              <w:left w:val="nil"/>
              <w:bottom w:val="nil"/>
              <w:right w:val="nil"/>
            </w:tcBorders>
          </w:tcPr>
          <w:p w14:paraId="3E52211C" w14:textId="77777777" w:rsidR="004B5F13" w:rsidRPr="00F76001" w:rsidRDefault="004B5F13" w:rsidP="00F333D1">
            <w:pPr>
              <w:rPr>
                <w:sz w:val="16"/>
                <w:szCs w:val="16"/>
              </w:rPr>
            </w:pPr>
          </w:p>
        </w:tc>
        <w:tc>
          <w:tcPr>
            <w:tcW w:w="4677" w:type="dxa"/>
            <w:gridSpan w:val="9"/>
            <w:tcBorders>
              <w:top w:val="nil"/>
              <w:left w:val="nil"/>
              <w:bottom w:val="nil"/>
              <w:right w:val="nil"/>
            </w:tcBorders>
          </w:tcPr>
          <w:p w14:paraId="6FCD1273" w14:textId="77777777" w:rsidR="004B5F13" w:rsidRPr="00F76001" w:rsidRDefault="004B5F13" w:rsidP="00F333D1">
            <w:pPr>
              <w:jc w:val="center"/>
              <w:rPr>
                <w:sz w:val="16"/>
                <w:szCs w:val="16"/>
              </w:rPr>
            </w:pPr>
            <w:r w:rsidRPr="00F76001">
              <w:rPr>
                <w:sz w:val="16"/>
                <w:szCs w:val="16"/>
              </w:rPr>
              <w:t>(наименование документа-основания)</w:t>
            </w:r>
          </w:p>
        </w:tc>
        <w:tc>
          <w:tcPr>
            <w:tcW w:w="1276" w:type="dxa"/>
            <w:tcBorders>
              <w:top w:val="nil"/>
              <w:left w:val="nil"/>
              <w:bottom w:val="nil"/>
              <w:right w:val="single" w:sz="12" w:space="0" w:color="auto"/>
            </w:tcBorders>
            <w:vAlign w:val="bottom"/>
          </w:tcPr>
          <w:p w14:paraId="2949B978" w14:textId="77777777" w:rsidR="004B5F13" w:rsidRPr="00F76001" w:rsidRDefault="004B5F13" w:rsidP="00F333D1">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14:paraId="0C5CF575" w14:textId="77777777" w:rsidR="004B5F13" w:rsidRPr="00F76001" w:rsidRDefault="004B5F13" w:rsidP="00F333D1">
            <w:pPr>
              <w:jc w:val="center"/>
            </w:pPr>
          </w:p>
        </w:tc>
      </w:tr>
      <w:tr w:rsidR="004B5F13" w:rsidRPr="00F76001" w14:paraId="3A5EF1B5" w14:textId="77777777" w:rsidTr="00F333D1">
        <w:trPr>
          <w:cantSplit/>
        </w:trPr>
        <w:tc>
          <w:tcPr>
            <w:tcW w:w="2722" w:type="dxa"/>
            <w:tcBorders>
              <w:top w:val="nil"/>
              <w:left w:val="nil"/>
              <w:bottom w:val="nil"/>
              <w:right w:val="nil"/>
            </w:tcBorders>
            <w:vAlign w:val="bottom"/>
          </w:tcPr>
          <w:p w14:paraId="1262DFA5" w14:textId="77777777" w:rsidR="004B5F13" w:rsidRPr="00F76001" w:rsidRDefault="004B5F13" w:rsidP="00F333D1"/>
        </w:tc>
        <w:tc>
          <w:tcPr>
            <w:tcW w:w="4677" w:type="dxa"/>
            <w:gridSpan w:val="9"/>
            <w:tcBorders>
              <w:top w:val="nil"/>
              <w:left w:val="nil"/>
              <w:bottom w:val="single" w:sz="4" w:space="0" w:color="auto"/>
              <w:right w:val="nil"/>
            </w:tcBorders>
            <w:vAlign w:val="bottom"/>
          </w:tcPr>
          <w:p w14:paraId="762A6EFE"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54F0ED00" w14:textId="77777777" w:rsidR="004B5F13" w:rsidRPr="00F76001" w:rsidRDefault="004B5F13" w:rsidP="00F333D1">
            <w:pPr>
              <w:ind w:right="57"/>
              <w:jc w:val="right"/>
            </w:pPr>
            <w:r w:rsidRPr="00F76001">
              <w:t>Дата</w:t>
            </w:r>
          </w:p>
        </w:tc>
        <w:tc>
          <w:tcPr>
            <w:tcW w:w="1276" w:type="dxa"/>
            <w:vMerge/>
            <w:tcBorders>
              <w:top w:val="nil"/>
              <w:left w:val="nil"/>
              <w:bottom w:val="single" w:sz="12" w:space="0" w:color="auto"/>
              <w:right w:val="single" w:sz="12" w:space="0" w:color="auto"/>
            </w:tcBorders>
            <w:vAlign w:val="bottom"/>
          </w:tcPr>
          <w:p w14:paraId="39C0F40A" w14:textId="77777777" w:rsidR="004B5F13" w:rsidRPr="00F76001" w:rsidRDefault="004B5F13" w:rsidP="00F333D1">
            <w:pPr>
              <w:jc w:val="center"/>
            </w:pPr>
          </w:p>
        </w:tc>
      </w:tr>
    </w:tbl>
    <w:p w14:paraId="676B90EE" w14:textId="77777777" w:rsidR="004B5F13" w:rsidRDefault="004B5F13" w:rsidP="004B5F13">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4B5F13" w:rsidRPr="00F76001" w14:paraId="2D2F40D0" w14:textId="77777777" w:rsidTr="00F333D1">
        <w:tc>
          <w:tcPr>
            <w:tcW w:w="2722" w:type="dxa"/>
            <w:tcBorders>
              <w:top w:val="nil"/>
              <w:left w:val="nil"/>
              <w:bottom w:val="nil"/>
              <w:right w:val="nil"/>
            </w:tcBorders>
            <w:vAlign w:val="bottom"/>
          </w:tcPr>
          <w:p w14:paraId="24A3F50C" w14:textId="77777777" w:rsidR="004B5F13" w:rsidRPr="00F76001" w:rsidRDefault="004B5F13" w:rsidP="00F333D1">
            <w:r w:rsidRPr="00F76001">
              <w:t>Наименование клиента</w:t>
            </w:r>
          </w:p>
        </w:tc>
        <w:tc>
          <w:tcPr>
            <w:tcW w:w="4677" w:type="dxa"/>
            <w:tcBorders>
              <w:top w:val="nil"/>
              <w:left w:val="nil"/>
              <w:bottom w:val="single" w:sz="4" w:space="0" w:color="auto"/>
              <w:right w:val="nil"/>
            </w:tcBorders>
            <w:vAlign w:val="bottom"/>
          </w:tcPr>
          <w:p w14:paraId="40FC8721"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32D8D88D" w14:textId="77777777" w:rsidR="004B5F13" w:rsidRPr="00F76001" w:rsidRDefault="004B5F13" w:rsidP="00F333D1">
            <w:pPr>
              <w:ind w:right="57"/>
              <w:jc w:val="right"/>
            </w:pPr>
            <w:r w:rsidRPr="00F76001">
              <w:t>ИНН</w:t>
            </w:r>
          </w:p>
        </w:tc>
        <w:tc>
          <w:tcPr>
            <w:tcW w:w="1276" w:type="dxa"/>
            <w:tcBorders>
              <w:top w:val="single" w:sz="12" w:space="0" w:color="auto"/>
              <w:left w:val="nil"/>
              <w:bottom w:val="nil"/>
              <w:right w:val="single" w:sz="12" w:space="0" w:color="auto"/>
            </w:tcBorders>
            <w:vAlign w:val="bottom"/>
          </w:tcPr>
          <w:p w14:paraId="43F871B7" w14:textId="77777777" w:rsidR="004B5F13" w:rsidRPr="00F76001" w:rsidRDefault="004B5F13" w:rsidP="00F333D1">
            <w:pPr>
              <w:jc w:val="center"/>
            </w:pPr>
          </w:p>
        </w:tc>
      </w:tr>
      <w:tr w:rsidR="004B5F13" w:rsidRPr="00F76001" w14:paraId="07268A1F" w14:textId="77777777" w:rsidTr="00F333D1">
        <w:tc>
          <w:tcPr>
            <w:tcW w:w="8675" w:type="dxa"/>
            <w:gridSpan w:val="3"/>
            <w:tcBorders>
              <w:top w:val="nil"/>
              <w:left w:val="nil"/>
              <w:bottom w:val="nil"/>
              <w:right w:val="single" w:sz="12" w:space="0" w:color="auto"/>
            </w:tcBorders>
            <w:vAlign w:val="bottom"/>
          </w:tcPr>
          <w:p w14:paraId="08D64268" w14:textId="77777777" w:rsidR="004B5F13" w:rsidRPr="00F76001" w:rsidRDefault="004B5F13" w:rsidP="00F333D1">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14:paraId="1EBE5744" w14:textId="77777777" w:rsidR="004B5F13" w:rsidRPr="00F76001" w:rsidRDefault="004B5F13" w:rsidP="00F333D1">
            <w:pPr>
              <w:jc w:val="center"/>
            </w:pPr>
          </w:p>
        </w:tc>
      </w:tr>
    </w:tbl>
    <w:p w14:paraId="6C8D8680" w14:textId="77777777" w:rsidR="004B5F13" w:rsidRDefault="004B5F13" w:rsidP="004B5F13">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4B5F13" w:rsidRPr="00F76001" w14:paraId="15F2BA7F" w14:textId="77777777" w:rsidTr="00F333D1">
        <w:tc>
          <w:tcPr>
            <w:tcW w:w="2722" w:type="dxa"/>
            <w:tcBorders>
              <w:top w:val="nil"/>
              <w:left w:val="nil"/>
              <w:bottom w:val="nil"/>
              <w:right w:val="nil"/>
            </w:tcBorders>
            <w:vAlign w:val="bottom"/>
          </w:tcPr>
          <w:p w14:paraId="0C6DC208" w14:textId="77777777" w:rsidR="004B5F13" w:rsidRPr="00F76001" w:rsidRDefault="004B5F13" w:rsidP="00F333D1">
            <w:r w:rsidRPr="00F76001">
              <w:t>Наименование</w:t>
            </w:r>
            <w:r w:rsidRPr="00F76001">
              <w:br/>
              <w:t>иного получателя бюджетных средств</w:t>
            </w:r>
          </w:p>
        </w:tc>
        <w:tc>
          <w:tcPr>
            <w:tcW w:w="4677" w:type="dxa"/>
            <w:tcBorders>
              <w:top w:val="nil"/>
              <w:left w:val="nil"/>
              <w:bottom w:val="single" w:sz="4" w:space="0" w:color="auto"/>
              <w:right w:val="nil"/>
            </w:tcBorders>
            <w:vAlign w:val="bottom"/>
          </w:tcPr>
          <w:p w14:paraId="69B9652D"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86B5900" w14:textId="77777777" w:rsidR="004B5F13" w:rsidRPr="00F76001" w:rsidRDefault="004B5F13" w:rsidP="00F333D1">
            <w:pPr>
              <w:ind w:right="57"/>
              <w:jc w:val="right"/>
            </w:pPr>
            <w:r w:rsidRPr="00F76001">
              <w:t>ИНН</w:t>
            </w:r>
          </w:p>
        </w:tc>
        <w:tc>
          <w:tcPr>
            <w:tcW w:w="1276" w:type="dxa"/>
            <w:tcBorders>
              <w:top w:val="single" w:sz="12" w:space="0" w:color="auto"/>
              <w:left w:val="nil"/>
              <w:bottom w:val="nil"/>
              <w:right w:val="single" w:sz="12" w:space="0" w:color="auto"/>
            </w:tcBorders>
            <w:vAlign w:val="bottom"/>
          </w:tcPr>
          <w:p w14:paraId="19420CD3" w14:textId="77777777" w:rsidR="004B5F13" w:rsidRPr="00F76001" w:rsidRDefault="004B5F13" w:rsidP="00F333D1">
            <w:pPr>
              <w:jc w:val="center"/>
            </w:pPr>
          </w:p>
        </w:tc>
      </w:tr>
      <w:tr w:rsidR="004B5F13" w:rsidRPr="00F76001" w14:paraId="0D571BB4" w14:textId="77777777" w:rsidTr="00F333D1">
        <w:tc>
          <w:tcPr>
            <w:tcW w:w="8675" w:type="dxa"/>
            <w:gridSpan w:val="3"/>
            <w:tcBorders>
              <w:top w:val="nil"/>
              <w:left w:val="nil"/>
              <w:bottom w:val="nil"/>
              <w:right w:val="single" w:sz="12" w:space="0" w:color="auto"/>
            </w:tcBorders>
            <w:vAlign w:val="bottom"/>
          </w:tcPr>
          <w:p w14:paraId="1BE94453" w14:textId="77777777" w:rsidR="004B5F13" w:rsidRPr="00F76001" w:rsidRDefault="004B5F13" w:rsidP="00F333D1">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14:paraId="5EEEE1BE" w14:textId="77777777" w:rsidR="004B5F13" w:rsidRPr="00F76001" w:rsidRDefault="004B5F13" w:rsidP="00F333D1">
            <w:pPr>
              <w:jc w:val="center"/>
            </w:pPr>
          </w:p>
        </w:tc>
      </w:tr>
    </w:tbl>
    <w:p w14:paraId="61CE8E86" w14:textId="77777777" w:rsidR="004B5F13" w:rsidRDefault="004B5F13" w:rsidP="004B5F13">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4B5F13" w:rsidRPr="00F76001" w14:paraId="06D6BD3C" w14:textId="77777777" w:rsidTr="00F333D1">
        <w:tc>
          <w:tcPr>
            <w:tcW w:w="2013" w:type="dxa"/>
            <w:tcBorders>
              <w:top w:val="nil"/>
              <w:left w:val="nil"/>
              <w:bottom w:val="nil"/>
              <w:right w:val="nil"/>
            </w:tcBorders>
            <w:vAlign w:val="bottom"/>
          </w:tcPr>
          <w:p w14:paraId="4C3E851E" w14:textId="77777777" w:rsidR="004B5F13" w:rsidRPr="00F76001" w:rsidRDefault="004B5F13" w:rsidP="00F333D1">
            <w:r w:rsidRPr="00F76001">
              <w:t>Вид лицевого счета</w:t>
            </w:r>
          </w:p>
        </w:tc>
        <w:tc>
          <w:tcPr>
            <w:tcW w:w="5245" w:type="dxa"/>
            <w:tcBorders>
              <w:top w:val="nil"/>
              <w:left w:val="nil"/>
              <w:bottom w:val="single" w:sz="4" w:space="0" w:color="auto"/>
              <w:right w:val="nil"/>
            </w:tcBorders>
            <w:vAlign w:val="bottom"/>
          </w:tcPr>
          <w:p w14:paraId="1585B2F5" w14:textId="77777777" w:rsidR="004B5F13" w:rsidRPr="00F76001" w:rsidRDefault="004B5F13" w:rsidP="00F333D1">
            <w:pPr>
              <w:jc w:val="center"/>
            </w:pPr>
          </w:p>
        </w:tc>
        <w:tc>
          <w:tcPr>
            <w:tcW w:w="1417" w:type="dxa"/>
            <w:tcBorders>
              <w:top w:val="nil"/>
              <w:left w:val="nil"/>
              <w:bottom w:val="nil"/>
              <w:right w:val="nil"/>
            </w:tcBorders>
            <w:vAlign w:val="bottom"/>
          </w:tcPr>
          <w:p w14:paraId="452F196D" w14:textId="77777777" w:rsidR="004B5F13" w:rsidRPr="00F76001" w:rsidRDefault="004B5F13" w:rsidP="00F333D1">
            <w:pPr>
              <w:ind w:right="57"/>
              <w:jc w:val="right"/>
            </w:pPr>
            <w:r w:rsidRPr="00F76001">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14:paraId="3AEF3BD2" w14:textId="77777777" w:rsidR="004B5F13" w:rsidRPr="00F76001" w:rsidRDefault="004B5F13" w:rsidP="00F333D1">
            <w:pPr>
              <w:jc w:val="center"/>
            </w:pPr>
          </w:p>
        </w:tc>
      </w:tr>
      <w:tr w:rsidR="004B5F13" w:rsidRPr="00F76001" w14:paraId="46EFCF50" w14:textId="77777777" w:rsidTr="00F333D1">
        <w:tc>
          <w:tcPr>
            <w:tcW w:w="2013" w:type="dxa"/>
            <w:tcBorders>
              <w:top w:val="nil"/>
              <w:left w:val="nil"/>
              <w:bottom w:val="nil"/>
              <w:right w:val="nil"/>
            </w:tcBorders>
            <w:vAlign w:val="bottom"/>
          </w:tcPr>
          <w:p w14:paraId="77266762" w14:textId="77777777" w:rsidR="004B5F13" w:rsidRPr="00F76001" w:rsidRDefault="004B5F13" w:rsidP="00F333D1"/>
        </w:tc>
        <w:tc>
          <w:tcPr>
            <w:tcW w:w="5245" w:type="dxa"/>
            <w:tcBorders>
              <w:top w:val="nil"/>
              <w:left w:val="nil"/>
              <w:bottom w:val="single" w:sz="4" w:space="0" w:color="auto"/>
              <w:right w:val="nil"/>
            </w:tcBorders>
            <w:vAlign w:val="bottom"/>
          </w:tcPr>
          <w:p w14:paraId="17590A79" w14:textId="77777777" w:rsidR="004B5F13" w:rsidRPr="00F76001" w:rsidRDefault="004B5F13" w:rsidP="00F333D1">
            <w:pPr>
              <w:jc w:val="center"/>
            </w:pPr>
          </w:p>
        </w:tc>
        <w:tc>
          <w:tcPr>
            <w:tcW w:w="1417" w:type="dxa"/>
            <w:tcBorders>
              <w:top w:val="nil"/>
              <w:left w:val="nil"/>
              <w:bottom w:val="nil"/>
              <w:right w:val="nil"/>
            </w:tcBorders>
            <w:vAlign w:val="bottom"/>
          </w:tcPr>
          <w:p w14:paraId="4DF37EC6" w14:textId="77777777" w:rsidR="004B5F13" w:rsidRPr="00F76001" w:rsidRDefault="004B5F13" w:rsidP="00F333D1">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14:paraId="11536253" w14:textId="77777777" w:rsidR="004B5F13" w:rsidRPr="00F76001" w:rsidRDefault="004B5F13" w:rsidP="00F333D1">
            <w:pPr>
              <w:jc w:val="center"/>
            </w:pPr>
          </w:p>
        </w:tc>
      </w:tr>
      <w:tr w:rsidR="004B5F13" w:rsidRPr="00F76001" w14:paraId="098AD6DF" w14:textId="77777777" w:rsidTr="00F333D1">
        <w:tc>
          <w:tcPr>
            <w:tcW w:w="2013" w:type="dxa"/>
            <w:tcBorders>
              <w:top w:val="nil"/>
              <w:left w:val="nil"/>
              <w:bottom w:val="nil"/>
              <w:right w:val="nil"/>
            </w:tcBorders>
            <w:vAlign w:val="bottom"/>
          </w:tcPr>
          <w:p w14:paraId="78F0FCA3" w14:textId="77777777" w:rsidR="004B5F13" w:rsidRPr="00F76001" w:rsidRDefault="004B5F13" w:rsidP="00F333D1"/>
        </w:tc>
        <w:tc>
          <w:tcPr>
            <w:tcW w:w="5245" w:type="dxa"/>
            <w:tcBorders>
              <w:top w:val="nil"/>
              <w:left w:val="nil"/>
              <w:bottom w:val="single" w:sz="4" w:space="0" w:color="auto"/>
              <w:right w:val="nil"/>
            </w:tcBorders>
            <w:vAlign w:val="bottom"/>
          </w:tcPr>
          <w:p w14:paraId="5018EB7B" w14:textId="77777777" w:rsidR="004B5F13" w:rsidRPr="00F76001" w:rsidRDefault="004B5F13" w:rsidP="00F333D1">
            <w:pPr>
              <w:jc w:val="center"/>
            </w:pPr>
          </w:p>
        </w:tc>
        <w:tc>
          <w:tcPr>
            <w:tcW w:w="1417" w:type="dxa"/>
            <w:tcBorders>
              <w:top w:val="nil"/>
              <w:left w:val="nil"/>
              <w:bottom w:val="nil"/>
              <w:right w:val="nil"/>
            </w:tcBorders>
            <w:vAlign w:val="bottom"/>
          </w:tcPr>
          <w:p w14:paraId="670EA7AC" w14:textId="77777777" w:rsidR="004B5F13" w:rsidRPr="00F76001" w:rsidRDefault="004B5F13" w:rsidP="00F333D1">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14:paraId="38435118" w14:textId="77777777" w:rsidR="004B5F13" w:rsidRPr="00F76001" w:rsidRDefault="004B5F13" w:rsidP="00F333D1">
            <w:pPr>
              <w:jc w:val="center"/>
            </w:pPr>
          </w:p>
        </w:tc>
      </w:tr>
      <w:tr w:rsidR="004B5F13" w:rsidRPr="00F76001" w14:paraId="7CD3F9DE" w14:textId="77777777" w:rsidTr="00F333D1">
        <w:trPr>
          <w:gridAfter w:val="2"/>
          <w:wAfter w:w="2693" w:type="dxa"/>
          <w:cantSplit/>
        </w:trPr>
        <w:tc>
          <w:tcPr>
            <w:tcW w:w="2013" w:type="dxa"/>
            <w:tcBorders>
              <w:top w:val="nil"/>
              <w:left w:val="nil"/>
              <w:bottom w:val="nil"/>
              <w:right w:val="nil"/>
            </w:tcBorders>
            <w:vAlign w:val="bottom"/>
          </w:tcPr>
          <w:p w14:paraId="2E61D1A0" w14:textId="77777777" w:rsidR="004B5F13" w:rsidRPr="00F76001" w:rsidRDefault="004B5F13" w:rsidP="00F333D1">
            <w:r w:rsidRPr="00F76001">
              <w:t>Приложения:</w:t>
            </w:r>
          </w:p>
        </w:tc>
        <w:tc>
          <w:tcPr>
            <w:tcW w:w="5245" w:type="dxa"/>
            <w:tcBorders>
              <w:top w:val="nil"/>
              <w:left w:val="nil"/>
              <w:bottom w:val="nil"/>
              <w:right w:val="nil"/>
            </w:tcBorders>
            <w:vAlign w:val="bottom"/>
          </w:tcPr>
          <w:p w14:paraId="79B3ABD5" w14:textId="77777777" w:rsidR="004B5F13" w:rsidRPr="00F76001" w:rsidRDefault="004B5F13" w:rsidP="00F333D1"/>
        </w:tc>
      </w:tr>
      <w:tr w:rsidR="004B5F13" w:rsidRPr="00F76001" w14:paraId="43EDDB3D" w14:textId="77777777" w:rsidTr="00F333D1">
        <w:trPr>
          <w:gridAfter w:val="2"/>
          <w:wAfter w:w="2693" w:type="dxa"/>
          <w:cantSplit/>
        </w:trPr>
        <w:tc>
          <w:tcPr>
            <w:tcW w:w="2013" w:type="dxa"/>
            <w:tcBorders>
              <w:top w:val="nil"/>
              <w:left w:val="nil"/>
              <w:bottom w:val="nil"/>
              <w:right w:val="nil"/>
            </w:tcBorders>
            <w:vAlign w:val="bottom"/>
          </w:tcPr>
          <w:p w14:paraId="6B25C4A3" w14:textId="77777777" w:rsidR="004B5F13" w:rsidRPr="00F76001" w:rsidRDefault="004B5F13" w:rsidP="00F333D1"/>
        </w:tc>
        <w:tc>
          <w:tcPr>
            <w:tcW w:w="5245" w:type="dxa"/>
            <w:tcBorders>
              <w:top w:val="single" w:sz="4" w:space="0" w:color="auto"/>
              <w:left w:val="nil"/>
              <w:bottom w:val="single" w:sz="4" w:space="0" w:color="auto"/>
              <w:right w:val="nil"/>
            </w:tcBorders>
            <w:vAlign w:val="bottom"/>
          </w:tcPr>
          <w:p w14:paraId="22F59F52" w14:textId="77777777" w:rsidR="004B5F13" w:rsidRPr="00F76001" w:rsidRDefault="004B5F13" w:rsidP="00F333D1"/>
        </w:tc>
      </w:tr>
    </w:tbl>
    <w:p w14:paraId="170093D2" w14:textId="77777777" w:rsidR="004B5F13" w:rsidRDefault="004B5F13" w:rsidP="004B5F13">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4B5F13" w:rsidRPr="00F76001" w14:paraId="17113669" w14:textId="77777777" w:rsidTr="00F333D1">
        <w:tc>
          <w:tcPr>
            <w:tcW w:w="2863" w:type="dxa"/>
            <w:tcBorders>
              <w:top w:val="nil"/>
              <w:left w:val="nil"/>
              <w:bottom w:val="nil"/>
              <w:right w:val="nil"/>
            </w:tcBorders>
            <w:vAlign w:val="bottom"/>
          </w:tcPr>
          <w:p w14:paraId="0C339EE8" w14:textId="77777777" w:rsidR="004B5F13" w:rsidRPr="00F76001" w:rsidRDefault="004B5F13" w:rsidP="00F333D1">
            <w:r w:rsidRPr="00F76001">
              <w:t>Руководитель клиента (уполномоченное лицо)</w:t>
            </w:r>
          </w:p>
        </w:tc>
        <w:tc>
          <w:tcPr>
            <w:tcW w:w="1701" w:type="dxa"/>
            <w:tcBorders>
              <w:top w:val="nil"/>
              <w:left w:val="nil"/>
              <w:bottom w:val="single" w:sz="4" w:space="0" w:color="auto"/>
              <w:right w:val="nil"/>
            </w:tcBorders>
            <w:vAlign w:val="bottom"/>
          </w:tcPr>
          <w:p w14:paraId="3363E5ED" w14:textId="77777777" w:rsidR="004B5F13" w:rsidRPr="00F76001" w:rsidRDefault="004B5F13" w:rsidP="00F333D1">
            <w:pPr>
              <w:jc w:val="center"/>
            </w:pPr>
          </w:p>
        </w:tc>
        <w:tc>
          <w:tcPr>
            <w:tcW w:w="141" w:type="dxa"/>
            <w:tcBorders>
              <w:top w:val="nil"/>
              <w:left w:val="nil"/>
              <w:bottom w:val="nil"/>
              <w:right w:val="nil"/>
            </w:tcBorders>
            <w:vAlign w:val="bottom"/>
          </w:tcPr>
          <w:p w14:paraId="1A787F0E" w14:textId="77777777" w:rsidR="004B5F13" w:rsidRPr="00F76001" w:rsidRDefault="004B5F13" w:rsidP="00F333D1"/>
        </w:tc>
        <w:tc>
          <w:tcPr>
            <w:tcW w:w="993" w:type="dxa"/>
            <w:tcBorders>
              <w:top w:val="nil"/>
              <w:left w:val="nil"/>
              <w:bottom w:val="single" w:sz="4" w:space="0" w:color="auto"/>
              <w:right w:val="nil"/>
            </w:tcBorders>
            <w:vAlign w:val="bottom"/>
          </w:tcPr>
          <w:p w14:paraId="1BAEFA47" w14:textId="77777777" w:rsidR="004B5F13" w:rsidRPr="00F76001" w:rsidRDefault="004B5F13" w:rsidP="00F333D1">
            <w:pPr>
              <w:jc w:val="center"/>
            </w:pPr>
          </w:p>
        </w:tc>
        <w:tc>
          <w:tcPr>
            <w:tcW w:w="141" w:type="dxa"/>
            <w:tcBorders>
              <w:top w:val="nil"/>
              <w:left w:val="nil"/>
              <w:bottom w:val="nil"/>
              <w:right w:val="nil"/>
            </w:tcBorders>
            <w:vAlign w:val="bottom"/>
          </w:tcPr>
          <w:p w14:paraId="22C4467E" w14:textId="77777777" w:rsidR="004B5F13" w:rsidRPr="00F76001" w:rsidRDefault="004B5F13" w:rsidP="00F333D1"/>
        </w:tc>
        <w:tc>
          <w:tcPr>
            <w:tcW w:w="2411" w:type="dxa"/>
            <w:tcBorders>
              <w:top w:val="nil"/>
              <w:left w:val="nil"/>
              <w:bottom w:val="single" w:sz="4" w:space="0" w:color="auto"/>
              <w:right w:val="nil"/>
            </w:tcBorders>
            <w:vAlign w:val="bottom"/>
          </w:tcPr>
          <w:p w14:paraId="5ED11B4D" w14:textId="77777777" w:rsidR="004B5F13" w:rsidRPr="00F76001" w:rsidRDefault="004B5F13" w:rsidP="00F333D1">
            <w:pPr>
              <w:jc w:val="center"/>
            </w:pPr>
          </w:p>
        </w:tc>
      </w:tr>
      <w:tr w:rsidR="004B5F13" w:rsidRPr="00F76001" w14:paraId="463E5EAB" w14:textId="77777777" w:rsidTr="00F333D1">
        <w:tc>
          <w:tcPr>
            <w:tcW w:w="2863" w:type="dxa"/>
            <w:tcBorders>
              <w:top w:val="nil"/>
              <w:left w:val="nil"/>
              <w:bottom w:val="nil"/>
              <w:right w:val="nil"/>
            </w:tcBorders>
          </w:tcPr>
          <w:p w14:paraId="0A612108" w14:textId="77777777" w:rsidR="004B5F13" w:rsidRPr="00F76001" w:rsidRDefault="004B5F13" w:rsidP="00F333D1">
            <w:pPr>
              <w:rPr>
                <w:sz w:val="16"/>
                <w:szCs w:val="16"/>
              </w:rPr>
            </w:pPr>
          </w:p>
        </w:tc>
        <w:tc>
          <w:tcPr>
            <w:tcW w:w="1701" w:type="dxa"/>
            <w:tcBorders>
              <w:top w:val="nil"/>
              <w:left w:val="nil"/>
              <w:bottom w:val="nil"/>
              <w:right w:val="nil"/>
            </w:tcBorders>
          </w:tcPr>
          <w:p w14:paraId="4B3CDCF0" w14:textId="77777777" w:rsidR="004B5F13" w:rsidRPr="00F76001" w:rsidRDefault="004B5F13" w:rsidP="00F333D1">
            <w:pPr>
              <w:jc w:val="center"/>
              <w:rPr>
                <w:sz w:val="16"/>
                <w:szCs w:val="16"/>
              </w:rPr>
            </w:pPr>
            <w:r w:rsidRPr="00F76001">
              <w:rPr>
                <w:sz w:val="16"/>
                <w:szCs w:val="16"/>
              </w:rPr>
              <w:t>(должность)</w:t>
            </w:r>
          </w:p>
        </w:tc>
        <w:tc>
          <w:tcPr>
            <w:tcW w:w="141" w:type="dxa"/>
            <w:tcBorders>
              <w:top w:val="nil"/>
              <w:left w:val="nil"/>
              <w:bottom w:val="nil"/>
              <w:right w:val="nil"/>
            </w:tcBorders>
          </w:tcPr>
          <w:p w14:paraId="78F4C364" w14:textId="77777777" w:rsidR="004B5F13" w:rsidRPr="00F76001" w:rsidRDefault="004B5F13" w:rsidP="00F333D1">
            <w:pPr>
              <w:rPr>
                <w:sz w:val="16"/>
                <w:szCs w:val="16"/>
              </w:rPr>
            </w:pPr>
          </w:p>
        </w:tc>
        <w:tc>
          <w:tcPr>
            <w:tcW w:w="993" w:type="dxa"/>
            <w:tcBorders>
              <w:top w:val="nil"/>
              <w:left w:val="nil"/>
              <w:bottom w:val="nil"/>
              <w:right w:val="nil"/>
            </w:tcBorders>
          </w:tcPr>
          <w:p w14:paraId="60F8DC38" w14:textId="77777777" w:rsidR="004B5F13" w:rsidRPr="00F76001" w:rsidRDefault="004B5F13" w:rsidP="00F333D1">
            <w:pPr>
              <w:jc w:val="center"/>
              <w:rPr>
                <w:sz w:val="16"/>
                <w:szCs w:val="16"/>
              </w:rPr>
            </w:pPr>
            <w:r w:rsidRPr="00F76001">
              <w:rPr>
                <w:sz w:val="16"/>
                <w:szCs w:val="16"/>
              </w:rPr>
              <w:t>(подпись)</w:t>
            </w:r>
          </w:p>
        </w:tc>
        <w:tc>
          <w:tcPr>
            <w:tcW w:w="141" w:type="dxa"/>
            <w:tcBorders>
              <w:top w:val="nil"/>
              <w:left w:val="nil"/>
              <w:bottom w:val="nil"/>
              <w:right w:val="nil"/>
            </w:tcBorders>
          </w:tcPr>
          <w:p w14:paraId="46254B27" w14:textId="77777777" w:rsidR="004B5F13" w:rsidRPr="00F76001" w:rsidRDefault="004B5F13" w:rsidP="00F333D1">
            <w:pPr>
              <w:rPr>
                <w:sz w:val="16"/>
                <w:szCs w:val="16"/>
              </w:rPr>
            </w:pPr>
          </w:p>
        </w:tc>
        <w:tc>
          <w:tcPr>
            <w:tcW w:w="2411" w:type="dxa"/>
            <w:tcBorders>
              <w:top w:val="nil"/>
              <w:left w:val="nil"/>
              <w:bottom w:val="nil"/>
              <w:right w:val="nil"/>
            </w:tcBorders>
          </w:tcPr>
          <w:p w14:paraId="1FC0E5D8" w14:textId="77777777" w:rsidR="004B5F13" w:rsidRPr="00F76001" w:rsidRDefault="004B5F13" w:rsidP="00F333D1">
            <w:pPr>
              <w:jc w:val="center"/>
              <w:rPr>
                <w:sz w:val="16"/>
                <w:szCs w:val="16"/>
              </w:rPr>
            </w:pPr>
            <w:r w:rsidRPr="00F76001">
              <w:rPr>
                <w:sz w:val="16"/>
                <w:szCs w:val="16"/>
              </w:rPr>
              <w:t>(расшифровка подписи)</w:t>
            </w:r>
          </w:p>
        </w:tc>
      </w:tr>
      <w:tr w:rsidR="004B5F13" w:rsidRPr="00F76001" w14:paraId="49CD433D" w14:textId="77777777" w:rsidTr="00F333D1">
        <w:tc>
          <w:tcPr>
            <w:tcW w:w="2863" w:type="dxa"/>
            <w:tcBorders>
              <w:top w:val="nil"/>
              <w:left w:val="nil"/>
              <w:bottom w:val="nil"/>
              <w:right w:val="nil"/>
            </w:tcBorders>
            <w:vAlign w:val="bottom"/>
          </w:tcPr>
          <w:p w14:paraId="61C29FBC" w14:textId="77777777" w:rsidR="004B5F13" w:rsidRPr="00F76001" w:rsidRDefault="004B5F13" w:rsidP="00F333D1">
            <w:r w:rsidRPr="00F76001">
              <w:lastRenderedPageBreak/>
              <w:t>Главный бухгалтер клиента (уполномоченное лицо)</w:t>
            </w:r>
          </w:p>
        </w:tc>
        <w:tc>
          <w:tcPr>
            <w:tcW w:w="1701" w:type="dxa"/>
            <w:tcBorders>
              <w:top w:val="nil"/>
              <w:left w:val="nil"/>
              <w:bottom w:val="single" w:sz="4" w:space="0" w:color="auto"/>
              <w:right w:val="nil"/>
            </w:tcBorders>
            <w:vAlign w:val="bottom"/>
          </w:tcPr>
          <w:p w14:paraId="0276D26E" w14:textId="77777777" w:rsidR="004B5F13" w:rsidRPr="00F76001" w:rsidRDefault="004B5F13" w:rsidP="00F333D1">
            <w:pPr>
              <w:jc w:val="center"/>
            </w:pPr>
          </w:p>
        </w:tc>
        <w:tc>
          <w:tcPr>
            <w:tcW w:w="141" w:type="dxa"/>
            <w:tcBorders>
              <w:top w:val="nil"/>
              <w:left w:val="nil"/>
              <w:bottom w:val="nil"/>
              <w:right w:val="nil"/>
            </w:tcBorders>
            <w:vAlign w:val="bottom"/>
          </w:tcPr>
          <w:p w14:paraId="2373855A" w14:textId="77777777" w:rsidR="004B5F13" w:rsidRPr="00F76001" w:rsidRDefault="004B5F13" w:rsidP="00F333D1"/>
        </w:tc>
        <w:tc>
          <w:tcPr>
            <w:tcW w:w="993" w:type="dxa"/>
            <w:tcBorders>
              <w:top w:val="nil"/>
              <w:left w:val="nil"/>
              <w:bottom w:val="single" w:sz="4" w:space="0" w:color="auto"/>
              <w:right w:val="nil"/>
            </w:tcBorders>
            <w:vAlign w:val="bottom"/>
          </w:tcPr>
          <w:p w14:paraId="21CF9ACD" w14:textId="77777777" w:rsidR="004B5F13" w:rsidRPr="00F76001" w:rsidRDefault="004B5F13" w:rsidP="00F333D1">
            <w:pPr>
              <w:jc w:val="center"/>
            </w:pPr>
          </w:p>
        </w:tc>
        <w:tc>
          <w:tcPr>
            <w:tcW w:w="141" w:type="dxa"/>
            <w:tcBorders>
              <w:top w:val="nil"/>
              <w:left w:val="nil"/>
              <w:bottom w:val="nil"/>
              <w:right w:val="nil"/>
            </w:tcBorders>
            <w:vAlign w:val="bottom"/>
          </w:tcPr>
          <w:p w14:paraId="3472716E" w14:textId="77777777" w:rsidR="004B5F13" w:rsidRPr="00F76001" w:rsidRDefault="004B5F13" w:rsidP="00F333D1"/>
        </w:tc>
        <w:tc>
          <w:tcPr>
            <w:tcW w:w="2411" w:type="dxa"/>
            <w:tcBorders>
              <w:top w:val="nil"/>
              <w:left w:val="nil"/>
              <w:bottom w:val="single" w:sz="4" w:space="0" w:color="auto"/>
              <w:right w:val="nil"/>
            </w:tcBorders>
            <w:vAlign w:val="bottom"/>
          </w:tcPr>
          <w:p w14:paraId="25766354" w14:textId="77777777" w:rsidR="004B5F13" w:rsidRPr="00F76001" w:rsidRDefault="004B5F13" w:rsidP="00F333D1">
            <w:pPr>
              <w:jc w:val="center"/>
            </w:pPr>
          </w:p>
        </w:tc>
      </w:tr>
      <w:tr w:rsidR="004B5F13" w:rsidRPr="00F76001" w14:paraId="25F191D4" w14:textId="77777777" w:rsidTr="00F333D1">
        <w:tc>
          <w:tcPr>
            <w:tcW w:w="2863" w:type="dxa"/>
            <w:tcBorders>
              <w:top w:val="nil"/>
              <w:left w:val="nil"/>
              <w:bottom w:val="nil"/>
              <w:right w:val="nil"/>
            </w:tcBorders>
          </w:tcPr>
          <w:p w14:paraId="62995E10" w14:textId="77777777" w:rsidR="004B5F13" w:rsidRPr="00F76001" w:rsidRDefault="004B5F13" w:rsidP="00F333D1">
            <w:pPr>
              <w:rPr>
                <w:sz w:val="16"/>
                <w:szCs w:val="16"/>
              </w:rPr>
            </w:pPr>
          </w:p>
        </w:tc>
        <w:tc>
          <w:tcPr>
            <w:tcW w:w="1701" w:type="dxa"/>
            <w:tcBorders>
              <w:top w:val="nil"/>
              <w:left w:val="nil"/>
              <w:bottom w:val="nil"/>
              <w:right w:val="nil"/>
            </w:tcBorders>
          </w:tcPr>
          <w:p w14:paraId="30BA8306" w14:textId="77777777" w:rsidR="004B5F13" w:rsidRPr="00F76001" w:rsidRDefault="004B5F13" w:rsidP="00F333D1">
            <w:pPr>
              <w:jc w:val="center"/>
              <w:rPr>
                <w:sz w:val="16"/>
                <w:szCs w:val="16"/>
              </w:rPr>
            </w:pPr>
            <w:r w:rsidRPr="00F76001">
              <w:rPr>
                <w:sz w:val="16"/>
                <w:szCs w:val="16"/>
              </w:rPr>
              <w:t>(должность)</w:t>
            </w:r>
          </w:p>
        </w:tc>
        <w:tc>
          <w:tcPr>
            <w:tcW w:w="141" w:type="dxa"/>
            <w:tcBorders>
              <w:top w:val="nil"/>
              <w:left w:val="nil"/>
              <w:bottom w:val="nil"/>
              <w:right w:val="nil"/>
            </w:tcBorders>
          </w:tcPr>
          <w:p w14:paraId="7E4156A4" w14:textId="77777777" w:rsidR="004B5F13" w:rsidRPr="00F76001" w:rsidRDefault="004B5F13" w:rsidP="00F333D1">
            <w:pPr>
              <w:rPr>
                <w:sz w:val="16"/>
                <w:szCs w:val="16"/>
              </w:rPr>
            </w:pPr>
          </w:p>
        </w:tc>
        <w:tc>
          <w:tcPr>
            <w:tcW w:w="993" w:type="dxa"/>
            <w:tcBorders>
              <w:top w:val="nil"/>
              <w:left w:val="nil"/>
              <w:bottom w:val="nil"/>
              <w:right w:val="nil"/>
            </w:tcBorders>
          </w:tcPr>
          <w:p w14:paraId="2BA5CD23" w14:textId="77777777" w:rsidR="004B5F13" w:rsidRPr="00F76001" w:rsidRDefault="004B5F13" w:rsidP="00F333D1">
            <w:pPr>
              <w:jc w:val="center"/>
              <w:rPr>
                <w:sz w:val="16"/>
                <w:szCs w:val="16"/>
              </w:rPr>
            </w:pPr>
            <w:r w:rsidRPr="00F76001">
              <w:rPr>
                <w:sz w:val="16"/>
                <w:szCs w:val="16"/>
              </w:rPr>
              <w:t>(подпись)</w:t>
            </w:r>
          </w:p>
        </w:tc>
        <w:tc>
          <w:tcPr>
            <w:tcW w:w="141" w:type="dxa"/>
            <w:tcBorders>
              <w:top w:val="nil"/>
              <w:left w:val="nil"/>
              <w:bottom w:val="nil"/>
              <w:right w:val="nil"/>
            </w:tcBorders>
          </w:tcPr>
          <w:p w14:paraId="12BB7F6D" w14:textId="77777777" w:rsidR="004B5F13" w:rsidRPr="00F76001" w:rsidRDefault="004B5F13" w:rsidP="00F333D1">
            <w:pPr>
              <w:rPr>
                <w:sz w:val="16"/>
                <w:szCs w:val="16"/>
              </w:rPr>
            </w:pPr>
          </w:p>
        </w:tc>
        <w:tc>
          <w:tcPr>
            <w:tcW w:w="2411" w:type="dxa"/>
            <w:tcBorders>
              <w:top w:val="nil"/>
              <w:left w:val="nil"/>
              <w:bottom w:val="nil"/>
              <w:right w:val="nil"/>
            </w:tcBorders>
          </w:tcPr>
          <w:p w14:paraId="3E14258E" w14:textId="77777777" w:rsidR="004B5F13" w:rsidRPr="00F76001" w:rsidRDefault="004B5F13" w:rsidP="00F333D1">
            <w:pPr>
              <w:jc w:val="center"/>
              <w:rPr>
                <w:sz w:val="16"/>
                <w:szCs w:val="16"/>
              </w:rPr>
            </w:pPr>
            <w:r w:rsidRPr="00F76001">
              <w:rPr>
                <w:sz w:val="16"/>
                <w:szCs w:val="16"/>
              </w:rPr>
              <w:t>(расшифровка подписи)</w:t>
            </w:r>
          </w:p>
        </w:tc>
      </w:tr>
    </w:tbl>
    <w:p w14:paraId="3F74324E"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rsidRPr="00F76001" w14:paraId="6D34FF76" w14:textId="77777777" w:rsidTr="00F333D1">
        <w:tc>
          <w:tcPr>
            <w:tcW w:w="170" w:type="dxa"/>
            <w:tcBorders>
              <w:top w:val="nil"/>
              <w:left w:val="nil"/>
              <w:bottom w:val="nil"/>
              <w:right w:val="nil"/>
            </w:tcBorders>
            <w:vAlign w:val="bottom"/>
          </w:tcPr>
          <w:p w14:paraId="67BAAE54" w14:textId="77777777" w:rsidR="004B5F13" w:rsidRPr="00F76001" w:rsidRDefault="004B5F13" w:rsidP="00F333D1">
            <w:pPr>
              <w:jc w:val="right"/>
            </w:pPr>
            <w:r w:rsidRPr="00F76001">
              <w:t>“</w:t>
            </w:r>
          </w:p>
        </w:tc>
        <w:tc>
          <w:tcPr>
            <w:tcW w:w="510" w:type="dxa"/>
            <w:tcBorders>
              <w:top w:val="nil"/>
              <w:left w:val="nil"/>
              <w:bottom w:val="single" w:sz="4" w:space="0" w:color="auto"/>
              <w:right w:val="nil"/>
            </w:tcBorders>
            <w:vAlign w:val="bottom"/>
          </w:tcPr>
          <w:p w14:paraId="7FBEBE1A" w14:textId="77777777" w:rsidR="004B5F13" w:rsidRPr="00F76001" w:rsidRDefault="004B5F13" w:rsidP="00F333D1">
            <w:pPr>
              <w:jc w:val="center"/>
            </w:pPr>
          </w:p>
        </w:tc>
        <w:tc>
          <w:tcPr>
            <w:tcW w:w="227" w:type="dxa"/>
            <w:tcBorders>
              <w:top w:val="nil"/>
              <w:left w:val="nil"/>
              <w:bottom w:val="nil"/>
              <w:right w:val="nil"/>
            </w:tcBorders>
            <w:vAlign w:val="bottom"/>
          </w:tcPr>
          <w:p w14:paraId="538FF9BC" w14:textId="77777777" w:rsidR="004B5F13" w:rsidRPr="00F76001" w:rsidRDefault="004B5F13" w:rsidP="00F333D1">
            <w:r w:rsidRPr="00F76001">
              <w:t>”</w:t>
            </w:r>
          </w:p>
        </w:tc>
        <w:tc>
          <w:tcPr>
            <w:tcW w:w="1701" w:type="dxa"/>
            <w:tcBorders>
              <w:top w:val="nil"/>
              <w:left w:val="nil"/>
              <w:bottom w:val="single" w:sz="4" w:space="0" w:color="auto"/>
              <w:right w:val="nil"/>
            </w:tcBorders>
            <w:vAlign w:val="bottom"/>
          </w:tcPr>
          <w:p w14:paraId="556C78BD" w14:textId="77777777" w:rsidR="004B5F13" w:rsidRPr="00F76001" w:rsidRDefault="004B5F13" w:rsidP="00F333D1">
            <w:pPr>
              <w:jc w:val="center"/>
            </w:pPr>
          </w:p>
        </w:tc>
        <w:tc>
          <w:tcPr>
            <w:tcW w:w="340" w:type="dxa"/>
            <w:tcBorders>
              <w:top w:val="nil"/>
              <w:left w:val="nil"/>
              <w:bottom w:val="nil"/>
              <w:right w:val="nil"/>
            </w:tcBorders>
            <w:vAlign w:val="bottom"/>
          </w:tcPr>
          <w:p w14:paraId="3D60C387" w14:textId="77777777" w:rsidR="004B5F13" w:rsidRPr="00F76001" w:rsidRDefault="004B5F13" w:rsidP="00F333D1">
            <w:pPr>
              <w:jc w:val="right"/>
            </w:pPr>
            <w:r w:rsidRPr="00F76001">
              <w:t>20</w:t>
            </w:r>
          </w:p>
        </w:tc>
        <w:tc>
          <w:tcPr>
            <w:tcW w:w="340" w:type="dxa"/>
            <w:tcBorders>
              <w:top w:val="nil"/>
              <w:left w:val="nil"/>
              <w:bottom w:val="single" w:sz="4" w:space="0" w:color="auto"/>
              <w:right w:val="nil"/>
            </w:tcBorders>
            <w:vAlign w:val="bottom"/>
          </w:tcPr>
          <w:p w14:paraId="4439D5DA" w14:textId="77777777" w:rsidR="004B5F13" w:rsidRPr="00F76001" w:rsidRDefault="004B5F13" w:rsidP="00F333D1"/>
        </w:tc>
        <w:tc>
          <w:tcPr>
            <w:tcW w:w="340" w:type="dxa"/>
            <w:tcBorders>
              <w:top w:val="nil"/>
              <w:left w:val="nil"/>
              <w:bottom w:val="nil"/>
              <w:right w:val="nil"/>
            </w:tcBorders>
            <w:vAlign w:val="bottom"/>
          </w:tcPr>
          <w:p w14:paraId="79CDF4CB" w14:textId="77777777" w:rsidR="004B5F13" w:rsidRPr="00F76001" w:rsidRDefault="004B5F13" w:rsidP="00F333D1">
            <w:pPr>
              <w:ind w:left="57"/>
            </w:pPr>
            <w:r w:rsidRPr="00F76001">
              <w:t>г.</w:t>
            </w:r>
          </w:p>
        </w:tc>
      </w:tr>
    </w:tbl>
    <w:p w14:paraId="25394B7A" w14:textId="77777777" w:rsidR="004B5F13" w:rsidRDefault="004B5F13" w:rsidP="004B5F13">
      <w:pPr>
        <w:pBdr>
          <w:bottom w:val="double" w:sz="4" w:space="1" w:color="auto"/>
        </w:pBdr>
        <w:spacing w:before="80"/>
        <w:rPr>
          <w:sz w:val="2"/>
          <w:szCs w:val="2"/>
        </w:rPr>
      </w:pPr>
    </w:p>
    <w:p w14:paraId="221159AB" w14:textId="1471B5EF" w:rsidR="004B5F13" w:rsidRDefault="004B5F13" w:rsidP="004B5F13">
      <w:pPr>
        <w:jc w:val="center"/>
        <w:rPr>
          <w:b/>
          <w:bCs/>
        </w:rPr>
      </w:pPr>
      <w:r>
        <w:rPr>
          <w:b/>
          <w:bCs/>
        </w:rPr>
        <w:t xml:space="preserve">Отметка Администрации сельского поселения </w:t>
      </w:r>
      <w:del w:id="248" w:author="Lemazi" w:date="2022-12-13T09:31:00Z">
        <w:r w:rsidDel="0088178C">
          <w:rPr>
            <w:b/>
            <w:bCs/>
          </w:rPr>
          <w:delText>Месягутовский</w:delText>
        </w:r>
      </w:del>
      <w:ins w:id="249" w:author="Lemazi" w:date="2022-12-13T09:31:00Z">
        <w:r w:rsidR="0088178C">
          <w:rPr>
            <w:b/>
            <w:bCs/>
          </w:rPr>
          <w:t>Лемазинский</w:t>
        </w:r>
      </w:ins>
      <w:r>
        <w:rPr>
          <w:b/>
          <w:bCs/>
        </w:rPr>
        <w:t xml:space="preserve"> сельсовет муниципального района Дуванский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4B5F13" w:rsidRPr="00F76001" w14:paraId="6967FF45" w14:textId="77777777" w:rsidTr="00F333D1">
        <w:trPr>
          <w:gridAfter w:val="1"/>
          <w:wAfter w:w="1218" w:type="dxa"/>
        </w:trPr>
        <w:tc>
          <w:tcPr>
            <w:tcW w:w="5415" w:type="dxa"/>
            <w:gridSpan w:val="5"/>
            <w:tcBorders>
              <w:top w:val="nil"/>
              <w:left w:val="nil"/>
              <w:bottom w:val="nil"/>
              <w:right w:val="nil"/>
            </w:tcBorders>
            <w:vAlign w:val="bottom"/>
          </w:tcPr>
          <w:p w14:paraId="0EA9C081" w14:textId="77777777" w:rsidR="004B5F13" w:rsidRPr="00F76001" w:rsidRDefault="004B5F13" w:rsidP="00F333D1">
            <w:pPr>
              <w:jc w:val="right"/>
              <w:rPr>
                <w:b/>
                <w:bCs/>
              </w:rPr>
            </w:pPr>
            <w:r w:rsidRPr="00F76001">
              <w:rPr>
                <w:b/>
                <w:bCs/>
              </w:rPr>
              <w:t>о переоформлении лицевых счетов</w:t>
            </w:r>
          </w:p>
        </w:tc>
        <w:tc>
          <w:tcPr>
            <w:tcW w:w="397" w:type="dxa"/>
            <w:gridSpan w:val="2"/>
            <w:tcBorders>
              <w:top w:val="nil"/>
              <w:left w:val="nil"/>
              <w:bottom w:val="nil"/>
              <w:right w:val="nil"/>
            </w:tcBorders>
            <w:vAlign w:val="bottom"/>
          </w:tcPr>
          <w:p w14:paraId="214ABE00"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4B67D520" w14:textId="77777777" w:rsidR="004B5F13" w:rsidRPr="00F76001" w:rsidRDefault="004B5F13" w:rsidP="00F333D1">
            <w:pPr>
              <w:jc w:val="center"/>
              <w:rPr>
                <w:b/>
                <w:bCs/>
              </w:rPr>
            </w:pPr>
          </w:p>
        </w:tc>
      </w:tr>
      <w:tr w:rsidR="004B5F13" w:rsidRPr="00F76001" w14:paraId="3EEAB36D" w14:textId="77777777" w:rsidTr="00F333D1">
        <w:trPr>
          <w:gridAfter w:val="1"/>
          <w:wAfter w:w="1218" w:type="dxa"/>
        </w:trPr>
        <w:tc>
          <w:tcPr>
            <w:tcW w:w="5415" w:type="dxa"/>
            <w:gridSpan w:val="5"/>
            <w:tcBorders>
              <w:top w:val="nil"/>
              <w:left w:val="nil"/>
              <w:bottom w:val="nil"/>
              <w:right w:val="nil"/>
            </w:tcBorders>
            <w:vAlign w:val="bottom"/>
          </w:tcPr>
          <w:p w14:paraId="55B8E151" w14:textId="77777777" w:rsidR="004B5F13" w:rsidRPr="00F76001" w:rsidRDefault="004B5F13" w:rsidP="00F333D1">
            <w:pPr>
              <w:jc w:val="right"/>
              <w:rPr>
                <w:b/>
                <w:bCs/>
              </w:rPr>
            </w:pPr>
          </w:p>
        </w:tc>
        <w:tc>
          <w:tcPr>
            <w:tcW w:w="397" w:type="dxa"/>
            <w:gridSpan w:val="2"/>
            <w:tcBorders>
              <w:top w:val="nil"/>
              <w:left w:val="nil"/>
              <w:bottom w:val="nil"/>
              <w:right w:val="nil"/>
            </w:tcBorders>
            <w:vAlign w:val="bottom"/>
          </w:tcPr>
          <w:p w14:paraId="30A8C5CE"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55B94075" w14:textId="77777777" w:rsidR="004B5F13" w:rsidRPr="00F76001" w:rsidRDefault="004B5F13" w:rsidP="00F333D1">
            <w:pPr>
              <w:jc w:val="center"/>
              <w:rPr>
                <w:b/>
                <w:bCs/>
              </w:rPr>
            </w:pPr>
          </w:p>
        </w:tc>
      </w:tr>
      <w:tr w:rsidR="004B5F13" w:rsidRPr="00F76001" w14:paraId="037410AD" w14:textId="77777777" w:rsidTr="00F333D1">
        <w:trPr>
          <w:gridAfter w:val="1"/>
          <w:wAfter w:w="1218" w:type="dxa"/>
        </w:trPr>
        <w:tc>
          <w:tcPr>
            <w:tcW w:w="5415" w:type="dxa"/>
            <w:gridSpan w:val="5"/>
            <w:tcBorders>
              <w:top w:val="nil"/>
              <w:left w:val="nil"/>
              <w:bottom w:val="nil"/>
              <w:right w:val="nil"/>
            </w:tcBorders>
            <w:vAlign w:val="bottom"/>
          </w:tcPr>
          <w:p w14:paraId="4CF23E27" w14:textId="77777777" w:rsidR="004B5F13" w:rsidRPr="00F76001" w:rsidRDefault="004B5F13" w:rsidP="00F333D1">
            <w:pPr>
              <w:jc w:val="right"/>
              <w:rPr>
                <w:b/>
                <w:bCs/>
              </w:rPr>
            </w:pPr>
          </w:p>
        </w:tc>
        <w:tc>
          <w:tcPr>
            <w:tcW w:w="397" w:type="dxa"/>
            <w:gridSpan w:val="2"/>
            <w:tcBorders>
              <w:top w:val="nil"/>
              <w:left w:val="nil"/>
              <w:bottom w:val="nil"/>
              <w:right w:val="nil"/>
            </w:tcBorders>
            <w:vAlign w:val="bottom"/>
          </w:tcPr>
          <w:p w14:paraId="04474B0B"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3E16958D" w14:textId="77777777" w:rsidR="004B5F13" w:rsidRPr="00F76001" w:rsidRDefault="004B5F13" w:rsidP="00F333D1">
            <w:pPr>
              <w:jc w:val="center"/>
              <w:rPr>
                <w:b/>
                <w:bCs/>
              </w:rPr>
            </w:pPr>
          </w:p>
        </w:tc>
      </w:tr>
      <w:tr w:rsidR="004B5F13" w:rsidRPr="00F76001" w14:paraId="7DD0BE7A" w14:textId="77777777" w:rsidTr="00F333D1">
        <w:trPr>
          <w:gridAfter w:val="3"/>
          <w:wAfter w:w="1814" w:type="dxa"/>
        </w:trPr>
        <w:tc>
          <w:tcPr>
            <w:tcW w:w="2863" w:type="dxa"/>
            <w:tcBorders>
              <w:top w:val="nil"/>
              <w:left w:val="nil"/>
              <w:bottom w:val="nil"/>
              <w:right w:val="nil"/>
            </w:tcBorders>
            <w:vAlign w:val="bottom"/>
          </w:tcPr>
          <w:p w14:paraId="16B07725" w14:textId="77777777" w:rsidR="004B5F13" w:rsidRPr="00F76001" w:rsidRDefault="004B5F13" w:rsidP="00F333D1">
            <w:r>
              <w:t>Глава сельского поселения</w:t>
            </w:r>
          </w:p>
          <w:p w14:paraId="0AD7860F" w14:textId="77777777" w:rsidR="004B5F13" w:rsidRPr="00F76001" w:rsidRDefault="004B5F13" w:rsidP="00F333D1">
            <w:r w:rsidRPr="00F76001">
              <w:t xml:space="preserve">(или иное </w:t>
            </w:r>
          </w:p>
          <w:p w14:paraId="093EA919" w14:textId="77777777" w:rsidR="004B5F13" w:rsidRPr="00F76001" w:rsidRDefault="004B5F13" w:rsidP="00F333D1">
            <w:r w:rsidRPr="00F76001">
              <w:t>уполномоченное лицо)</w:t>
            </w:r>
          </w:p>
        </w:tc>
        <w:tc>
          <w:tcPr>
            <w:tcW w:w="2410" w:type="dxa"/>
            <w:gridSpan w:val="3"/>
            <w:tcBorders>
              <w:top w:val="nil"/>
              <w:left w:val="nil"/>
              <w:bottom w:val="single" w:sz="4" w:space="0" w:color="auto"/>
              <w:right w:val="nil"/>
            </w:tcBorders>
            <w:vAlign w:val="bottom"/>
          </w:tcPr>
          <w:p w14:paraId="43E9C7AC" w14:textId="77777777" w:rsidR="004B5F13" w:rsidRPr="00F76001" w:rsidRDefault="004B5F13" w:rsidP="00F333D1">
            <w:pPr>
              <w:jc w:val="center"/>
            </w:pPr>
          </w:p>
        </w:tc>
        <w:tc>
          <w:tcPr>
            <w:tcW w:w="284" w:type="dxa"/>
            <w:gridSpan w:val="2"/>
            <w:tcBorders>
              <w:top w:val="nil"/>
              <w:left w:val="nil"/>
              <w:bottom w:val="nil"/>
              <w:right w:val="nil"/>
            </w:tcBorders>
            <w:vAlign w:val="bottom"/>
          </w:tcPr>
          <w:p w14:paraId="7A9DF609" w14:textId="77777777" w:rsidR="004B5F13" w:rsidRPr="00F76001" w:rsidRDefault="004B5F13" w:rsidP="00F333D1"/>
        </w:tc>
        <w:tc>
          <w:tcPr>
            <w:tcW w:w="2608" w:type="dxa"/>
            <w:gridSpan w:val="2"/>
            <w:tcBorders>
              <w:top w:val="nil"/>
              <w:left w:val="nil"/>
              <w:bottom w:val="single" w:sz="4" w:space="0" w:color="auto"/>
              <w:right w:val="nil"/>
            </w:tcBorders>
            <w:vAlign w:val="bottom"/>
          </w:tcPr>
          <w:p w14:paraId="18F4AE55" w14:textId="77777777" w:rsidR="004B5F13" w:rsidRPr="00F76001" w:rsidRDefault="004B5F13" w:rsidP="00F333D1">
            <w:pPr>
              <w:jc w:val="center"/>
            </w:pPr>
          </w:p>
        </w:tc>
      </w:tr>
      <w:tr w:rsidR="004B5F13" w:rsidRPr="00F76001" w14:paraId="4F2AF320" w14:textId="77777777" w:rsidTr="00F333D1">
        <w:trPr>
          <w:gridAfter w:val="3"/>
          <w:wAfter w:w="1814" w:type="dxa"/>
        </w:trPr>
        <w:tc>
          <w:tcPr>
            <w:tcW w:w="2863" w:type="dxa"/>
            <w:tcBorders>
              <w:top w:val="nil"/>
              <w:left w:val="nil"/>
              <w:bottom w:val="nil"/>
              <w:right w:val="nil"/>
            </w:tcBorders>
          </w:tcPr>
          <w:p w14:paraId="4C285916" w14:textId="77777777" w:rsidR="004B5F13" w:rsidRPr="00F76001" w:rsidRDefault="004B5F13" w:rsidP="00F333D1">
            <w:pPr>
              <w:rPr>
                <w:sz w:val="16"/>
                <w:szCs w:val="16"/>
              </w:rPr>
            </w:pPr>
          </w:p>
        </w:tc>
        <w:tc>
          <w:tcPr>
            <w:tcW w:w="2410" w:type="dxa"/>
            <w:gridSpan w:val="3"/>
            <w:tcBorders>
              <w:top w:val="nil"/>
              <w:left w:val="nil"/>
              <w:bottom w:val="nil"/>
              <w:right w:val="nil"/>
            </w:tcBorders>
          </w:tcPr>
          <w:p w14:paraId="42EE8A1E" w14:textId="77777777" w:rsidR="004B5F13" w:rsidRPr="00F76001" w:rsidRDefault="004B5F13" w:rsidP="00F333D1">
            <w:pPr>
              <w:jc w:val="center"/>
              <w:rPr>
                <w:sz w:val="16"/>
                <w:szCs w:val="16"/>
              </w:rPr>
            </w:pPr>
            <w:r w:rsidRPr="00F76001">
              <w:rPr>
                <w:sz w:val="16"/>
                <w:szCs w:val="16"/>
              </w:rPr>
              <w:t>(подпись)</w:t>
            </w:r>
          </w:p>
        </w:tc>
        <w:tc>
          <w:tcPr>
            <w:tcW w:w="284" w:type="dxa"/>
            <w:gridSpan w:val="2"/>
            <w:tcBorders>
              <w:top w:val="nil"/>
              <w:left w:val="nil"/>
              <w:bottom w:val="nil"/>
              <w:right w:val="nil"/>
            </w:tcBorders>
          </w:tcPr>
          <w:p w14:paraId="543574AB" w14:textId="77777777" w:rsidR="004B5F13" w:rsidRPr="00F76001" w:rsidRDefault="004B5F13" w:rsidP="00F333D1">
            <w:pPr>
              <w:rPr>
                <w:sz w:val="16"/>
                <w:szCs w:val="16"/>
              </w:rPr>
            </w:pPr>
          </w:p>
        </w:tc>
        <w:tc>
          <w:tcPr>
            <w:tcW w:w="2608" w:type="dxa"/>
            <w:gridSpan w:val="2"/>
            <w:tcBorders>
              <w:top w:val="nil"/>
              <w:left w:val="nil"/>
              <w:bottom w:val="nil"/>
              <w:right w:val="nil"/>
            </w:tcBorders>
          </w:tcPr>
          <w:p w14:paraId="21C9A0CF" w14:textId="77777777" w:rsidR="004B5F13" w:rsidRPr="00F76001" w:rsidRDefault="004B5F13" w:rsidP="00F333D1">
            <w:pPr>
              <w:jc w:val="center"/>
              <w:rPr>
                <w:sz w:val="16"/>
                <w:szCs w:val="16"/>
              </w:rPr>
            </w:pPr>
            <w:r w:rsidRPr="00F76001">
              <w:rPr>
                <w:sz w:val="16"/>
                <w:szCs w:val="16"/>
              </w:rPr>
              <w:t>(расшифровка подписи)</w:t>
            </w:r>
          </w:p>
        </w:tc>
      </w:tr>
      <w:tr w:rsidR="004B5F13" w:rsidRPr="00F76001" w14:paraId="60681BF6" w14:textId="77777777" w:rsidTr="00F333D1">
        <w:tc>
          <w:tcPr>
            <w:tcW w:w="2863" w:type="dxa"/>
            <w:tcBorders>
              <w:top w:val="nil"/>
              <w:left w:val="nil"/>
              <w:bottom w:val="nil"/>
              <w:right w:val="nil"/>
            </w:tcBorders>
            <w:vAlign w:val="bottom"/>
          </w:tcPr>
          <w:p w14:paraId="3DBDE8DE" w14:textId="77777777" w:rsidR="004B5F13" w:rsidRPr="00F76001" w:rsidRDefault="004B5F13" w:rsidP="00F333D1"/>
          <w:p w14:paraId="399B691C" w14:textId="77777777" w:rsidR="004B5F13" w:rsidRPr="00F76001" w:rsidRDefault="004B5F13" w:rsidP="00F333D1">
            <w:r w:rsidRPr="00F76001">
              <w:t>Ответственный исполнитель</w:t>
            </w:r>
          </w:p>
        </w:tc>
        <w:tc>
          <w:tcPr>
            <w:tcW w:w="1418" w:type="dxa"/>
            <w:tcBorders>
              <w:top w:val="nil"/>
              <w:left w:val="nil"/>
              <w:bottom w:val="single" w:sz="4" w:space="0" w:color="auto"/>
              <w:right w:val="nil"/>
            </w:tcBorders>
            <w:vAlign w:val="bottom"/>
          </w:tcPr>
          <w:p w14:paraId="1A1C368F" w14:textId="77777777" w:rsidR="004B5F13" w:rsidRPr="00F76001" w:rsidRDefault="004B5F13" w:rsidP="00F333D1">
            <w:pPr>
              <w:jc w:val="center"/>
            </w:pPr>
          </w:p>
        </w:tc>
        <w:tc>
          <w:tcPr>
            <w:tcW w:w="142" w:type="dxa"/>
            <w:tcBorders>
              <w:top w:val="nil"/>
              <w:left w:val="nil"/>
              <w:bottom w:val="nil"/>
              <w:right w:val="nil"/>
            </w:tcBorders>
            <w:vAlign w:val="bottom"/>
          </w:tcPr>
          <w:p w14:paraId="4765C831" w14:textId="77777777" w:rsidR="004B5F13" w:rsidRPr="00F76001" w:rsidRDefault="004B5F13" w:rsidP="00F333D1"/>
        </w:tc>
        <w:tc>
          <w:tcPr>
            <w:tcW w:w="850" w:type="dxa"/>
            <w:tcBorders>
              <w:top w:val="nil"/>
              <w:left w:val="nil"/>
              <w:bottom w:val="single" w:sz="4" w:space="0" w:color="auto"/>
              <w:right w:val="nil"/>
            </w:tcBorders>
            <w:vAlign w:val="bottom"/>
          </w:tcPr>
          <w:p w14:paraId="26BDDB24" w14:textId="77777777" w:rsidR="004B5F13" w:rsidRPr="00F76001" w:rsidRDefault="004B5F13" w:rsidP="00F333D1">
            <w:pPr>
              <w:jc w:val="center"/>
            </w:pPr>
          </w:p>
        </w:tc>
        <w:tc>
          <w:tcPr>
            <w:tcW w:w="284" w:type="dxa"/>
            <w:gridSpan w:val="2"/>
            <w:tcBorders>
              <w:top w:val="nil"/>
              <w:left w:val="nil"/>
              <w:bottom w:val="nil"/>
              <w:right w:val="nil"/>
            </w:tcBorders>
            <w:vAlign w:val="bottom"/>
          </w:tcPr>
          <w:p w14:paraId="5C8CB7A9" w14:textId="77777777" w:rsidR="004B5F13" w:rsidRPr="00F76001" w:rsidRDefault="004B5F13" w:rsidP="00F333D1"/>
        </w:tc>
        <w:tc>
          <w:tcPr>
            <w:tcW w:w="2608" w:type="dxa"/>
            <w:gridSpan w:val="2"/>
            <w:tcBorders>
              <w:top w:val="nil"/>
              <w:left w:val="nil"/>
              <w:bottom w:val="single" w:sz="4" w:space="0" w:color="auto"/>
              <w:right w:val="nil"/>
            </w:tcBorders>
            <w:vAlign w:val="bottom"/>
          </w:tcPr>
          <w:p w14:paraId="1D6EC875" w14:textId="77777777" w:rsidR="004B5F13" w:rsidRPr="00F76001" w:rsidRDefault="004B5F13" w:rsidP="00F333D1">
            <w:pPr>
              <w:jc w:val="center"/>
            </w:pPr>
          </w:p>
        </w:tc>
        <w:tc>
          <w:tcPr>
            <w:tcW w:w="141" w:type="dxa"/>
            <w:tcBorders>
              <w:top w:val="nil"/>
              <w:left w:val="nil"/>
              <w:bottom w:val="nil"/>
              <w:right w:val="nil"/>
            </w:tcBorders>
            <w:vAlign w:val="bottom"/>
          </w:tcPr>
          <w:p w14:paraId="3E0CDFDC" w14:textId="77777777" w:rsidR="004B5F13" w:rsidRPr="00F76001" w:rsidRDefault="004B5F13" w:rsidP="00F333D1"/>
        </w:tc>
        <w:tc>
          <w:tcPr>
            <w:tcW w:w="1673" w:type="dxa"/>
            <w:gridSpan w:val="2"/>
            <w:tcBorders>
              <w:top w:val="nil"/>
              <w:left w:val="nil"/>
              <w:bottom w:val="single" w:sz="4" w:space="0" w:color="auto"/>
              <w:right w:val="nil"/>
            </w:tcBorders>
            <w:vAlign w:val="bottom"/>
          </w:tcPr>
          <w:p w14:paraId="0EF4CCF9" w14:textId="77777777" w:rsidR="004B5F13" w:rsidRPr="00F76001" w:rsidRDefault="004B5F13" w:rsidP="00F333D1">
            <w:pPr>
              <w:jc w:val="center"/>
            </w:pPr>
          </w:p>
        </w:tc>
      </w:tr>
      <w:tr w:rsidR="004B5F13" w:rsidRPr="00F76001" w14:paraId="30EF7F2E" w14:textId="77777777" w:rsidTr="00F333D1">
        <w:tc>
          <w:tcPr>
            <w:tcW w:w="2863" w:type="dxa"/>
            <w:tcBorders>
              <w:top w:val="nil"/>
              <w:left w:val="nil"/>
              <w:bottom w:val="nil"/>
              <w:right w:val="nil"/>
            </w:tcBorders>
          </w:tcPr>
          <w:p w14:paraId="15058C5A" w14:textId="77777777" w:rsidR="004B5F13" w:rsidRPr="00F76001" w:rsidRDefault="004B5F13" w:rsidP="00F333D1">
            <w:pPr>
              <w:rPr>
                <w:sz w:val="16"/>
                <w:szCs w:val="16"/>
              </w:rPr>
            </w:pPr>
          </w:p>
        </w:tc>
        <w:tc>
          <w:tcPr>
            <w:tcW w:w="1418" w:type="dxa"/>
            <w:tcBorders>
              <w:top w:val="nil"/>
              <w:left w:val="nil"/>
              <w:bottom w:val="nil"/>
              <w:right w:val="nil"/>
            </w:tcBorders>
          </w:tcPr>
          <w:p w14:paraId="10E62653" w14:textId="77777777" w:rsidR="004B5F13" w:rsidRPr="00F76001" w:rsidRDefault="004B5F13" w:rsidP="00F333D1">
            <w:pPr>
              <w:jc w:val="center"/>
              <w:rPr>
                <w:sz w:val="16"/>
                <w:szCs w:val="16"/>
              </w:rPr>
            </w:pPr>
            <w:r w:rsidRPr="00F76001">
              <w:rPr>
                <w:sz w:val="16"/>
                <w:szCs w:val="16"/>
              </w:rPr>
              <w:t>(должность)</w:t>
            </w:r>
          </w:p>
        </w:tc>
        <w:tc>
          <w:tcPr>
            <w:tcW w:w="142" w:type="dxa"/>
            <w:tcBorders>
              <w:top w:val="nil"/>
              <w:left w:val="nil"/>
              <w:bottom w:val="nil"/>
              <w:right w:val="nil"/>
            </w:tcBorders>
          </w:tcPr>
          <w:p w14:paraId="6858F885" w14:textId="77777777" w:rsidR="004B5F13" w:rsidRPr="00F76001" w:rsidRDefault="004B5F13" w:rsidP="00F333D1">
            <w:pPr>
              <w:rPr>
                <w:sz w:val="16"/>
                <w:szCs w:val="16"/>
              </w:rPr>
            </w:pPr>
          </w:p>
        </w:tc>
        <w:tc>
          <w:tcPr>
            <w:tcW w:w="850" w:type="dxa"/>
            <w:tcBorders>
              <w:top w:val="nil"/>
              <w:left w:val="nil"/>
              <w:bottom w:val="nil"/>
              <w:right w:val="nil"/>
            </w:tcBorders>
          </w:tcPr>
          <w:p w14:paraId="3842F343" w14:textId="77777777" w:rsidR="004B5F13" w:rsidRPr="00F76001" w:rsidRDefault="004B5F13" w:rsidP="00F333D1">
            <w:pPr>
              <w:jc w:val="center"/>
              <w:rPr>
                <w:sz w:val="16"/>
                <w:szCs w:val="16"/>
              </w:rPr>
            </w:pPr>
            <w:r w:rsidRPr="00F76001">
              <w:rPr>
                <w:sz w:val="16"/>
                <w:szCs w:val="16"/>
              </w:rPr>
              <w:t>(подпись)</w:t>
            </w:r>
          </w:p>
        </w:tc>
        <w:tc>
          <w:tcPr>
            <w:tcW w:w="284" w:type="dxa"/>
            <w:gridSpan w:val="2"/>
            <w:tcBorders>
              <w:top w:val="nil"/>
              <w:left w:val="nil"/>
              <w:bottom w:val="nil"/>
              <w:right w:val="nil"/>
            </w:tcBorders>
          </w:tcPr>
          <w:p w14:paraId="7B7B2F39" w14:textId="77777777" w:rsidR="004B5F13" w:rsidRPr="00F76001" w:rsidRDefault="004B5F13" w:rsidP="00F333D1">
            <w:pPr>
              <w:rPr>
                <w:sz w:val="16"/>
                <w:szCs w:val="16"/>
              </w:rPr>
            </w:pPr>
          </w:p>
        </w:tc>
        <w:tc>
          <w:tcPr>
            <w:tcW w:w="2608" w:type="dxa"/>
            <w:gridSpan w:val="2"/>
            <w:tcBorders>
              <w:top w:val="nil"/>
              <w:left w:val="nil"/>
              <w:bottom w:val="nil"/>
              <w:right w:val="nil"/>
            </w:tcBorders>
          </w:tcPr>
          <w:p w14:paraId="3FCF8E66" w14:textId="77777777" w:rsidR="004B5F13" w:rsidRPr="00F76001" w:rsidRDefault="004B5F13" w:rsidP="00F333D1">
            <w:pPr>
              <w:jc w:val="center"/>
              <w:rPr>
                <w:sz w:val="16"/>
                <w:szCs w:val="16"/>
              </w:rPr>
            </w:pPr>
            <w:r w:rsidRPr="00F76001">
              <w:rPr>
                <w:sz w:val="16"/>
                <w:szCs w:val="16"/>
              </w:rPr>
              <w:t>(расшифровка подписи)</w:t>
            </w:r>
          </w:p>
        </w:tc>
        <w:tc>
          <w:tcPr>
            <w:tcW w:w="141" w:type="dxa"/>
            <w:tcBorders>
              <w:top w:val="nil"/>
              <w:left w:val="nil"/>
              <w:bottom w:val="nil"/>
              <w:right w:val="nil"/>
            </w:tcBorders>
          </w:tcPr>
          <w:p w14:paraId="1896C017" w14:textId="77777777" w:rsidR="004B5F13" w:rsidRPr="00F76001" w:rsidRDefault="004B5F13" w:rsidP="00F333D1">
            <w:pPr>
              <w:rPr>
                <w:sz w:val="16"/>
                <w:szCs w:val="16"/>
              </w:rPr>
            </w:pPr>
          </w:p>
        </w:tc>
        <w:tc>
          <w:tcPr>
            <w:tcW w:w="1673" w:type="dxa"/>
            <w:gridSpan w:val="2"/>
            <w:tcBorders>
              <w:top w:val="nil"/>
              <w:left w:val="nil"/>
              <w:bottom w:val="nil"/>
              <w:right w:val="nil"/>
            </w:tcBorders>
          </w:tcPr>
          <w:p w14:paraId="6A53EE72" w14:textId="77777777" w:rsidR="004B5F13" w:rsidRPr="00F76001" w:rsidRDefault="004B5F13" w:rsidP="00F333D1">
            <w:pPr>
              <w:jc w:val="center"/>
              <w:rPr>
                <w:sz w:val="16"/>
                <w:szCs w:val="16"/>
              </w:rPr>
            </w:pPr>
            <w:r w:rsidRPr="00F76001">
              <w:rPr>
                <w:sz w:val="16"/>
                <w:szCs w:val="16"/>
              </w:rPr>
              <w:t>(телефон)</w:t>
            </w:r>
          </w:p>
        </w:tc>
      </w:tr>
    </w:tbl>
    <w:p w14:paraId="6EEED389"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rsidRPr="00F76001" w14:paraId="6CD37A0F" w14:textId="77777777" w:rsidTr="00F333D1">
        <w:tc>
          <w:tcPr>
            <w:tcW w:w="170" w:type="dxa"/>
            <w:tcBorders>
              <w:top w:val="nil"/>
              <w:left w:val="nil"/>
              <w:bottom w:val="nil"/>
              <w:right w:val="nil"/>
            </w:tcBorders>
            <w:vAlign w:val="bottom"/>
          </w:tcPr>
          <w:p w14:paraId="5B362814" w14:textId="77777777" w:rsidR="004B5F13" w:rsidRPr="00F76001" w:rsidRDefault="004B5F13" w:rsidP="00F333D1">
            <w:pPr>
              <w:jc w:val="right"/>
            </w:pPr>
            <w:r w:rsidRPr="00F76001">
              <w:t>“</w:t>
            </w:r>
          </w:p>
        </w:tc>
        <w:tc>
          <w:tcPr>
            <w:tcW w:w="510" w:type="dxa"/>
            <w:tcBorders>
              <w:top w:val="nil"/>
              <w:left w:val="nil"/>
              <w:bottom w:val="single" w:sz="4" w:space="0" w:color="auto"/>
              <w:right w:val="nil"/>
            </w:tcBorders>
            <w:vAlign w:val="bottom"/>
          </w:tcPr>
          <w:p w14:paraId="47AC641A" w14:textId="77777777" w:rsidR="004B5F13" w:rsidRPr="00F76001" w:rsidRDefault="004B5F13" w:rsidP="00F333D1">
            <w:pPr>
              <w:jc w:val="center"/>
            </w:pPr>
          </w:p>
        </w:tc>
        <w:tc>
          <w:tcPr>
            <w:tcW w:w="227" w:type="dxa"/>
            <w:tcBorders>
              <w:top w:val="nil"/>
              <w:left w:val="nil"/>
              <w:bottom w:val="nil"/>
              <w:right w:val="nil"/>
            </w:tcBorders>
            <w:vAlign w:val="bottom"/>
          </w:tcPr>
          <w:p w14:paraId="3B89154F" w14:textId="77777777" w:rsidR="004B5F13" w:rsidRPr="00F76001" w:rsidRDefault="004B5F13" w:rsidP="00F333D1">
            <w:r w:rsidRPr="00F76001">
              <w:t>”</w:t>
            </w:r>
          </w:p>
        </w:tc>
        <w:tc>
          <w:tcPr>
            <w:tcW w:w="1701" w:type="dxa"/>
            <w:tcBorders>
              <w:top w:val="nil"/>
              <w:left w:val="nil"/>
              <w:bottom w:val="single" w:sz="4" w:space="0" w:color="auto"/>
              <w:right w:val="nil"/>
            </w:tcBorders>
            <w:vAlign w:val="bottom"/>
          </w:tcPr>
          <w:p w14:paraId="150345B4" w14:textId="77777777" w:rsidR="004B5F13" w:rsidRPr="00F76001" w:rsidRDefault="004B5F13" w:rsidP="00F333D1">
            <w:pPr>
              <w:jc w:val="center"/>
            </w:pPr>
          </w:p>
        </w:tc>
        <w:tc>
          <w:tcPr>
            <w:tcW w:w="340" w:type="dxa"/>
            <w:tcBorders>
              <w:top w:val="nil"/>
              <w:left w:val="nil"/>
              <w:bottom w:val="nil"/>
              <w:right w:val="nil"/>
            </w:tcBorders>
            <w:vAlign w:val="bottom"/>
          </w:tcPr>
          <w:p w14:paraId="3995C13D" w14:textId="77777777" w:rsidR="004B5F13" w:rsidRPr="00F76001" w:rsidRDefault="004B5F13" w:rsidP="00F333D1">
            <w:pPr>
              <w:jc w:val="right"/>
            </w:pPr>
            <w:r w:rsidRPr="00F76001">
              <w:t>20</w:t>
            </w:r>
          </w:p>
        </w:tc>
        <w:tc>
          <w:tcPr>
            <w:tcW w:w="340" w:type="dxa"/>
            <w:tcBorders>
              <w:top w:val="nil"/>
              <w:left w:val="nil"/>
              <w:bottom w:val="single" w:sz="4" w:space="0" w:color="auto"/>
              <w:right w:val="nil"/>
            </w:tcBorders>
            <w:vAlign w:val="bottom"/>
          </w:tcPr>
          <w:p w14:paraId="41231980" w14:textId="77777777" w:rsidR="004B5F13" w:rsidRPr="00F76001" w:rsidRDefault="004B5F13" w:rsidP="00F333D1"/>
        </w:tc>
        <w:tc>
          <w:tcPr>
            <w:tcW w:w="340" w:type="dxa"/>
            <w:tcBorders>
              <w:top w:val="nil"/>
              <w:left w:val="nil"/>
              <w:bottom w:val="nil"/>
              <w:right w:val="nil"/>
            </w:tcBorders>
            <w:vAlign w:val="bottom"/>
          </w:tcPr>
          <w:p w14:paraId="7A962341" w14:textId="77777777" w:rsidR="004B5F13" w:rsidRPr="00F76001" w:rsidRDefault="004B5F13" w:rsidP="00F333D1">
            <w:pPr>
              <w:ind w:left="57"/>
            </w:pPr>
            <w:r w:rsidRPr="00F76001">
              <w:t>г.</w:t>
            </w:r>
          </w:p>
        </w:tc>
      </w:tr>
    </w:tbl>
    <w:p w14:paraId="07FE7EA0" w14:textId="77777777" w:rsidR="004B5F13" w:rsidRDefault="004B5F13" w:rsidP="004B5F13">
      <w:pPr>
        <w:rPr>
          <w:sz w:val="2"/>
          <w:szCs w:val="2"/>
        </w:rPr>
      </w:pPr>
    </w:p>
    <w:p w14:paraId="494C6643" w14:textId="77777777" w:rsidR="004B5F13" w:rsidRPr="00B7791C" w:rsidRDefault="004B5F13" w:rsidP="004B5F13"/>
    <w:p w14:paraId="12FC03A4" w14:textId="77777777" w:rsidR="004B5F13" w:rsidRDefault="004B5F13" w:rsidP="004B5F13"/>
    <w:p w14:paraId="6924623F" w14:textId="77777777" w:rsidR="004B5F13" w:rsidRPr="00B7791C" w:rsidRDefault="004B5F13" w:rsidP="004B5F13">
      <w:pPr>
        <w:tabs>
          <w:tab w:val="center" w:pos="5103"/>
        </w:tabs>
        <w:sectPr w:rsidR="004B5F13" w:rsidRPr="00B7791C" w:rsidSect="00F333D1">
          <w:headerReference w:type="default" r:id="rId136"/>
          <w:footerReference w:type="default" r:id="rId137"/>
          <w:headerReference w:type="first" r:id="rId138"/>
          <w:footerReference w:type="first" r:id="rId139"/>
          <w:pgSz w:w="11906" w:h="16838"/>
          <w:pgMar w:top="1440" w:right="566" w:bottom="1440" w:left="1133" w:header="0" w:footer="0" w:gutter="0"/>
          <w:cols w:space="720"/>
          <w:titlePg/>
        </w:sectPr>
      </w:pPr>
      <w:r>
        <w:tab/>
      </w:r>
    </w:p>
    <w:p w14:paraId="33DA0984" w14:textId="77777777" w:rsidR="004B5F13" w:rsidRPr="009A5C26" w:rsidRDefault="004B5F13" w:rsidP="004B5F13">
      <w:bookmarkStart w:id="250" w:name="P1481"/>
      <w:bookmarkEnd w:id="250"/>
    </w:p>
    <w:p w14:paraId="4EABE5BE" w14:textId="77777777" w:rsidR="004B5F13" w:rsidRPr="009A5C26" w:rsidDel="00E8438F" w:rsidRDefault="004B5F13" w:rsidP="00E8438F">
      <w:pPr>
        <w:jc w:val="right"/>
        <w:rPr>
          <w:del w:id="251" w:author="Lemazi" w:date="2022-12-13T09:48:00Z"/>
        </w:rPr>
        <w:pPrChange w:id="252" w:author="Lemazi" w:date="2022-12-13T09:48:00Z">
          <w:pPr/>
        </w:pPrChange>
      </w:pPr>
    </w:p>
    <w:p w14:paraId="33998D3B" w14:textId="77777777" w:rsidR="004B5F13" w:rsidRPr="009A5C26" w:rsidDel="00E8438F" w:rsidRDefault="004B5F13" w:rsidP="00E8438F">
      <w:pPr>
        <w:jc w:val="right"/>
        <w:rPr>
          <w:del w:id="253" w:author="Lemazi" w:date="2022-12-13T09:48:00Z"/>
        </w:rPr>
        <w:pPrChange w:id="254" w:author="Lemazi" w:date="2022-12-13T09:48:00Z">
          <w:pPr/>
        </w:pPrChange>
      </w:pPr>
    </w:p>
    <w:p w14:paraId="24CBD6CB" w14:textId="77777777" w:rsidR="004B5F13" w:rsidRPr="009A5C26" w:rsidDel="00E8438F" w:rsidRDefault="004B5F13" w:rsidP="00E8438F">
      <w:pPr>
        <w:jc w:val="right"/>
        <w:rPr>
          <w:del w:id="255" w:author="Lemazi" w:date="2022-12-13T09:48:00Z"/>
        </w:rPr>
        <w:pPrChange w:id="256" w:author="Lemazi" w:date="2022-12-13T09:48:00Z">
          <w:pPr/>
        </w:pPrChange>
      </w:pPr>
    </w:p>
    <w:p w14:paraId="3AFBF2BA" w14:textId="77777777" w:rsidR="004B5F13" w:rsidRPr="009A5C26" w:rsidDel="00E8438F" w:rsidRDefault="004B5F13" w:rsidP="00E8438F">
      <w:pPr>
        <w:jc w:val="right"/>
        <w:rPr>
          <w:del w:id="257" w:author="Lemazi" w:date="2022-12-13T09:48:00Z"/>
        </w:rPr>
        <w:pPrChange w:id="258" w:author="Lemazi" w:date="2022-12-13T09:48:00Z">
          <w:pPr/>
        </w:pPrChange>
      </w:pPr>
    </w:p>
    <w:p w14:paraId="6E9BA043" w14:textId="77777777" w:rsidR="004B5F13" w:rsidRPr="009A5C26" w:rsidDel="00E8438F" w:rsidRDefault="004B5F13" w:rsidP="00E8438F">
      <w:pPr>
        <w:jc w:val="right"/>
        <w:rPr>
          <w:del w:id="259" w:author="Lemazi" w:date="2022-12-13T09:48:00Z"/>
        </w:rPr>
        <w:pPrChange w:id="260" w:author="Lemazi" w:date="2022-12-13T09:48:00Z">
          <w:pPr/>
        </w:pPrChange>
      </w:pPr>
    </w:p>
    <w:p w14:paraId="63600A3F" w14:textId="77777777" w:rsidR="004B5F13" w:rsidRPr="009A5C26" w:rsidDel="00E8438F" w:rsidRDefault="004B5F13" w:rsidP="00E8438F">
      <w:pPr>
        <w:jc w:val="right"/>
        <w:rPr>
          <w:del w:id="261" w:author="Lemazi" w:date="2022-12-13T09:48:00Z"/>
        </w:rPr>
        <w:pPrChange w:id="262" w:author="Lemazi" w:date="2022-12-13T09:48:00Z">
          <w:pPr/>
        </w:pPrChange>
      </w:pPr>
    </w:p>
    <w:p w14:paraId="7675FFE8" w14:textId="77777777" w:rsidR="004B5F13" w:rsidRPr="009A5C26" w:rsidDel="00E8438F" w:rsidRDefault="004B5F13" w:rsidP="00E8438F">
      <w:pPr>
        <w:jc w:val="right"/>
        <w:rPr>
          <w:del w:id="263" w:author="Lemazi" w:date="2022-12-13T09:48:00Z"/>
        </w:rPr>
        <w:pPrChange w:id="264" w:author="Lemazi" w:date="2022-12-13T09:48:00Z">
          <w:pPr/>
        </w:pPrChange>
      </w:pPr>
    </w:p>
    <w:p w14:paraId="27E74C23" w14:textId="77777777" w:rsidR="004B5F13" w:rsidDel="00E8438F" w:rsidRDefault="004B5F13" w:rsidP="00E8438F">
      <w:pPr>
        <w:jc w:val="right"/>
        <w:rPr>
          <w:del w:id="265" w:author="Lemazi" w:date="2022-12-13T09:48:00Z"/>
          <w:rFonts w:ascii="Arial" w:hAnsi="Arial" w:cs="Arial"/>
          <w:sz w:val="20"/>
        </w:rPr>
        <w:pPrChange w:id="266" w:author="Lemazi" w:date="2022-12-13T09:48:00Z">
          <w:pPr/>
        </w:pPrChange>
      </w:pPr>
    </w:p>
    <w:p w14:paraId="6F60A112" w14:textId="77777777" w:rsidR="004B5F13" w:rsidDel="00E8438F" w:rsidRDefault="004B5F13" w:rsidP="00E8438F">
      <w:pPr>
        <w:tabs>
          <w:tab w:val="left" w:pos="2415"/>
        </w:tabs>
        <w:jc w:val="right"/>
        <w:rPr>
          <w:del w:id="267" w:author="Lemazi" w:date="2022-12-13T09:48:00Z"/>
        </w:rPr>
        <w:pPrChange w:id="268" w:author="Lemazi" w:date="2022-12-13T09:48:00Z">
          <w:pPr>
            <w:tabs>
              <w:tab w:val="left" w:pos="2415"/>
            </w:tabs>
          </w:pPr>
        </w:pPrChange>
      </w:pPr>
      <w:del w:id="269" w:author="Lemazi" w:date="2022-12-13T09:48:00Z">
        <w:r w:rsidDel="00E8438F">
          <w:rPr>
            <w:rFonts w:ascii="Arial" w:hAnsi="Arial" w:cs="Arial"/>
            <w:sz w:val="20"/>
          </w:rPr>
          <w:tab/>
        </w:r>
      </w:del>
    </w:p>
    <w:p w14:paraId="69101EE1" w14:textId="77777777" w:rsidR="004B5F13" w:rsidDel="00E8438F" w:rsidRDefault="004B5F13" w:rsidP="00E8438F">
      <w:pPr>
        <w:pStyle w:val="ConsPlusNormal"/>
        <w:jc w:val="right"/>
        <w:rPr>
          <w:del w:id="270" w:author="Lemazi" w:date="2022-12-13T09:48:00Z"/>
        </w:rPr>
        <w:pPrChange w:id="271" w:author="Lemazi" w:date="2022-12-13T09:48:00Z">
          <w:pPr>
            <w:pStyle w:val="ConsPlusNormal"/>
            <w:jc w:val="center"/>
          </w:pPr>
        </w:pPrChange>
      </w:pPr>
    </w:p>
    <w:p w14:paraId="2A7D9AF2" w14:textId="77777777" w:rsidR="004B5F13" w:rsidDel="00E8438F" w:rsidRDefault="004B5F13" w:rsidP="00E8438F">
      <w:pPr>
        <w:pStyle w:val="ConsPlusNormal"/>
        <w:jc w:val="right"/>
        <w:rPr>
          <w:del w:id="272" w:author="Lemazi" w:date="2022-12-13T09:48:00Z"/>
        </w:rPr>
        <w:pPrChange w:id="273" w:author="Lemazi" w:date="2022-12-13T09:48:00Z">
          <w:pPr>
            <w:pStyle w:val="ConsPlusNormal"/>
            <w:jc w:val="center"/>
          </w:pPr>
        </w:pPrChange>
      </w:pPr>
    </w:p>
    <w:p w14:paraId="2FADFD66" w14:textId="77777777" w:rsidR="004B5F13" w:rsidDel="00E8438F" w:rsidRDefault="004B5F13" w:rsidP="00E8438F">
      <w:pPr>
        <w:pStyle w:val="ConsPlusNormal"/>
        <w:jc w:val="right"/>
        <w:rPr>
          <w:del w:id="274" w:author="Lemazi" w:date="2022-12-13T09:48:00Z"/>
        </w:rPr>
        <w:pPrChange w:id="275" w:author="Lemazi" w:date="2022-12-13T09:48:00Z">
          <w:pPr>
            <w:pStyle w:val="ConsPlusNormal"/>
            <w:jc w:val="center"/>
          </w:pPr>
        </w:pPrChange>
      </w:pPr>
    </w:p>
    <w:p w14:paraId="5950A9B4" w14:textId="77777777" w:rsidR="00E8438F" w:rsidRDefault="004B5F13" w:rsidP="00E8438F">
      <w:pPr>
        <w:tabs>
          <w:tab w:val="left" w:pos="2415"/>
        </w:tabs>
        <w:jc w:val="right"/>
        <w:rPr>
          <w:ins w:id="276" w:author="Lemazi" w:date="2022-12-13T09:49:00Z"/>
          <w:sz w:val="18"/>
          <w:szCs w:val="18"/>
        </w:rPr>
        <w:pPrChange w:id="277" w:author="Lemazi" w:date="2022-12-13T09:48:00Z">
          <w:pPr>
            <w:tabs>
              <w:tab w:val="left" w:pos="709"/>
            </w:tabs>
            <w:ind w:left="5812"/>
          </w:pPr>
        </w:pPrChange>
      </w:pPr>
      <w:r>
        <w:rPr>
          <w:sz w:val="18"/>
          <w:szCs w:val="18"/>
        </w:rPr>
        <w:t>Приложение № 6</w:t>
      </w:r>
      <w:r>
        <w:rPr>
          <w:sz w:val="18"/>
          <w:szCs w:val="18"/>
        </w:rPr>
        <w:br/>
        <w:t xml:space="preserve">к Порядку открытия и ведения лицевых счетов в Администрации сельского поселения </w:t>
      </w:r>
    </w:p>
    <w:p w14:paraId="287A0444" w14:textId="77777777" w:rsidR="00E8438F" w:rsidRDefault="004B5F13" w:rsidP="00E8438F">
      <w:pPr>
        <w:tabs>
          <w:tab w:val="left" w:pos="2415"/>
        </w:tabs>
        <w:jc w:val="right"/>
        <w:rPr>
          <w:ins w:id="278" w:author="Lemazi" w:date="2022-12-13T09:49:00Z"/>
          <w:sz w:val="18"/>
          <w:szCs w:val="18"/>
        </w:rPr>
        <w:pPrChange w:id="279" w:author="Lemazi" w:date="2022-12-13T09:48:00Z">
          <w:pPr>
            <w:tabs>
              <w:tab w:val="left" w:pos="709"/>
            </w:tabs>
            <w:ind w:left="5812"/>
          </w:pPr>
        </w:pPrChange>
      </w:pPr>
      <w:del w:id="280" w:author="Lemazi" w:date="2022-12-13T09:31:00Z">
        <w:r w:rsidDel="0088178C">
          <w:rPr>
            <w:sz w:val="18"/>
            <w:szCs w:val="18"/>
          </w:rPr>
          <w:delText>Месягутовский</w:delText>
        </w:r>
      </w:del>
      <w:ins w:id="281"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w:t>
      </w:r>
    </w:p>
    <w:p w14:paraId="36EE49F8" w14:textId="77777777" w:rsidR="00E8438F" w:rsidRDefault="004B5F13" w:rsidP="00E8438F">
      <w:pPr>
        <w:tabs>
          <w:tab w:val="left" w:pos="2415"/>
        </w:tabs>
        <w:jc w:val="right"/>
        <w:rPr>
          <w:ins w:id="282" w:author="Lemazi" w:date="2022-12-13T09:49:00Z"/>
          <w:sz w:val="18"/>
          <w:szCs w:val="18"/>
        </w:rPr>
        <w:pPrChange w:id="283" w:author="Lemazi" w:date="2022-12-13T09:48:00Z">
          <w:pPr>
            <w:tabs>
              <w:tab w:val="left" w:pos="709"/>
            </w:tabs>
            <w:ind w:left="5812"/>
          </w:pPr>
        </w:pPrChange>
      </w:pPr>
      <w:r w:rsidRPr="009E3947">
        <w:rPr>
          <w:sz w:val="18"/>
          <w:szCs w:val="18"/>
        </w:rPr>
        <w:t xml:space="preserve">утвержденному </w:t>
      </w:r>
      <w:r>
        <w:rPr>
          <w:sz w:val="18"/>
          <w:szCs w:val="18"/>
        </w:rPr>
        <w:t xml:space="preserve">постановлением Администрации сельского поселения </w:t>
      </w:r>
      <w:del w:id="284" w:author="Lemazi" w:date="2022-12-13T09:31:00Z">
        <w:r w:rsidDel="0088178C">
          <w:rPr>
            <w:sz w:val="18"/>
            <w:szCs w:val="18"/>
          </w:rPr>
          <w:delText>Месягутовский</w:delText>
        </w:r>
      </w:del>
      <w:ins w:id="285" w:author="Lemazi" w:date="2022-12-13T09:31:00Z">
        <w:r w:rsidR="0088178C">
          <w:rPr>
            <w:sz w:val="18"/>
            <w:szCs w:val="18"/>
          </w:rPr>
          <w:t>Лемазинский</w:t>
        </w:r>
      </w:ins>
      <w:r>
        <w:rPr>
          <w:sz w:val="18"/>
          <w:szCs w:val="18"/>
        </w:rPr>
        <w:t xml:space="preserve"> сельсовет</w:t>
      </w:r>
    </w:p>
    <w:p w14:paraId="40DEF078" w14:textId="6E988F39" w:rsidR="004B5F13" w:rsidRDefault="004B5F13" w:rsidP="00E8438F">
      <w:pPr>
        <w:tabs>
          <w:tab w:val="left" w:pos="2415"/>
        </w:tabs>
        <w:jc w:val="right"/>
        <w:rPr>
          <w:sz w:val="18"/>
          <w:szCs w:val="18"/>
        </w:rPr>
        <w:pPrChange w:id="286" w:author="Lemazi" w:date="2022-12-13T09:48:00Z">
          <w:pPr>
            <w:tabs>
              <w:tab w:val="left" w:pos="709"/>
            </w:tabs>
            <w:ind w:left="5812"/>
          </w:pPr>
        </w:pPrChange>
      </w:pPr>
      <w:r>
        <w:rPr>
          <w:sz w:val="18"/>
          <w:szCs w:val="18"/>
        </w:rPr>
        <w:t xml:space="preserve"> муниципального района Дуванский район </w:t>
      </w:r>
      <w:r w:rsidRPr="009E3947">
        <w:rPr>
          <w:sz w:val="18"/>
          <w:szCs w:val="18"/>
        </w:rPr>
        <w:t xml:space="preserve">Республики Башкортостан </w:t>
      </w:r>
    </w:p>
    <w:p w14:paraId="43BC1132" w14:textId="3C211D28" w:rsidR="004B5F13" w:rsidRPr="003A3F6E" w:rsidRDefault="00E8438F" w:rsidP="004B5F13">
      <w:pPr>
        <w:tabs>
          <w:tab w:val="left" w:pos="709"/>
        </w:tabs>
        <w:ind w:left="5812"/>
      </w:pPr>
      <w:ins w:id="287" w:author="Lemazi" w:date="2022-12-13T09:49:00Z">
        <w:r>
          <w:rPr>
            <w:lang w:eastAsia="en-US"/>
          </w:rPr>
          <w:t xml:space="preserve">                                               </w:t>
        </w:r>
      </w:ins>
      <w:r w:rsidR="004B5F13" w:rsidRPr="003A3F6E">
        <w:rPr>
          <w:lang w:eastAsia="en-US"/>
        </w:rPr>
        <w:t xml:space="preserve">от </w:t>
      </w:r>
      <w:del w:id="288" w:author="Lemazi" w:date="2022-12-13T09:49:00Z">
        <w:r w:rsidR="004B5F13" w:rsidRPr="003A3F6E" w:rsidDel="00E8438F">
          <w:rPr>
            <w:lang w:eastAsia="en-US"/>
          </w:rPr>
          <w:delText>20</w:delText>
        </w:r>
      </w:del>
      <w:ins w:id="289" w:author="Lemazi" w:date="2022-12-13T09:49:00Z">
        <w:r>
          <w:rPr>
            <w:lang w:eastAsia="en-US"/>
          </w:rPr>
          <w:t>12</w:t>
        </w:r>
      </w:ins>
      <w:r w:rsidR="004B5F13" w:rsidRPr="003A3F6E">
        <w:rPr>
          <w:lang w:eastAsia="en-US"/>
        </w:rPr>
        <w:t>.</w:t>
      </w:r>
      <w:del w:id="290" w:author="Lemazi" w:date="2022-12-13T09:49:00Z">
        <w:r w:rsidR="004B5F13" w:rsidRPr="003A3F6E" w:rsidDel="00E8438F">
          <w:rPr>
            <w:lang w:eastAsia="en-US"/>
          </w:rPr>
          <w:delText>08</w:delText>
        </w:r>
      </w:del>
      <w:ins w:id="291" w:author="Lemazi" w:date="2022-12-13T09:49:00Z">
        <w:r>
          <w:rPr>
            <w:lang w:eastAsia="en-US"/>
          </w:rPr>
          <w:t>12</w:t>
        </w:r>
      </w:ins>
      <w:r w:rsidR="004B5F13" w:rsidRPr="003A3F6E">
        <w:rPr>
          <w:lang w:eastAsia="en-US"/>
        </w:rPr>
        <w:t>.202</w:t>
      </w:r>
      <w:del w:id="292" w:author="Lemazi" w:date="2022-12-13T09:49:00Z">
        <w:r w:rsidR="004B5F13" w:rsidRPr="003A3F6E" w:rsidDel="00E8438F">
          <w:rPr>
            <w:lang w:eastAsia="en-US"/>
          </w:rPr>
          <w:delText>1</w:delText>
        </w:r>
      </w:del>
      <w:ins w:id="293" w:author="Lemazi" w:date="2022-12-13T09:49:00Z">
        <w:r>
          <w:rPr>
            <w:lang w:eastAsia="en-US"/>
          </w:rPr>
          <w:t>2</w:t>
        </w:r>
      </w:ins>
      <w:r w:rsidR="004B5F13" w:rsidRPr="003A3F6E">
        <w:rPr>
          <w:lang w:eastAsia="en-US"/>
        </w:rPr>
        <w:t xml:space="preserve"> г. № </w:t>
      </w:r>
      <w:del w:id="294" w:author="Lemazi" w:date="2022-12-13T09:49:00Z">
        <w:r w:rsidR="004B5F13" w:rsidRPr="003A3F6E" w:rsidDel="00E8438F">
          <w:rPr>
            <w:lang w:eastAsia="en-US"/>
          </w:rPr>
          <w:delText>194</w:delText>
        </w:r>
      </w:del>
      <w:ins w:id="295" w:author="Lemazi" w:date="2022-12-13T09:49:00Z">
        <w:r>
          <w:rPr>
            <w:lang w:eastAsia="en-US"/>
          </w:rPr>
          <w:t>49</w:t>
        </w:r>
      </w:ins>
    </w:p>
    <w:p w14:paraId="20EC90B2" w14:textId="77777777" w:rsidR="004B5F13" w:rsidRDefault="004B5F13" w:rsidP="004B5F13">
      <w:pPr>
        <w:spacing w:line="228" w:lineRule="auto"/>
        <w:ind w:left="5529"/>
        <w:rPr>
          <w:sz w:val="18"/>
          <w:szCs w:val="18"/>
        </w:rPr>
      </w:pPr>
    </w:p>
    <w:p w14:paraId="2E77B4DD" w14:textId="77777777" w:rsidR="004B5F13" w:rsidRPr="007D3055" w:rsidRDefault="004B5F13" w:rsidP="004B5F13">
      <w:pPr>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4B5F13" w14:paraId="6D938913" w14:textId="77777777" w:rsidTr="00F333D1">
        <w:tc>
          <w:tcPr>
            <w:tcW w:w="8675" w:type="dxa"/>
            <w:gridSpan w:val="11"/>
            <w:tcBorders>
              <w:top w:val="nil"/>
              <w:left w:val="nil"/>
              <w:bottom w:val="nil"/>
              <w:right w:val="nil"/>
            </w:tcBorders>
            <w:vAlign w:val="bottom"/>
          </w:tcPr>
          <w:p w14:paraId="41623E9A" w14:textId="77777777" w:rsidR="004B5F13" w:rsidRDefault="004B5F13" w:rsidP="00F333D1">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71087C40" w14:textId="77777777" w:rsidR="004B5F13" w:rsidRDefault="004B5F13" w:rsidP="00F333D1">
            <w:pPr>
              <w:jc w:val="center"/>
              <w:rPr>
                <w:sz w:val="18"/>
                <w:szCs w:val="18"/>
              </w:rPr>
            </w:pPr>
            <w:r>
              <w:rPr>
                <w:sz w:val="18"/>
                <w:szCs w:val="18"/>
              </w:rPr>
              <w:t>Коды</w:t>
            </w:r>
          </w:p>
        </w:tc>
      </w:tr>
      <w:tr w:rsidR="004B5F13" w14:paraId="45425FA4" w14:textId="77777777" w:rsidTr="00F333D1">
        <w:tc>
          <w:tcPr>
            <w:tcW w:w="4990" w:type="dxa"/>
            <w:gridSpan w:val="5"/>
            <w:tcBorders>
              <w:top w:val="nil"/>
              <w:left w:val="nil"/>
              <w:bottom w:val="nil"/>
              <w:right w:val="nil"/>
            </w:tcBorders>
            <w:vAlign w:val="bottom"/>
          </w:tcPr>
          <w:p w14:paraId="4FFE9869" w14:textId="77777777" w:rsidR="004B5F13" w:rsidRDefault="004B5F13" w:rsidP="00F333D1">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14:paraId="7529CD62" w14:textId="77777777" w:rsidR="004B5F13"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5FB90F40" w14:textId="77777777" w:rsidR="004B5F13" w:rsidRDefault="004B5F13" w:rsidP="00F333D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598B04C2" w14:textId="77777777" w:rsidR="004B5F13" w:rsidRDefault="004B5F13" w:rsidP="00F333D1">
            <w:pPr>
              <w:jc w:val="center"/>
              <w:rPr>
                <w:sz w:val="18"/>
                <w:szCs w:val="18"/>
              </w:rPr>
            </w:pPr>
          </w:p>
        </w:tc>
      </w:tr>
      <w:tr w:rsidR="004B5F13" w14:paraId="03347C61" w14:textId="77777777" w:rsidTr="00F333D1">
        <w:tc>
          <w:tcPr>
            <w:tcW w:w="3005" w:type="dxa"/>
            <w:tcBorders>
              <w:top w:val="nil"/>
              <w:left w:val="nil"/>
              <w:bottom w:val="nil"/>
              <w:right w:val="nil"/>
            </w:tcBorders>
            <w:vAlign w:val="bottom"/>
          </w:tcPr>
          <w:p w14:paraId="1E5BF644" w14:textId="77777777" w:rsidR="004B5F13" w:rsidRDefault="004B5F13" w:rsidP="00F333D1">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14:paraId="49034075" w14:textId="77777777" w:rsidR="004B5F13" w:rsidRDefault="004B5F13" w:rsidP="00F333D1">
            <w:pPr>
              <w:jc w:val="center"/>
              <w:rPr>
                <w:sz w:val="18"/>
                <w:szCs w:val="18"/>
              </w:rPr>
            </w:pPr>
          </w:p>
        </w:tc>
        <w:tc>
          <w:tcPr>
            <w:tcW w:w="233" w:type="dxa"/>
            <w:tcBorders>
              <w:top w:val="nil"/>
              <w:left w:val="nil"/>
              <w:bottom w:val="nil"/>
              <w:right w:val="nil"/>
            </w:tcBorders>
            <w:vAlign w:val="bottom"/>
          </w:tcPr>
          <w:p w14:paraId="1CCC935C" w14:textId="77777777" w:rsidR="004B5F13" w:rsidRDefault="004B5F13" w:rsidP="00F333D1">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14:paraId="6F3DF581" w14:textId="77777777" w:rsidR="004B5F13" w:rsidRDefault="004B5F13" w:rsidP="00F333D1">
            <w:pPr>
              <w:jc w:val="center"/>
              <w:rPr>
                <w:sz w:val="18"/>
                <w:szCs w:val="18"/>
              </w:rPr>
            </w:pPr>
          </w:p>
        </w:tc>
        <w:tc>
          <w:tcPr>
            <w:tcW w:w="303" w:type="dxa"/>
            <w:tcBorders>
              <w:top w:val="nil"/>
              <w:left w:val="nil"/>
              <w:bottom w:val="nil"/>
              <w:right w:val="nil"/>
            </w:tcBorders>
            <w:vAlign w:val="bottom"/>
          </w:tcPr>
          <w:p w14:paraId="370041D6" w14:textId="77777777" w:rsidR="004B5F13" w:rsidRDefault="004B5F13" w:rsidP="00F333D1">
            <w:pPr>
              <w:jc w:val="right"/>
              <w:rPr>
                <w:sz w:val="18"/>
                <w:szCs w:val="18"/>
              </w:rPr>
            </w:pPr>
            <w:r>
              <w:rPr>
                <w:sz w:val="18"/>
                <w:szCs w:val="18"/>
              </w:rPr>
              <w:t>20</w:t>
            </w:r>
          </w:p>
        </w:tc>
        <w:tc>
          <w:tcPr>
            <w:tcW w:w="300" w:type="dxa"/>
            <w:tcBorders>
              <w:top w:val="nil"/>
              <w:left w:val="nil"/>
              <w:bottom w:val="single" w:sz="4" w:space="0" w:color="auto"/>
              <w:right w:val="nil"/>
            </w:tcBorders>
            <w:vAlign w:val="bottom"/>
          </w:tcPr>
          <w:p w14:paraId="1FEA7ED8" w14:textId="77777777" w:rsidR="004B5F13" w:rsidRDefault="004B5F13" w:rsidP="00F333D1">
            <w:pPr>
              <w:rPr>
                <w:sz w:val="18"/>
                <w:szCs w:val="18"/>
              </w:rPr>
            </w:pPr>
          </w:p>
        </w:tc>
        <w:tc>
          <w:tcPr>
            <w:tcW w:w="1118" w:type="dxa"/>
            <w:tcBorders>
              <w:top w:val="nil"/>
              <w:left w:val="nil"/>
              <w:bottom w:val="nil"/>
              <w:right w:val="nil"/>
            </w:tcBorders>
            <w:vAlign w:val="bottom"/>
          </w:tcPr>
          <w:p w14:paraId="0210DE9E" w14:textId="77777777" w:rsidR="004B5F13" w:rsidRDefault="004B5F13" w:rsidP="00F333D1">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tcPr>
          <w:p w14:paraId="5C390513" w14:textId="77777777" w:rsidR="004B5F13" w:rsidRDefault="004B5F13" w:rsidP="00F333D1">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14:paraId="12849428" w14:textId="77777777" w:rsidR="004B5F13" w:rsidRDefault="004B5F13" w:rsidP="00F333D1">
            <w:pPr>
              <w:jc w:val="center"/>
              <w:rPr>
                <w:sz w:val="18"/>
                <w:szCs w:val="18"/>
              </w:rPr>
            </w:pPr>
          </w:p>
        </w:tc>
      </w:tr>
      <w:tr w:rsidR="004B5F13" w14:paraId="5B57E056" w14:textId="77777777" w:rsidTr="00F333D1">
        <w:trPr>
          <w:trHeight w:val="624"/>
        </w:trPr>
        <w:tc>
          <w:tcPr>
            <w:tcW w:w="3147" w:type="dxa"/>
            <w:gridSpan w:val="2"/>
            <w:tcBorders>
              <w:top w:val="nil"/>
              <w:left w:val="nil"/>
              <w:bottom w:val="nil"/>
              <w:right w:val="nil"/>
            </w:tcBorders>
            <w:vAlign w:val="bottom"/>
          </w:tcPr>
          <w:p w14:paraId="0F945169" w14:textId="77777777" w:rsidR="004B5F13" w:rsidRDefault="004B5F13" w:rsidP="00F333D1">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14:paraId="4803D727"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5661D1E0" w14:textId="77777777" w:rsidR="004B5F13" w:rsidRDefault="004B5F13" w:rsidP="00F333D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14:paraId="01BD6EFF" w14:textId="77777777" w:rsidR="004B5F13" w:rsidRDefault="004B5F13" w:rsidP="00F333D1">
            <w:pPr>
              <w:jc w:val="center"/>
              <w:rPr>
                <w:sz w:val="18"/>
                <w:szCs w:val="18"/>
              </w:rPr>
            </w:pPr>
          </w:p>
        </w:tc>
      </w:tr>
      <w:tr w:rsidR="004B5F13" w14:paraId="6739AD12" w14:textId="77777777" w:rsidTr="00F333D1">
        <w:tc>
          <w:tcPr>
            <w:tcW w:w="8675" w:type="dxa"/>
            <w:gridSpan w:val="11"/>
            <w:tcBorders>
              <w:top w:val="nil"/>
              <w:left w:val="nil"/>
              <w:bottom w:val="nil"/>
              <w:right w:val="single" w:sz="12" w:space="0" w:color="auto"/>
            </w:tcBorders>
            <w:vAlign w:val="bottom"/>
          </w:tcPr>
          <w:p w14:paraId="554629D2" w14:textId="77777777" w:rsidR="004B5F13" w:rsidRDefault="004B5F13" w:rsidP="00F333D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14:paraId="7FBF4151" w14:textId="77777777" w:rsidR="004B5F13" w:rsidRDefault="004B5F13" w:rsidP="00F333D1">
            <w:pPr>
              <w:jc w:val="center"/>
              <w:rPr>
                <w:sz w:val="18"/>
                <w:szCs w:val="18"/>
              </w:rPr>
            </w:pPr>
          </w:p>
        </w:tc>
      </w:tr>
      <w:tr w:rsidR="004B5F13" w14:paraId="62B9DE15" w14:textId="77777777" w:rsidTr="00F333D1">
        <w:tc>
          <w:tcPr>
            <w:tcW w:w="3147" w:type="dxa"/>
            <w:gridSpan w:val="2"/>
            <w:tcBorders>
              <w:top w:val="nil"/>
              <w:left w:val="nil"/>
              <w:bottom w:val="nil"/>
              <w:right w:val="nil"/>
            </w:tcBorders>
            <w:vAlign w:val="bottom"/>
          </w:tcPr>
          <w:p w14:paraId="2AB17411" w14:textId="77777777" w:rsidR="004B5F13" w:rsidRDefault="004B5F13" w:rsidP="00F333D1">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14:paraId="74BE728F"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493DD59B" w14:textId="77777777" w:rsidR="004B5F13" w:rsidRDefault="004B5F13" w:rsidP="00F333D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14:paraId="6438664F" w14:textId="77777777" w:rsidR="004B5F13" w:rsidRDefault="004B5F13" w:rsidP="00F333D1">
            <w:pPr>
              <w:jc w:val="center"/>
              <w:rPr>
                <w:sz w:val="18"/>
                <w:szCs w:val="18"/>
              </w:rPr>
            </w:pPr>
          </w:p>
        </w:tc>
      </w:tr>
      <w:tr w:rsidR="004B5F13" w14:paraId="50E7A9A9" w14:textId="77777777" w:rsidTr="00F333D1">
        <w:tc>
          <w:tcPr>
            <w:tcW w:w="8675" w:type="dxa"/>
            <w:gridSpan w:val="11"/>
            <w:tcBorders>
              <w:top w:val="nil"/>
              <w:left w:val="nil"/>
              <w:bottom w:val="nil"/>
              <w:right w:val="single" w:sz="12" w:space="0" w:color="auto"/>
            </w:tcBorders>
            <w:vAlign w:val="bottom"/>
          </w:tcPr>
          <w:p w14:paraId="0F89AF5D" w14:textId="77777777" w:rsidR="004B5F13" w:rsidRDefault="004B5F13" w:rsidP="00F333D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14:paraId="30192D32" w14:textId="77777777" w:rsidR="004B5F13" w:rsidRDefault="004B5F13" w:rsidP="00F333D1">
            <w:pPr>
              <w:jc w:val="center"/>
              <w:rPr>
                <w:sz w:val="18"/>
                <w:szCs w:val="18"/>
              </w:rPr>
            </w:pPr>
          </w:p>
        </w:tc>
      </w:tr>
      <w:tr w:rsidR="004B5F13" w14:paraId="425FF219" w14:textId="77777777" w:rsidTr="00F333D1">
        <w:tc>
          <w:tcPr>
            <w:tcW w:w="3147" w:type="dxa"/>
            <w:gridSpan w:val="2"/>
            <w:tcBorders>
              <w:top w:val="nil"/>
              <w:left w:val="nil"/>
              <w:bottom w:val="nil"/>
              <w:right w:val="nil"/>
            </w:tcBorders>
            <w:vAlign w:val="bottom"/>
          </w:tcPr>
          <w:p w14:paraId="626491B5" w14:textId="77777777" w:rsidR="004B5F13" w:rsidRDefault="004B5F13" w:rsidP="00F333D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14:paraId="4736BA60"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998C4C0" w14:textId="77777777" w:rsidR="004B5F13" w:rsidRDefault="004B5F13" w:rsidP="00F333D1">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14:paraId="14C0C55B" w14:textId="77777777" w:rsidR="004B5F13" w:rsidRDefault="004B5F13" w:rsidP="00F333D1">
            <w:pPr>
              <w:jc w:val="center"/>
              <w:rPr>
                <w:sz w:val="18"/>
                <w:szCs w:val="18"/>
              </w:rPr>
            </w:pPr>
          </w:p>
        </w:tc>
      </w:tr>
      <w:tr w:rsidR="004B5F13" w14:paraId="232B986E" w14:textId="77777777" w:rsidTr="00F333D1">
        <w:trPr>
          <w:trHeight w:val="794"/>
        </w:trPr>
        <w:tc>
          <w:tcPr>
            <w:tcW w:w="3147" w:type="dxa"/>
            <w:gridSpan w:val="2"/>
            <w:tcBorders>
              <w:top w:val="nil"/>
              <w:left w:val="nil"/>
              <w:bottom w:val="nil"/>
              <w:right w:val="nil"/>
            </w:tcBorders>
            <w:vAlign w:val="bottom"/>
          </w:tcPr>
          <w:p w14:paraId="75D79234" w14:textId="77777777" w:rsidR="004B5F13" w:rsidRDefault="004B5F13" w:rsidP="00F333D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14:paraId="6A10CF06"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21E2F605" w14:textId="77777777" w:rsidR="004B5F13" w:rsidRDefault="004B5F13" w:rsidP="00F333D1">
            <w:pPr>
              <w:ind w:right="57"/>
              <w:jc w:val="right"/>
              <w:rPr>
                <w:sz w:val="18"/>
                <w:szCs w:val="18"/>
              </w:rPr>
            </w:pPr>
          </w:p>
        </w:tc>
        <w:tc>
          <w:tcPr>
            <w:tcW w:w="1276" w:type="dxa"/>
            <w:tcBorders>
              <w:top w:val="single" w:sz="4" w:space="0" w:color="auto"/>
              <w:left w:val="nil"/>
              <w:bottom w:val="nil"/>
              <w:right w:val="single" w:sz="12" w:space="0" w:color="auto"/>
            </w:tcBorders>
            <w:vAlign w:val="bottom"/>
          </w:tcPr>
          <w:p w14:paraId="1B04D351" w14:textId="77777777" w:rsidR="004B5F13" w:rsidRDefault="004B5F13" w:rsidP="00F333D1">
            <w:pPr>
              <w:jc w:val="center"/>
              <w:rPr>
                <w:sz w:val="18"/>
                <w:szCs w:val="18"/>
              </w:rPr>
            </w:pPr>
          </w:p>
        </w:tc>
      </w:tr>
      <w:tr w:rsidR="004B5F13" w14:paraId="34856C7C" w14:textId="77777777" w:rsidTr="00F333D1">
        <w:tc>
          <w:tcPr>
            <w:tcW w:w="3147" w:type="dxa"/>
            <w:gridSpan w:val="2"/>
            <w:tcBorders>
              <w:top w:val="nil"/>
              <w:left w:val="nil"/>
              <w:bottom w:val="nil"/>
              <w:right w:val="nil"/>
            </w:tcBorders>
            <w:vAlign w:val="bottom"/>
          </w:tcPr>
          <w:p w14:paraId="5A836ACF" w14:textId="77777777" w:rsidR="004B5F13" w:rsidRDefault="004B5F13" w:rsidP="00F333D1">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14:paraId="7EA55F89" w14:textId="279FB5BD" w:rsidR="004B5F13" w:rsidRDefault="004B5F13" w:rsidP="00F333D1">
            <w:pPr>
              <w:jc w:val="center"/>
              <w:rPr>
                <w:sz w:val="18"/>
                <w:szCs w:val="18"/>
              </w:rPr>
            </w:pPr>
            <w:r>
              <w:rPr>
                <w:sz w:val="18"/>
                <w:szCs w:val="18"/>
              </w:rPr>
              <w:t xml:space="preserve">Администрация сельского поселения </w:t>
            </w:r>
            <w:del w:id="296" w:author="Lemazi" w:date="2022-12-13T09:31:00Z">
              <w:r w:rsidDel="0088178C">
                <w:rPr>
                  <w:sz w:val="18"/>
                  <w:szCs w:val="18"/>
                </w:rPr>
                <w:delText>Месягутовский</w:delText>
              </w:r>
            </w:del>
            <w:ins w:id="297"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w:t>
            </w:r>
          </w:p>
        </w:tc>
        <w:tc>
          <w:tcPr>
            <w:tcW w:w="1134" w:type="dxa"/>
            <w:tcBorders>
              <w:top w:val="nil"/>
              <w:left w:val="nil"/>
              <w:bottom w:val="nil"/>
              <w:right w:val="single" w:sz="12" w:space="0" w:color="auto"/>
            </w:tcBorders>
            <w:vAlign w:val="bottom"/>
          </w:tcPr>
          <w:p w14:paraId="294F10E5" w14:textId="77777777" w:rsidR="004B5F13" w:rsidRDefault="004B5F13" w:rsidP="00F333D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5947DA10" w14:textId="77777777" w:rsidR="004B5F13" w:rsidRDefault="004B5F13" w:rsidP="00F333D1">
            <w:pPr>
              <w:jc w:val="center"/>
              <w:rPr>
                <w:sz w:val="18"/>
                <w:szCs w:val="18"/>
              </w:rPr>
            </w:pPr>
          </w:p>
        </w:tc>
      </w:tr>
    </w:tbl>
    <w:p w14:paraId="7D9F8E43" w14:textId="77777777" w:rsidR="004B5F13" w:rsidRPr="00154B5B" w:rsidRDefault="004B5F13" w:rsidP="004B5F13">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4B5F13" w14:paraId="3187BD9D" w14:textId="77777777" w:rsidTr="00F333D1">
        <w:trPr>
          <w:cantSplit/>
        </w:trPr>
        <w:tc>
          <w:tcPr>
            <w:tcW w:w="3147" w:type="dxa"/>
            <w:tcBorders>
              <w:top w:val="nil"/>
              <w:left w:val="nil"/>
              <w:bottom w:val="nil"/>
              <w:right w:val="nil"/>
            </w:tcBorders>
            <w:vAlign w:val="bottom"/>
          </w:tcPr>
          <w:p w14:paraId="6D218989" w14:textId="77777777" w:rsidR="004B5F13" w:rsidRPr="003657ED" w:rsidRDefault="004B5F13" w:rsidP="00F333D1">
            <w:pPr>
              <w:spacing w:before="80"/>
              <w:rPr>
                <w:bCs/>
                <w:i/>
                <w:iCs/>
              </w:rPr>
            </w:pPr>
            <w:r w:rsidRPr="003657ED">
              <w:rPr>
                <w:bCs/>
                <w:i/>
                <w:iCs/>
              </w:rPr>
              <w:t>Прошу:</w:t>
            </w:r>
          </w:p>
          <w:p w14:paraId="3AA64DDF" w14:textId="77777777" w:rsidR="004B5F13" w:rsidRDefault="004B5F13" w:rsidP="00F333D1">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14:paraId="19063CA8" w14:textId="77777777" w:rsidR="004B5F13" w:rsidRDefault="004B5F13" w:rsidP="00F333D1">
            <w:pPr>
              <w:jc w:val="center"/>
              <w:rPr>
                <w:b/>
                <w:bCs/>
                <w:i/>
                <w:iCs/>
              </w:rPr>
            </w:pPr>
          </w:p>
        </w:tc>
        <w:tc>
          <w:tcPr>
            <w:tcW w:w="142" w:type="dxa"/>
            <w:tcBorders>
              <w:top w:val="nil"/>
              <w:left w:val="nil"/>
              <w:bottom w:val="nil"/>
              <w:right w:val="nil"/>
            </w:tcBorders>
            <w:vAlign w:val="bottom"/>
          </w:tcPr>
          <w:p w14:paraId="1F51A7F0" w14:textId="77777777" w:rsidR="004B5F13" w:rsidRDefault="004B5F13" w:rsidP="00F333D1"/>
        </w:tc>
        <w:tc>
          <w:tcPr>
            <w:tcW w:w="1276" w:type="dxa"/>
            <w:tcBorders>
              <w:top w:val="single" w:sz="12" w:space="0" w:color="auto"/>
              <w:left w:val="single" w:sz="12" w:space="0" w:color="auto"/>
              <w:bottom w:val="single" w:sz="12" w:space="0" w:color="auto"/>
              <w:right w:val="single" w:sz="12" w:space="0" w:color="auto"/>
            </w:tcBorders>
            <w:vAlign w:val="bottom"/>
          </w:tcPr>
          <w:p w14:paraId="1AA470CA" w14:textId="77777777" w:rsidR="004B5F13" w:rsidRDefault="004B5F13" w:rsidP="00F333D1">
            <w:pPr>
              <w:jc w:val="center"/>
              <w:rPr>
                <w:sz w:val="18"/>
                <w:szCs w:val="18"/>
              </w:rPr>
            </w:pPr>
          </w:p>
        </w:tc>
      </w:tr>
      <w:tr w:rsidR="004B5F13" w14:paraId="50261DA1" w14:textId="77777777" w:rsidTr="00F333D1">
        <w:tc>
          <w:tcPr>
            <w:tcW w:w="3147" w:type="dxa"/>
            <w:tcBorders>
              <w:top w:val="nil"/>
              <w:left w:val="nil"/>
              <w:bottom w:val="nil"/>
              <w:right w:val="nil"/>
            </w:tcBorders>
          </w:tcPr>
          <w:p w14:paraId="3F820DC5" w14:textId="77777777" w:rsidR="004B5F13" w:rsidRDefault="004B5F13" w:rsidP="00F333D1">
            <w:pPr>
              <w:rPr>
                <w:sz w:val="18"/>
                <w:szCs w:val="18"/>
              </w:rPr>
            </w:pPr>
          </w:p>
        </w:tc>
        <w:tc>
          <w:tcPr>
            <w:tcW w:w="5386" w:type="dxa"/>
            <w:tcBorders>
              <w:top w:val="nil"/>
              <w:left w:val="nil"/>
              <w:bottom w:val="nil"/>
              <w:right w:val="nil"/>
            </w:tcBorders>
          </w:tcPr>
          <w:p w14:paraId="7B572152" w14:textId="77777777" w:rsidR="004B5F13" w:rsidRDefault="004B5F13" w:rsidP="00F333D1">
            <w:pPr>
              <w:jc w:val="center"/>
              <w:rPr>
                <w:sz w:val="18"/>
                <w:szCs w:val="18"/>
              </w:rPr>
            </w:pPr>
            <w:r>
              <w:rPr>
                <w:sz w:val="18"/>
                <w:szCs w:val="18"/>
              </w:rPr>
              <w:t>(вид лицевого счета)</w:t>
            </w:r>
          </w:p>
        </w:tc>
        <w:tc>
          <w:tcPr>
            <w:tcW w:w="142" w:type="dxa"/>
            <w:tcBorders>
              <w:top w:val="nil"/>
              <w:left w:val="nil"/>
              <w:bottom w:val="nil"/>
              <w:right w:val="nil"/>
            </w:tcBorders>
          </w:tcPr>
          <w:p w14:paraId="58A63010" w14:textId="77777777" w:rsidR="004B5F13" w:rsidRDefault="004B5F13" w:rsidP="00F333D1">
            <w:pPr>
              <w:rPr>
                <w:sz w:val="18"/>
                <w:szCs w:val="18"/>
              </w:rPr>
            </w:pPr>
          </w:p>
        </w:tc>
        <w:tc>
          <w:tcPr>
            <w:tcW w:w="1276" w:type="dxa"/>
            <w:tcBorders>
              <w:top w:val="nil"/>
              <w:left w:val="nil"/>
              <w:bottom w:val="nil"/>
              <w:right w:val="nil"/>
            </w:tcBorders>
          </w:tcPr>
          <w:p w14:paraId="7A8EB797" w14:textId="77777777" w:rsidR="004B5F13" w:rsidRDefault="004B5F13" w:rsidP="00F333D1">
            <w:pPr>
              <w:rPr>
                <w:sz w:val="18"/>
                <w:szCs w:val="18"/>
              </w:rPr>
            </w:pPr>
          </w:p>
        </w:tc>
      </w:tr>
    </w:tbl>
    <w:p w14:paraId="614B9A67" w14:textId="77777777" w:rsidR="004B5F13" w:rsidRDefault="004B5F13" w:rsidP="004B5F13">
      <w:pPr>
        <w:spacing w:before="40"/>
        <w:ind w:right="1446"/>
      </w:pPr>
      <w:r>
        <w:t xml:space="preserve">В связи с  </w:t>
      </w:r>
    </w:p>
    <w:p w14:paraId="2C6F575B" w14:textId="77777777" w:rsidR="004B5F13" w:rsidRDefault="004B5F13" w:rsidP="004B5F13">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14:paraId="46771427" w14:textId="77777777" w:rsidR="004B5F13" w:rsidRDefault="004B5F13" w:rsidP="004B5F13">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4B5F13" w14:paraId="5ED46FED" w14:textId="77777777" w:rsidTr="00F333D1">
        <w:tc>
          <w:tcPr>
            <w:tcW w:w="8561" w:type="dxa"/>
            <w:gridSpan w:val="3"/>
            <w:tcBorders>
              <w:top w:val="nil"/>
              <w:left w:val="nil"/>
              <w:bottom w:val="nil"/>
              <w:right w:val="nil"/>
            </w:tcBorders>
            <w:vAlign w:val="bottom"/>
          </w:tcPr>
          <w:p w14:paraId="614CEAB1" w14:textId="77777777" w:rsidR="004B5F13" w:rsidRPr="003657ED" w:rsidRDefault="004B5F13" w:rsidP="00F333D1">
            <w:pPr>
              <w:rPr>
                <w:i/>
              </w:rPr>
            </w:pPr>
            <w:r w:rsidRPr="003657ED">
              <w:rPr>
                <w:i/>
              </w:rPr>
              <w:t>2. Сообщить о закрытии лицевого счета на адрес электронной почты:</w:t>
            </w:r>
            <w:r>
              <w:rPr>
                <w:i/>
              </w:rPr>
              <w:t>_______________________</w:t>
            </w:r>
          </w:p>
        </w:tc>
      </w:tr>
      <w:tr w:rsidR="004B5F13" w14:paraId="794FB5FB" w14:textId="77777777" w:rsidTr="00F333D1">
        <w:tc>
          <w:tcPr>
            <w:tcW w:w="1361" w:type="dxa"/>
            <w:tcBorders>
              <w:top w:val="nil"/>
              <w:left w:val="nil"/>
              <w:bottom w:val="nil"/>
              <w:right w:val="nil"/>
            </w:tcBorders>
            <w:vAlign w:val="bottom"/>
          </w:tcPr>
          <w:p w14:paraId="16D6B8F5" w14:textId="77777777" w:rsidR="004B5F13" w:rsidRDefault="004B5F13" w:rsidP="00F333D1"/>
        </w:tc>
        <w:tc>
          <w:tcPr>
            <w:tcW w:w="283" w:type="dxa"/>
            <w:tcBorders>
              <w:top w:val="nil"/>
              <w:left w:val="nil"/>
              <w:bottom w:val="nil"/>
              <w:right w:val="nil"/>
            </w:tcBorders>
            <w:vAlign w:val="bottom"/>
          </w:tcPr>
          <w:p w14:paraId="46824B05" w14:textId="77777777" w:rsidR="004B5F13" w:rsidRDefault="004B5F13" w:rsidP="00F333D1"/>
        </w:tc>
        <w:tc>
          <w:tcPr>
            <w:tcW w:w="6917" w:type="dxa"/>
            <w:tcBorders>
              <w:top w:val="nil"/>
              <w:left w:val="nil"/>
              <w:right w:val="nil"/>
            </w:tcBorders>
            <w:vAlign w:val="bottom"/>
          </w:tcPr>
          <w:p w14:paraId="0F84EB9E" w14:textId="77777777" w:rsidR="004B5F13" w:rsidRDefault="004B5F13" w:rsidP="00F333D1">
            <w:pPr>
              <w:jc w:val="center"/>
            </w:pPr>
          </w:p>
        </w:tc>
      </w:tr>
      <w:tr w:rsidR="004B5F13" w14:paraId="1E40F2A7" w14:textId="77777777" w:rsidTr="00F333D1">
        <w:tc>
          <w:tcPr>
            <w:tcW w:w="1361" w:type="dxa"/>
            <w:tcBorders>
              <w:top w:val="nil"/>
              <w:left w:val="nil"/>
              <w:bottom w:val="nil"/>
              <w:right w:val="nil"/>
            </w:tcBorders>
            <w:vAlign w:val="bottom"/>
          </w:tcPr>
          <w:p w14:paraId="0205571F" w14:textId="77777777" w:rsidR="004B5F13" w:rsidRDefault="004B5F13" w:rsidP="00F333D1">
            <w:r>
              <w:t>Приложения:</w:t>
            </w:r>
          </w:p>
        </w:tc>
        <w:tc>
          <w:tcPr>
            <w:tcW w:w="283" w:type="dxa"/>
            <w:tcBorders>
              <w:top w:val="nil"/>
              <w:left w:val="nil"/>
              <w:bottom w:val="nil"/>
              <w:right w:val="nil"/>
            </w:tcBorders>
            <w:vAlign w:val="bottom"/>
          </w:tcPr>
          <w:p w14:paraId="21EBFA55" w14:textId="77777777" w:rsidR="004B5F13" w:rsidRDefault="004B5F13" w:rsidP="00F333D1">
            <w:r>
              <w:t>1.</w:t>
            </w:r>
          </w:p>
        </w:tc>
        <w:tc>
          <w:tcPr>
            <w:tcW w:w="6917" w:type="dxa"/>
            <w:tcBorders>
              <w:top w:val="nil"/>
              <w:left w:val="nil"/>
              <w:bottom w:val="single" w:sz="4" w:space="0" w:color="auto"/>
              <w:right w:val="nil"/>
            </w:tcBorders>
            <w:vAlign w:val="bottom"/>
          </w:tcPr>
          <w:p w14:paraId="74EF5FF3" w14:textId="77777777" w:rsidR="004B5F13" w:rsidRDefault="004B5F13" w:rsidP="00F333D1">
            <w:pPr>
              <w:jc w:val="center"/>
            </w:pPr>
          </w:p>
        </w:tc>
      </w:tr>
      <w:tr w:rsidR="004B5F13" w14:paraId="311CB994" w14:textId="77777777" w:rsidTr="00F333D1">
        <w:tc>
          <w:tcPr>
            <w:tcW w:w="1361" w:type="dxa"/>
            <w:tcBorders>
              <w:top w:val="nil"/>
              <w:left w:val="nil"/>
              <w:bottom w:val="nil"/>
              <w:right w:val="nil"/>
            </w:tcBorders>
            <w:vAlign w:val="bottom"/>
          </w:tcPr>
          <w:p w14:paraId="3CA9B06F" w14:textId="77777777" w:rsidR="004B5F13" w:rsidRDefault="004B5F13" w:rsidP="00F333D1"/>
        </w:tc>
        <w:tc>
          <w:tcPr>
            <w:tcW w:w="283" w:type="dxa"/>
            <w:tcBorders>
              <w:top w:val="single" w:sz="4" w:space="0" w:color="auto"/>
              <w:left w:val="nil"/>
              <w:bottom w:val="nil"/>
              <w:right w:val="nil"/>
            </w:tcBorders>
            <w:vAlign w:val="bottom"/>
          </w:tcPr>
          <w:p w14:paraId="54E25BE7" w14:textId="77777777" w:rsidR="004B5F13" w:rsidRDefault="004B5F13" w:rsidP="00F333D1">
            <w:r>
              <w:t>2.</w:t>
            </w:r>
          </w:p>
        </w:tc>
        <w:tc>
          <w:tcPr>
            <w:tcW w:w="6917" w:type="dxa"/>
            <w:tcBorders>
              <w:top w:val="nil"/>
              <w:left w:val="nil"/>
              <w:bottom w:val="single" w:sz="4" w:space="0" w:color="auto"/>
              <w:right w:val="nil"/>
            </w:tcBorders>
            <w:vAlign w:val="bottom"/>
          </w:tcPr>
          <w:p w14:paraId="0AEC94FF" w14:textId="77777777" w:rsidR="004B5F13" w:rsidRDefault="004B5F13" w:rsidP="00F333D1">
            <w:pPr>
              <w:jc w:val="center"/>
            </w:pPr>
          </w:p>
        </w:tc>
      </w:tr>
    </w:tbl>
    <w:p w14:paraId="36082C6C" w14:textId="77777777" w:rsidR="004B5F13" w:rsidRDefault="004B5F13" w:rsidP="004B5F13">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4B5F13" w14:paraId="430CD6E8" w14:textId="77777777" w:rsidTr="00F333D1">
        <w:trPr>
          <w:cantSplit/>
        </w:trPr>
        <w:tc>
          <w:tcPr>
            <w:tcW w:w="2534" w:type="dxa"/>
            <w:vMerge w:val="restart"/>
            <w:tcBorders>
              <w:left w:val="nil"/>
            </w:tcBorders>
            <w:vAlign w:val="center"/>
          </w:tcPr>
          <w:p w14:paraId="729CF3E9" w14:textId="77777777" w:rsidR="004B5F13" w:rsidRDefault="004B5F13" w:rsidP="00F333D1">
            <w:pPr>
              <w:jc w:val="center"/>
            </w:pPr>
            <w:r>
              <w:t>Номер счета</w:t>
            </w:r>
          </w:p>
        </w:tc>
        <w:tc>
          <w:tcPr>
            <w:tcW w:w="7417" w:type="dxa"/>
            <w:gridSpan w:val="3"/>
            <w:tcBorders>
              <w:right w:val="nil"/>
            </w:tcBorders>
            <w:vAlign w:val="bottom"/>
          </w:tcPr>
          <w:p w14:paraId="0A463932" w14:textId="77777777" w:rsidR="004B5F13" w:rsidRDefault="004B5F13" w:rsidP="00F333D1">
            <w:pPr>
              <w:jc w:val="center"/>
            </w:pPr>
            <w:r>
              <w:t>Реквизиты банка</w:t>
            </w:r>
          </w:p>
        </w:tc>
      </w:tr>
      <w:tr w:rsidR="004B5F13" w14:paraId="6D43087A" w14:textId="77777777" w:rsidTr="00F333D1">
        <w:trPr>
          <w:cantSplit/>
        </w:trPr>
        <w:tc>
          <w:tcPr>
            <w:tcW w:w="2534" w:type="dxa"/>
            <w:vMerge/>
            <w:tcBorders>
              <w:left w:val="nil"/>
            </w:tcBorders>
            <w:vAlign w:val="bottom"/>
          </w:tcPr>
          <w:p w14:paraId="5E9D4E68" w14:textId="77777777" w:rsidR="004B5F13" w:rsidRDefault="004B5F13" w:rsidP="00F333D1"/>
        </w:tc>
        <w:tc>
          <w:tcPr>
            <w:tcW w:w="2534" w:type="dxa"/>
            <w:vAlign w:val="bottom"/>
          </w:tcPr>
          <w:p w14:paraId="53D5DA99" w14:textId="77777777" w:rsidR="004B5F13" w:rsidRDefault="004B5F13" w:rsidP="00F333D1">
            <w:pPr>
              <w:jc w:val="center"/>
            </w:pPr>
            <w:r>
              <w:t>наименование</w:t>
            </w:r>
          </w:p>
        </w:tc>
        <w:tc>
          <w:tcPr>
            <w:tcW w:w="2331" w:type="dxa"/>
            <w:vAlign w:val="bottom"/>
          </w:tcPr>
          <w:p w14:paraId="4E301239" w14:textId="77777777" w:rsidR="004B5F13" w:rsidRDefault="004B5F13" w:rsidP="00F333D1">
            <w:pPr>
              <w:jc w:val="center"/>
            </w:pPr>
            <w:r>
              <w:t>БИК</w:t>
            </w:r>
          </w:p>
        </w:tc>
        <w:tc>
          <w:tcPr>
            <w:tcW w:w="2552" w:type="dxa"/>
            <w:tcBorders>
              <w:right w:val="nil"/>
            </w:tcBorders>
            <w:vAlign w:val="bottom"/>
          </w:tcPr>
          <w:p w14:paraId="2537EB1A" w14:textId="77777777" w:rsidR="004B5F13" w:rsidRDefault="004B5F13" w:rsidP="00F333D1">
            <w:pPr>
              <w:jc w:val="center"/>
            </w:pPr>
            <w:r>
              <w:t>корреспондентский счет</w:t>
            </w:r>
          </w:p>
        </w:tc>
      </w:tr>
      <w:tr w:rsidR="004B5F13" w14:paraId="2468DD04" w14:textId="77777777" w:rsidTr="00F333D1">
        <w:tc>
          <w:tcPr>
            <w:tcW w:w="2534" w:type="dxa"/>
            <w:tcBorders>
              <w:left w:val="nil"/>
              <w:bottom w:val="nil"/>
            </w:tcBorders>
            <w:vAlign w:val="center"/>
          </w:tcPr>
          <w:p w14:paraId="3FA92DD3" w14:textId="77777777" w:rsidR="004B5F13" w:rsidRDefault="004B5F13" w:rsidP="00F333D1">
            <w:pPr>
              <w:jc w:val="center"/>
            </w:pPr>
            <w:r>
              <w:t>1</w:t>
            </w:r>
          </w:p>
        </w:tc>
        <w:tc>
          <w:tcPr>
            <w:tcW w:w="2534" w:type="dxa"/>
            <w:tcBorders>
              <w:bottom w:val="nil"/>
            </w:tcBorders>
            <w:vAlign w:val="center"/>
          </w:tcPr>
          <w:p w14:paraId="584FDB15" w14:textId="77777777" w:rsidR="004B5F13" w:rsidRDefault="004B5F13" w:rsidP="00F333D1">
            <w:pPr>
              <w:jc w:val="center"/>
            </w:pPr>
            <w:r>
              <w:t>2</w:t>
            </w:r>
          </w:p>
        </w:tc>
        <w:tc>
          <w:tcPr>
            <w:tcW w:w="2331" w:type="dxa"/>
            <w:tcBorders>
              <w:bottom w:val="nil"/>
            </w:tcBorders>
            <w:vAlign w:val="center"/>
          </w:tcPr>
          <w:p w14:paraId="0A948FE5" w14:textId="77777777" w:rsidR="004B5F13" w:rsidRDefault="004B5F13" w:rsidP="00F333D1">
            <w:pPr>
              <w:jc w:val="center"/>
            </w:pPr>
            <w:r>
              <w:t>3</w:t>
            </w:r>
          </w:p>
        </w:tc>
        <w:tc>
          <w:tcPr>
            <w:tcW w:w="2552" w:type="dxa"/>
            <w:tcBorders>
              <w:bottom w:val="nil"/>
              <w:right w:val="nil"/>
            </w:tcBorders>
            <w:vAlign w:val="center"/>
          </w:tcPr>
          <w:p w14:paraId="006100D0" w14:textId="77777777" w:rsidR="004B5F13" w:rsidRDefault="004B5F13" w:rsidP="00F333D1">
            <w:pPr>
              <w:jc w:val="center"/>
            </w:pPr>
            <w:r>
              <w:t>4</w:t>
            </w:r>
          </w:p>
        </w:tc>
      </w:tr>
      <w:tr w:rsidR="004B5F13" w14:paraId="0F7CE1B9" w14:textId="77777777" w:rsidTr="00F333D1">
        <w:tc>
          <w:tcPr>
            <w:tcW w:w="2534" w:type="dxa"/>
            <w:tcBorders>
              <w:top w:val="single" w:sz="12" w:space="0" w:color="auto"/>
              <w:left w:val="single" w:sz="12" w:space="0" w:color="auto"/>
              <w:bottom w:val="single" w:sz="12" w:space="0" w:color="auto"/>
            </w:tcBorders>
            <w:vAlign w:val="center"/>
          </w:tcPr>
          <w:p w14:paraId="65F3B7CC" w14:textId="77777777" w:rsidR="004B5F13" w:rsidRDefault="004B5F13" w:rsidP="00F333D1">
            <w:pPr>
              <w:jc w:val="center"/>
            </w:pPr>
          </w:p>
        </w:tc>
        <w:tc>
          <w:tcPr>
            <w:tcW w:w="2534" w:type="dxa"/>
            <w:tcBorders>
              <w:top w:val="single" w:sz="12" w:space="0" w:color="auto"/>
              <w:bottom w:val="single" w:sz="12" w:space="0" w:color="auto"/>
            </w:tcBorders>
            <w:vAlign w:val="center"/>
          </w:tcPr>
          <w:p w14:paraId="51DEF110" w14:textId="77777777" w:rsidR="004B5F13" w:rsidRDefault="004B5F13" w:rsidP="00F333D1"/>
        </w:tc>
        <w:tc>
          <w:tcPr>
            <w:tcW w:w="2331" w:type="dxa"/>
            <w:tcBorders>
              <w:top w:val="single" w:sz="12" w:space="0" w:color="auto"/>
              <w:bottom w:val="single" w:sz="12" w:space="0" w:color="auto"/>
            </w:tcBorders>
            <w:vAlign w:val="center"/>
          </w:tcPr>
          <w:p w14:paraId="70D2D87D" w14:textId="77777777" w:rsidR="004B5F13" w:rsidRDefault="004B5F13" w:rsidP="00F333D1">
            <w:pPr>
              <w:jc w:val="center"/>
            </w:pPr>
          </w:p>
        </w:tc>
        <w:tc>
          <w:tcPr>
            <w:tcW w:w="2552" w:type="dxa"/>
            <w:tcBorders>
              <w:top w:val="single" w:sz="12" w:space="0" w:color="auto"/>
              <w:bottom w:val="single" w:sz="12" w:space="0" w:color="auto"/>
              <w:right w:val="single" w:sz="12" w:space="0" w:color="auto"/>
            </w:tcBorders>
            <w:vAlign w:val="center"/>
          </w:tcPr>
          <w:p w14:paraId="63C81FE8" w14:textId="77777777" w:rsidR="004B5F13" w:rsidRDefault="004B5F13" w:rsidP="00F333D1">
            <w:pPr>
              <w:jc w:val="center"/>
            </w:pPr>
          </w:p>
        </w:tc>
      </w:tr>
    </w:tbl>
    <w:p w14:paraId="44EC32E6" w14:textId="77777777" w:rsidR="004B5F13" w:rsidRDefault="004B5F13" w:rsidP="004B5F13">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4B5F13" w14:paraId="5134AF4D" w14:textId="77777777" w:rsidTr="00F333D1">
        <w:tc>
          <w:tcPr>
            <w:tcW w:w="2863" w:type="dxa"/>
            <w:tcBorders>
              <w:top w:val="nil"/>
              <w:left w:val="nil"/>
              <w:bottom w:val="nil"/>
              <w:right w:val="nil"/>
            </w:tcBorders>
            <w:vAlign w:val="bottom"/>
          </w:tcPr>
          <w:p w14:paraId="34698057" w14:textId="77777777" w:rsidR="004B5F13" w:rsidRDefault="004B5F13" w:rsidP="00F333D1">
            <w:r>
              <w:t>Руководитель клиента (уполномоченное лицо)</w:t>
            </w:r>
          </w:p>
        </w:tc>
        <w:tc>
          <w:tcPr>
            <w:tcW w:w="1701" w:type="dxa"/>
            <w:tcBorders>
              <w:top w:val="nil"/>
              <w:left w:val="nil"/>
              <w:bottom w:val="single" w:sz="4" w:space="0" w:color="auto"/>
              <w:right w:val="nil"/>
            </w:tcBorders>
            <w:vAlign w:val="bottom"/>
          </w:tcPr>
          <w:p w14:paraId="4E6D5AD4" w14:textId="77777777" w:rsidR="004B5F13" w:rsidRDefault="004B5F13" w:rsidP="00F333D1">
            <w:pPr>
              <w:jc w:val="center"/>
            </w:pPr>
          </w:p>
        </w:tc>
        <w:tc>
          <w:tcPr>
            <w:tcW w:w="141" w:type="dxa"/>
            <w:tcBorders>
              <w:top w:val="nil"/>
              <w:left w:val="nil"/>
              <w:bottom w:val="nil"/>
              <w:right w:val="nil"/>
            </w:tcBorders>
            <w:vAlign w:val="bottom"/>
          </w:tcPr>
          <w:p w14:paraId="54424CF5" w14:textId="77777777" w:rsidR="004B5F13" w:rsidRDefault="004B5F13" w:rsidP="00F333D1"/>
        </w:tc>
        <w:tc>
          <w:tcPr>
            <w:tcW w:w="993" w:type="dxa"/>
            <w:tcBorders>
              <w:top w:val="nil"/>
              <w:left w:val="nil"/>
              <w:bottom w:val="single" w:sz="4" w:space="0" w:color="auto"/>
              <w:right w:val="nil"/>
            </w:tcBorders>
            <w:vAlign w:val="bottom"/>
          </w:tcPr>
          <w:p w14:paraId="0E8F39F5" w14:textId="77777777" w:rsidR="004B5F13" w:rsidRDefault="004B5F13" w:rsidP="00F333D1">
            <w:pPr>
              <w:jc w:val="center"/>
            </w:pPr>
          </w:p>
        </w:tc>
        <w:tc>
          <w:tcPr>
            <w:tcW w:w="141" w:type="dxa"/>
            <w:tcBorders>
              <w:top w:val="nil"/>
              <w:left w:val="nil"/>
              <w:bottom w:val="nil"/>
              <w:right w:val="nil"/>
            </w:tcBorders>
            <w:vAlign w:val="bottom"/>
          </w:tcPr>
          <w:p w14:paraId="27AF3583" w14:textId="77777777" w:rsidR="004B5F13" w:rsidRDefault="004B5F13" w:rsidP="00F333D1"/>
        </w:tc>
        <w:tc>
          <w:tcPr>
            <w:tcW w:w="2411" w:type="dxa"/>
            <w:tcBorders>
              <w:top w:val="nil"/>
              <w:left w:val="nil"/>
              <w:bottom w:val="single" w:sz="4" w:space="0" w:color="auto"/>
              <w:right w:val="nil"/>
            </w:tcBorders>
            <w:vAlign w:val="bottom"/>
          </w:tcPr>
          <w:p w14:paraId="07A49D56" w14:textId="77777777" w:rsidR="004B5F13" w:rsidRDefault="004B5F13" w:rsidP="00F333D1">
            <w:pPr>
              <w:jc w:val="center"/>
            </w:pPr>
          </w:p>
        </w:tc>
      </w:tr>
      <w:tr w:rsidR="004B5F13" w14:paraId="17E866E0" w14:textId="77777777" w:rsidTr="00F333D1">
        <w:tc>
          <w:tcPr>
            <w:tcW w:w="2863" w:type="dxa"/>
            <w:tcBorders>
              <w:top w:val="nil"/>
              <w:left w:val="nil"/>
              <w:bottom w:val="nil"/>
              <w:right w:val="nil"/>
            </w:tcBorders>
          </w:tcPr>
          <w:p w14:paraId="6D360C9D" w14:textId="77777777" w:rsidR="004B5F13" w:rsidRDefault="004B5F13" w:rsidP="00F333D1">
            <w:pPr>
              <w:rPr>
                <w:sz w:val="18"/>
                <w:szCs w:val="18"/>
              </w:rPr>
            </w:pPr>
          </w:p>
        </w:tc>
        <w:tc>
          <w:tcPr>
            <w:tcW w:w="1701" w:type="dxa"/>
            <w:tcBorders>
              <w:top w:val="nil"/>
              <w:left w:val="nil"/>
              <w:bottom w:val="nil"/>
              <w:right w:val="nil"/>
            </w:tcBorders>
          </w:tcPr>
          <w:p w14:paraId="4D8ED59A"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BA54471" w14:textId="77777777" w:rsidR="004B5F13" w:rsidRDefault="004B5F13" w:rsidP="00F333D1">
            <w:pPr>
              <w:rPr>
                <w:sz w:val="18"/>
                <w:szCs w:val="18"/>
              </w:rPr>
            </w:pPr>
          </w:p>
        </w:tc>
        <w:tc>
          <w:tcPr>
            <w:tcW w:w="993" w:type="dxa"/>
            <w:tcBorders>
              <w:top w:val="nil"/>
              <w:left w:val="nil"/>
              <w:bottom w:val="nil"/>
              <w:right w:val="nil"/>
            </w:tcBorders>
          </w:tcPr>
          <w:p w14:paraId="0E3F988B"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38CBB8C8" w14:textId="77777777" w:rsidR="004B5F13" w:rsidRDefault="004B5F13" w:rsidP="00F333D1">
            <w:pPr>
              <w:rPr>
                <w:sz w:val="18"/>
                <w:szCs w:val="18"/>
              </w:rPr>
            </w:pPr>
          </w:p>
        </w:tc>
        <w:tc>
          <w:tcPr>
            <w:tcW w:w="2411" w:type="dxa"/>
            <w:tcBorders>
              <w:top w:val="nil"/>
              <w:left w:val="nil"/>
              <w:bottom w:val="nil"/>
              <w:right w:val="nil"/>
            </w:tcBorders>
          </w:tcPr>
          <w:p w14:paraId="7A7C918A" w14:textId="77777777" w:rsidR="004B5F13" w:rsidRDefault="004B5F13" w:rsidP="00F333D1">
            <w:pPr>
              <w:jc w:val="center"/>
              <w:rPr>
                <w:sz w:val="18"/>
                <w:szCs w:val="18"/>
              </w:rPr>
            </w:pPr>
            <w:r>
              <w:rPr>
                <w:sz w:val="18"/>
                <w:szCs w:val="18"/>
              </w:rPr>
              <w:t>(расшифровка подписи)</w:t>
            </w:r>
          </w:p>
        </w:tc>
      </w:tr>
      <w:tr w:rsidR="004B5F13" w14:paraId="17B1FBC7" w14:textId="77777777" w:rsidTr="00F333D1">
        <w:tc>
          <w:tcPr>
            <w:tcW w:w="2863" w:type="dxa"/>
            <w:tcBorders>
              <w:top w:val="nil"/>
              <w:left w:val="nil"/>
              <w:bottom w:val="nil"/>
              <w:right w:val="nil"/>
            </w:tcBorders>
            <w:vAlign w:val="bottom"/>
          </w:tcPr>
          <w:p w14:paraId="49BF7013" w14:textId="77777777" w:rsidR="004B5F13" w:rsidRDefault="004B5F13" w:rsidP="00F333D1">
            <w:r>
              <w:t>Главный бухгалтер клиента (уполномоченное лицо)</w:t>
            </w:r>
          </w:p>
        </w:tc>
        <w:tc>
          <w:tcPr>
            <w:tcW w:w="1701" w:type="dxa"/>
            <w:tcBorders>
              <w:top w:val="nil"/>
              <w:left w:val="nil"/>
              <w:bottom w:val="single" w:sz="4" w:space="0" w:color="auto"/>
              <w:right w:val="nil"/>
            </w:tcBorders>
            <w:vAlign w:val="bottom"/>
          </w:tcPr>
          <w:p w14:paraId="503B546E" w14:textId="77777777" w:rsidR="004B5F13" w:rsidRDefault="004B5F13" w:rsidP="00F333D1">
            <w:pPr>
              <w:jc w:val="center"/>
            </w:pPr>
          </w:p>
        </w:tc>
        <w:tc>
          <w:tcPr>
            <w:tcW w:w="141" w:type="dxa"/>
            <w:tcBorders>
              <w:top w:val="nil"/>
              <w:left w:val="nil"/>
              <w:bottom w:val="nil"/>
              <w:right w:val="nil"/>
            </w:tcBorders>
            <w:vAlign w:val="bottom"/>
          </w:tcPr>
          <w:p w14:paraId="0F22DD66" w14:textId="77777777" w:rsidR="004B5F13" w:rsidRDefault="004B5F13" w:rsidP="00F333D1"/>
        </w:tc>
        <w:tc>
          <w:tcPr>
            <w:tcW w:w="993" w:type="dxa"/>
            <w:tcBorders>
              <w:top w:val="nil"/>
              <w:left w:val="nil"/>
              <w:bottom w:val="single" w:sz="4" w:space="0" w:color="auto"/>
              <w:right w:val="nil"/>
            </w:tcBorders>
            <w:vAlign w:val="bottom"/>
          </w:tcPr>
          <w:p w14:paraId="479458F0" w14:textId="77777777" w:rsidR="004B5F13" w:rsidRDefault="004B5F13" w:rsidP="00F333D1">
            <w:pPr>
              <w:jc w:val="center"/>
            </w:pPr>
          </w:p>
        </w:tc>
        <w:tc>
          <w:tcPr>
            <w:tcW w:w="141" w:type="dxa"/>
            <w:tcBorders>
              <w:top w:val="nil"/>
              <w:left w:val="nil"/>
              <w:bottom w:val="nil"/>
              <w:right w:val="nil"/>
            </w:tcBorders>
            <w:vAlign w:val="bottom"/>
          </w:tcPr>
          <w:p w14:paraId="2124C296" w14:textId="77777777" w:rsidR="004B5F13" w:rsidRDefault="004B5F13" w:rsidP="00F333D1"/>
        </w:tc>
        <w:tc>
          <w:tcPr>
            <w:tcW w:w="2411" w:type="dxa"/>
            <w:tcBorders>
              <w:top w:val="nil"/>
              <w:left w:val="nil"/>
              <w:bottom w:val="single" w:sz="4" w:space="0" w:color="auto"/>
              <w:right w:val="nil"/>
            </w:tcBorders>
            <w:vAlign w:val="bottom"/>
          </w:tcPr>
          <w:p w14:paraId="1A49AE57" w14:textId="77777777" w:rsidR="004B5F13" w:rsidRDefault="004B5F13" w:rsidP="00F333D1">
            <w:pPr>
              <w:jc w:val="center"/>
            </w:pPr>
          </w:p>
        </w:tc>
      </w:tr>
      <w:tr w:rsidR="004B5F13" w14:paraId="202CB3F4" w14:textId="77777777" w:rsidTr="00F333D1">
        <w:tc>
          <w:tcPr>
            <w:tcW w:w="2863" w:type="dxa"/>
            <w:tcBorders>
              <w:top w:val="nil"/>
              <w:left w:val="nil"/>
              <w:bottom w:val="nil"/>
              <w:right w:val="nil"/>
            </w:tcBorders>
          </w:tcPr>
          <w:p w14:paraId="2214AF4D" w14:textId="77777777" w:rsidR="004B5F13" w:rsidRDefault="004B5F13" w:rsidP="00F333D1">
            <w:pPr>
              <w:rPr>
                <w:sz w:val="18"/>
                <w:szCs w:val="18"/>
              </w:rPr>
            </w:pPr>
          </w:p>
        </w:tc>
        <w:tc>
          <w:tcPr>
            <w:tcW w:w="1701" w:type="dxa"/>
            <w:tcBorders>
              <w:top w:val="nil"/>
              <w:left w:val="nil"/>
              <w:bottom w:val="nil"/>
              <w:right w:val="nil"/>
            </w:tcBorders>
          </w:tcPr>
          <w:p w14:paraId="0E95E4AF"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2772BA88" w14:textId="77777777" w:rsidR="004B5F13" w:rsidRDefault="004B5F13" w:rsidP="00F333D1">
            <w:pPr>
              <w:rPr>
                <w:sz w:val="18"/>
                <w:szCs w:val="18"/>
              </w:rPr>
            </w:pPr>
          </w:p>
        </w:tc>
        <w:tc>
          <w:tcPr>
            <w:tcW w:w="993" w:type="dxa"/>
            <w:tcBorders>
              <w:top w:val="nil"/>
              <w:left w:val="nil"/>
              <w:bottom w:val="nil"/>
              <w:right w:val="nil"/>
            </w:tcBorders>
          </w:tcPr>
          <w:p w14:paraId="776ACCA5"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5739BC98" w14:textId="77777777" w:rsidR="004B5F13" w:rsidRDefault="004B5F13" w:rsidP="00F333D1">
            <w:pPr>
              <w:rPr>
                <w:sz w:val="18"/>
                <w:szCs w:val="18"/>
              </w:rPr>
            </w:pPr>
          </w:p>
        </w:tc>
        <w:tc>
          <w:tcPr>
            <w:tcW w:w="2411" w:type="dxa"/>
            <w:tcBorders>
              <w:top w:val="nil"/>
              <w:left w:val="nil"/>
              <w:bottom w:val="nil"/>
              <w:right w:val="nil"/>
            </w:tcBorders>
          </w:tcPr>
          <w:p w14:paraId="5D04E75D" w14:textId="77777777" w:rsidR="004B5F13" w:rsidRDefault="004B5F13" w:rsidP="00F333D1">
            <w:pPr>
              <w:jc w:val="center"/>
              <w:rPr>
                <w:sz w:val="18"/>
                <w:szCs w:val="18"/>
              </w:rPr>
            </w:pPr>
            <w:r>
              <w:rPr>
                <w:sz w:val="18"/>
                <w:szCs w:val="18"/>
              </w:rPr>
              <w:t>(расшифровка подписи)</w:t>
            </w:r>
          </w:p>
        </w:tc>
      </w:tr>
    </w:tbl>
    <w:p w14:paraId="6E0050F5"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14:paraId="07575687" w14:textId="77777777" w:rsidTr="00F333D1">
        <w:tc>
          <w:tcPr>
            <w:tcW w:w="170" w:type="dxa"/>
            <w:tcBorders>
              <w:top w:val="nil"/>
              <w:left w:val="nil"/>
              <w:bottom w:val="nil"/>
              <w:right w:val="nil"/>
            </w:tcBorders>
            <w:vAlign w:val="bottom"/>
          </w:tcPr>
          <w:p w14:paraId="1D2EC57C" w14:textId="77777777" w:rsidR="004B5F13" w:rsidRDefault="004B5F13" w:rsidP="00F333D1">
            <w:pPr>
              <w:jc w:val="right"/>
            </w:pPr>
            <w:r>
              <w:t>“</w:t>
            </w:r>
          </w:p>
        </w:tc>
        <w:tc>
          <w:tcPr>
            <w:tcW w:w="510" w:type="dxa"/>
            <w:tcBorders>
              <w:top w:val="nil"/>
              <w:left w:val="nil"/>
              <w:bottom w:val="single" w:sz="4" w:space="0" w:color="auto"/>
              <w:right w:val="nil"/>
            </w:tcBorders>
            <w:vAlign w:val="bottom"/>
          </w:tcPr>
          <w:p w14:paraId="265AF0E7" w14:textId="77777777" w:rsidR="004B5F13" w:rsidRDefault="004B5F13" w:rsidP="00F333D1">
            <w:pPr>
              <w:jc w:val="center"/>
            </w:pPr>
          </w:p>
        </w:tc>
        <w:tc>
          <w:tcPr>
            <w:tcW w:w="227" w:type="dxa"/>
            <w:tcBorders>
              <w:top w:val="nil"/>
              <w:left w:val="nil"/>
              <w:bottom w:val="nil"/>
              <w:right w:val="nil"/>
            </w:tcBorders>
            <w:vAlign w:val="bottom"/>
          </w:tcPr>
          <w:p w14:paraId="09D89301" w14:textId="77777777" w:rsidR="004B5F13" w:rsidRDefault="004B5F13" w:rsidP="00F333D1">
            <w:r>
              <w:t>”</w:t>
            </w:r>
          </w:p>
        </w:tc>
        <w:tc>
          <w:tcPr>
            <w:tcW w:w="1701" w:type="dxa"/>
            <w:tcBorders>
              <w:top w:val="nil"/>
              <w:left w:val="nil"/>
              <w:bottom w:val="single" w:sz="4" w:space="0" w:color="auto"/>
              <w:right w:val="nil"/>
            </w:tcBorders>
            <w:vAlign w:val="bottom"/>
          </w:tcPr>
          <w:p w14:paraId="548C52F9" w14:textId="77777777" w:rsidR="004B5F13" w:rsidRDefault="004B5F13" w:rsidP="00F333D1">
            <w:pPr>
              <w:jc w:val="center"/>
            </w:pPr>
          </w:p>
        </w:tc>
        <w:tc>
          <w:tcPr>
            <w:tcW w:w="340" w:type="dxa"/>
            <w:tcBorders>
              <w:top w:val="nil"/>
              <w:left w:val="nil"/>
              <w:bottom w:val="nil"/>
              <w:right w:val="nil"/>
            </w:tcBorders>
            <w:vAlign w:val="bottom"/>
          </w:tcPr>
          <w:p w14:paraId="2657EA7B"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5CB4A3A" w14:textId="77777777" w:rsidR="004B5F13" w:rsidRDefault="004B5F13" w:rsidP="00F333D1"/>
        </w:tc>
        <w:tc>
          <w:tcPr>
            <w:tcW w:w="340" w:type="dxa"/>
            <w:tcBorders>
              <w:top w:val="nil"/>
              <w:left w:val="nil"/>
              <w:bottom w:val="nil"/>
              <w:right w:val="nil"/>
            </w:tcBorders>
            <w:vAlign w:val="bottom"/>
          </w:tcPr>
          <w:p w14:paraId="32EB48DF" w14:textId="77777777" w:rsidR="004B5F13" w:rsidRDefault="004B5F13" w:rsidP="00F333D1">
            <w:pPr>
              <w:ind w:left="57"/>
            </w:pPr>
            <w:r>
              <w:t>г.</w:t>
            </w:r>
          </w:p>
        </w:tc>
      </w:tr>
    </w:tbl>
    <w:p w14:paraId="3C9F1F68" w14:textId="77777777" w:rsidR="004B5F13" w:rsidRDefault="004B5F13" w:rsidP="004B5F13">
      <w:pPr>
        <w:pBdr>
          <w:bottom w:val="double" w:sz="4" w:space="1" w:color="auto"/>
        </w:pBdr>
        <w:spacing w:before="80"/>
        <w:rPr>
          <w:sz w:val="2"/>
          <w:szCs w:val="2"/>
        </w:rPr>
      </w:pPr>
    </w:p>
    <w:p w14:paraId="3F84B29F" w14:textId="350BD9A5" w:rsidR="004B5F13" w:rsidRDefault="004B5F13" w:rsidP="004B5F13">
      <w:pPr>
        <w:jc w:val="center"/>
        <w:rPr>
          <w:b/>
          <w:bCs/>
        </w:rPr>
      </w:pPr>
      <w:r>
        <w:rPr>
          <w:b/>
          <w:bCs/>
        </w:rPr>
        <w:t xml:space="preserve">Отметка  Администрации сельского поселения </w:t>
      </w:r>
      <w:del w:id="298" w:author="Lemazi" w:date="2022-12-13T09:31:00Z">
        <w:r w:rsidDel="0088178C">
          <w:rPr>
            <w:b/>
            <w:bCs/>
          </w:rPr>
          <w:delText>Месягутовский</w:delText>
        </w:r>
      </w:del>
      <w:ins w:id="299" w:author="Lemazi" w:date="2022-12-13T09:31:00Z">
        <w:r w:rsidR="0088178C">
          <w:rPr>
            <w:b/>
            <w:bCs/>
          </w:rPr>
          <w:t>Лемазинский</w:t>
        </w:r>
      </w:ins>
      <w:r>
        <w:rPr>
          <w:b/>
          <w:bCs/>
        </w:rPr>
        <w:t xml:space="preserve"> сельсовет муниципального района Дуванский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4B5F13" w14:paraId="6C5DF0B4" w14:textId="77777777" w:rsidTr="00F333D1">
        <w:trPr>
          <w:jc w:val="center"/>
        </w:trPr>
        <w:tc>
          <w:tcPr>
            <w:tcW w:w="3198" w:type="dxa"/>
            <w:tcBorders>
              <w:top w:val="nil"/>
              <w:left w:val="nil"/>
              <w:bottom w:val="nil"/>
              <w:right w:val="nil"/>
            </w:tcBorders>
            <w:vAlign w:val="center"/>
          </w:tcPr>
          <w:p w14:paraId="60C54F6F" w14:textId="77777777" w:rsidR="004B5F13" w:rsidRDefault="004B5F13" w:rsidP="00F333D1">
            <w:pPr>
              <w:ind w:right="113"/>
              <w:jc w:val="right"/>
              <w:rPr>
                <w:b/>
                <w:bCs/>
              </w:rPr>
            </w:pPr>
            <w:r>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14:paraId="0C852EB8" w14:textId="77777777" w:rsidR="004B5F13" w:rsidRDefault="004B5F13" w:rsidP="00F333D1">
            <w:pPr>
              <w:jc w:val="center"/>
              <w:rPr>
                <w:b/>
                <w:bCs/>
              </w:rPr>
            </w:pPr>
          </w:p>
        </w:tc>
      </w:tr>
    </w:tbl>
    <w:p w14:paraId="6AE81B81" w14:textId="77777777" w:rsidR="004B5F13" w:rsidRDefault="004B5F13" w:rsidP="004B5F13">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4B5F13" w14:paraId="4CE8D81A" w14:textId="77777777" w:rsidTr="00F333D1">
        <w:trPr>
          <w:gridAfter w:val="2"/>
          <w:wAfter w:w="1814" w:type="dxa"/>
        </w:trPr>
        <w:tc>
          <w:tcPr>
            <w:tcW w:w="2608" w:type="dxa"/>
            <w:tcBorders>
              <w:top w:val="nil"/>
              <w:left w:val="nil"/>
              <w:bottom w:val="nil"/>
              <w:right w:val="nil"/>
            </w:tcBorders>
            <w:vAlign w:val="bottom"/>
          </w:tcPr>
          <w:p w14:paraId="65741647" w14:textId="77777777" w:rsidR="004B5F13" w:rsidRDefault="004B5F13" w:rsidP="00F333D1">
            <w:r>
              <w:t xml:space="preserve"> Глава сельского поселения</w:t>
            </w:r>
          </w:p>
          <w:p w14:paraId="318789B8" w14:textId="77777777" w:rsidR="004B5F13" w:rsidRDefault="004B5F13" w:rsidP="00F333D1">
            <w:r>
              <w:t xml:space="preserve"> (или иное уполномоченное лицо)</w:t>
            </w:r>
          </w:p>
        </w:tc>
        <w:tc>
          <w:tcPr>
            <w:tcW w:w="1871" w:type="dxa"/>
            <w:tcBorders>
              <w:top w:val="nil"/>
              <w:left w:val="nil"/>
              <w:bottom w:val="single" w:sz="4" w:space="0" w:color="auto"/>
              <w:right w:val="nil"/>
            </w:tcBorders>
            <w:vAlign w:val="bottom"/>
          </w:tcPr>
          <w:p w14:paraId="37BB2F36" w14:textId="77777777" w:rsidR="004B5F13" w:rsidRDefault="004B5F13" w:rsidP="00F333D1">
            <w:pPr>
              <w:jc w:val="center"/>
            </w:pPr>
          </w:p>
        </w:tc>
        <w:tc>
          <w:tcPr>
            <w:tcW w:w="141" w:type="dxa"/>
            <w:tcBorders>
              <w:top w:val="nil"/>
              <w:left w:val="nil"/>
              <w:bottom w:val="nil"/>
              <w:right w:val="nil"/>
            </w:tcBorders>
            <w:vAlign w:val="bottom"/>
          </w:tcPr>
          <w:p w14:paraId="230EFC84" w14:textId="77777777" w:rsidR="004B5F13" w:rsidRDefault="004B5F13" w:rsidP="00F333D1"/>
        </w:tc>
        <w:tc>
          <w:tcPr>
            <w:tcW w:w="993" w:type="dxa"/>
            <w:tcBorders>
              <w:top w:val="nil"/>
              <w:left w:val="nil"/>
              <w:bottom w:val="single" w:sz="4" w:space="0" w:color="auto"/>
              <w:right w:val="nil"/>
            </w:tcBorders>
            <w:vAlign w:val="bottom"/>
          </w:tcPr>
          <w:p w14:paraId="10FA1BE3" w14:textId="77777777" w:rsidR="004B5F13" w:rsidRDefault="004B5F13" w:rsidP="00F333D1">
            <w:pPr>
              <w:jc w:val="center"/>
            </w:pPr>
          </w:p>
        </w:tc>
        <w:tc>
          <w:tcPr>
            <w:tcW w:w="141" w:type="dxa"/>
            <w:tcBorders>
              <w:top w:val="nil"/>
              <w:left w:val="nil"/>
              <w:bottom w:val="nil"/>
              <w:right w:val="nil"/>
            </w:tcBorders>
            <w:vAlign w:val="bottom"/>
          </w:tcPr>
          <w:p w14:paraId="660C9553" w14:textId="77777777" w:rsidR="004B5F13" w:rsidRDefault="004B5F13" w:rsidP="00F333D1"/>
        </w:tc>
        <w:tc>
          <w:tcPr>
            <w:tcW w:w="2411" w:type="dxa"/>
            <w:tcBorders>
              <w:top w:val="nil"/>
              <w:left w:val="nil"/>
              <w:bottom w:val="single" w:sz="4" w:space="0" w:color="auto"/>
              <w:right w:val="nil"/>
            </w:tcBorders>
            <w:vAlign w:val="bottom"/>
          </w:tcPr>
          <w:p w14:paraId="0BC98465" w14:textId="77777777" w:rsidR="004B5F13" w:rsidRDefault="004B5F13" w:rsidP="00F333D1">
            <w:pPr>
              <w:jc w:val="center"/>
            </w:pPr>
          </w:p>
        </w:tc>
      </w:tr>
      <w:tr w:rsidR="004B5F13" w14:paraId="014FABB6" w14:textId="77777777" w:rsidTr="00F333D1">
        <w:trPr>
          <w:gridAfter w:val="2"/>
          <w:wAfter w:w="1814" w:type="dxa"/>
        </w:trPr>
        <w:tc>
          <w:tcPr>
            <w:tcW w:w="2608" w:type="dxa"/>
            <w:tcBorders>
              <w:top w:val="nil"/>
              <w:left w:val="nil"/>
              <w:bottom w:val="nil"/>
              <w:right w:val="nil"/>
            </w:tcBorders>
          </w:tcPr>
          <w:p w14:paraId="1BB74D3E" w14:textId="77777777" w:rsidR="004B5F13" w:rsidRDefault="004B5F13" w:rsidP="00F333D1">
            <w:pPr>
              <w:rPr>
                <w:sz w:val="18"/>
                <w:szCs w:val="18"/>
              </w:rPr>
            </w:pPr>
          </w:p>
        </w:tc>
        <w:tc>
          <w:tcPr>
            <w:tcW w:w="1871" w:type="dxa"/>
            <w:tcBorders>
              <w:top w:val="nil"/>
              <w:left w:val="nil"/>
              <w:bottom w:val="nil"/>
              <w:right w:val="nil"/>
            </w:tcBorders>
          </w:tcPr>
          <w:p w14:paraId="621AF74C" w14:textId="77777777" w:rsidR="004B5F13" w:rsidRDefault="004B5F13" w:rsidP="00F333D1">
            <w:pPr>
              <w:jc w:val="center"/>
              <w:rPr>
                <w:sz w:val="18"/>
                <w:szCs w:val="18"/>
              </w:rPr>
            </w:pPr>
          </w:p>
        </w:tc>
        <w:tc>
          <w:tcPr>
            <w:tcW w:w="141" w:type="dxa"/>
            <w:tcBorders>
              <w:top w:val="nil"/>
              <w:left w:val="nil"/>
              <w:bottom w:val="nil"/>
              <w:right w:val="nil"/>
            </w:tcBorders>
          </w:tcPr>
          <w:p w14:paraId="3F8E0C28" w14:textId="77777777" w:rsidR="004B5F13" w:rsidRDefault="004B5F13" w:rsidP="00F333D1">
            <w:pPr>
              <w:rPr>
                <w:sz w:val="18"/>
                <w:szCs w:val="18"/>
              </w:rPr>
            </w:pPr>
          </w:p>
        </w:tc>
        <w:tc>
          <w:tcPr>
            <w:tcW w:w="993" w:type="dxa"/>
            <w:tcBorders>
              <w:top w:val="nil"/>
              <w:left w:val="nil"/>
              <w:bottom w:val="nil"/>
              <w:right w:val="nil"/>
            </w:tcBorders>
          </w:tcPr>
          <w:p w14:paraId="47752370"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73DD4F69" w14:textId="77777777" w:rsidR="004B5F13" w:rsidRDefault="004B5F13" w:rsidP="00F333D1">
            <w:pPr>
              <w:rPr>
                <w:sz w:val="18"/>
                <w:szCs w:val="18"/>
              </w:rPr>
            </w:pPr>
          </w:p>
        </w:tc>
        <w:tc>
          <w:tcPr>
            <w:tcW w:w="2411" w:type="dxa"/>
            <w:tcBorders>
              <w:top w:val="nil"/>
              <w:left w:val="nil"/>
              <w:bottom w:val="nil"/>
              <w:right w:val="nil"/>
            </w:tcBorders>
          </w:tcPr>
          <w:p w14:paraId="0C3C532D" w14:textId="77777777" w:rsidR="004B5F13" w:rsidRDefault="004B5F13" w:rsidP="00F333D1">
            <w:pPr>
              <w:jc w:val="center"/>
              <w:rPr>
                <w:sz w:val="18"/>
                <w:szCs w:val="18"/>
              </w:rPr>
            </w:pPr>
            <w:r>
              <w:rPr>
                <w:sz w:val="18"/>
                <w:szCs w:val="18"/>
              </w:rPr>
              <w:t>(расшифровка подписи)</w:t>
            </w:r>
          </w:p>
        </w:tc>
      </w:tr>
      <w:tr w:rsidR="004B5F13" w14:paraId="1ACE5B24" w14:textId="77777777" w:rsidTr="00F333D1">
        <w:tc>
          <w:tcPr>
            <w:tcW w:w="2608" w:type="dxa"/>
            <w:tcBorders>
              <w:top w:val="nil"/>
              <w:left w:val="nil"/>
              <w:bottom w:val="nil"/>
              <w:right w:val="nil"/>
            </w:tcBorders>
            <w:vAlign w:val="bottom"/>
          </w:tcPr>
          <w:p w14:paraId="687B07BB" w14:textId="77777777" w:rsidR="004B5F13" w:rsidRDefault="004B5F13" w:rsidP="00F333D1">
            <w:r>
              <w:t>Ответственный исполнитель</w:t>
            </w:r>
          </w:p>
        </w:tc>
        <w:tc>
          <w:tcPr>
            <w:tcW w:w="1871" w:type="dxa"/>
            <w:tcBorders>
              <w:top w:val="nil"/>
              <w:left w:val="nil"/>
              <w:bottom w:val="single" w:sz="4" w:space="0" w:color="auto"/>
              <w:right w:val="nil"/>
            </w:tcBorders>
            <w:vAlign w:val="bottom"/>
          </w:tcPr>
          <w:p w14:paraId="52E48DFD" w14:textId="77777777" w:rsidR="004B5F13" w:rsidRDefault="004B5F13" w:rsidP="00F333D1">
            <w:pPr>
              <w:jc w:val="center"/>
            </w:pPr>
          </w:p>
        </w:tc>
        <w:tc>
          <w:tcPr>
            <w:tcW w:w="141" w:type="dxa"/>
            <w:tcBorders>
              <w:top w:val="nil"/>
              <w:left w:val="nil"/>
              <w:bottom w:val="nil"/>
              <w:right w:val="nil"/>
            </w:tcBorders>
            <w:vAlign w:val="bottom"/>
          </w:tcPr>
          <w:p w14:paraId="25280E49" w14:textId="77777777" w:rsidR="004B5F13" w:rsidRDefault="004B5F13" w:rsidP="00F333D1"/>
        </w:tc>
        <w:tc>
          <w:tcPr>
            <w:tcW w:w="993" w:type="dxa"/>
            <w:tcBorders>
              <w:top w:val="nil"/>
              <w:left w:val="nil"/>
              <w:bottom w:val="single" w:sz="4" w:space="0" w:color="auto"/>
              <w:right w:val="nil"/>
            </w:tcBorders>
            <w:vAlign w:val="bottom"/>
          </w:tcPr>
          <w:p w14:paraId="0CB8C52A" w14:textId="77777777" w:rsidR="004B5F13" w:rsidRDefault="004B5F13" w:rsidP="00F333D1">
            <w:pPr>
              <w:jc w:val="center"/>
            </w:pPr>
          </w:p>
        </w:tc>
        <w:tc>
          <w:tcPr>
            <w:tcW w:w="141" w:type="dxa"/>
            <w:tcBorders>
              <w:top w:val="nil"/>
              <w:left w:val="nil"/>
              <w:bottom w:val="nil"/>
              <w:right w:val="nil"/>
            </w:tcBorders>
            <w:vAlign w:val="bottom"/>
          </w:tcPr>
          <w:p w14:paraId="27708A0A" w14:textId="77777777" w:rsidR="004B5F13" w:rsidRDefault="004B5F13" w:rsidP="00F333D1"/>
        </w:tc>
        <w:tc>
          <w:tcPr>
            <w:tcW w:w="2411" w:type="dxa"/>
            <w:tcBorders>
              <w:top w:val="nil"/>
              <w:left w:val="nil"/>
              <w:bottom w:val="single" w:sz="4" w:space="0" w:color="auto"/>
              <w:right w:val="nil"/>
            </w:tcBorders>
            <w:vAlign w:val="bottom"/>
          </w:tcPr>
          <w:p w14:paraId="236C7ACD" w14:textId="77777777" w:rsidR="004B5F13" w:rsidRDefault="004B5F13" w:rsidP="00F333D1">
            <w:pPr>
              <w:jc w:val="center"/>
            </w:pPr>
          </w:p>
        </w:tc>
        <w:tc>
          <w:tcPr>
            <w:tcW w:w="141" w:type="dxa"/>
            <w:tcBorders>
              <w:top w:val="nil"/>
              <w:left w:val="nil"/>
              <w:bottom w:val="nil"/>
              <w:right w:val="nil"/>
            </w:tcBorders>
            <w:vAlign w:val="bottom"/>
          </w:tcPr>
          <w:p w14:paraId="13AFC3CC" w14:textId="77777777" w:rsidR="004B5F13" w:rsidRDefault="004B5F13" w:rsidP="00F333D1"/>
        </w:tc>
        <w:tc>
          <w:tcPr>
            <w:tcW w:w="1673" w:type="dxa"/>
            <w:tcBorders>
              <w:top w:val="nil"/>
              <w:left w:val="nil"/>
              <w:bottom w:val="single" w:sz="4" w:space="0" w:color="auto"/>
              <w:right w:val="nil"/>
            </w:tcBorders>
            <w:vAlign w:val="bottom"/>
          </w:tcPr>
          <w:p w14:paraId="58F71ADC" w14:textId="77777777" w:rsidR="004B5F13" w:rsidRDefault="004B5F13" w:rsidP="00F333D1">
            <w:pPr>
              <w:jc w:val="center"/>
            </w:pPr>
          </w:p>
        </w:tc>
      </w:tr>
      <w:tr w:rsidR="004B5F13" w14:paraId="5B142A05" w14:textId="77777777" w:rsidTr="00F333D1">
        <w:tc>
          <w:tcPr>
            <w:tcW w:w="2608" w:type="dxa"/>
            <w:tcBorders>
              <w:top w:val="nil"/>
              <w:left w:val="nil"/>
              <w:bottom w:val="nil"/>
              <w:right w:val="nil"/>
            </w:tcBorders>
          </w:tcPr>
          <w:p w14:paraId="798B3929" w14:textId="77777777" w:rsidR="004B5F13" w:rsidRDefault="004B5F13" w:rsidP="00F333D1">
            <w:pPr>
              <w:rPr>
                <w:sz w:val="18"/>
                <w:szCs w:val="18"/>
              </w:rPr>
            </w:pPr>
          </w:p>
        </w:tc>
        <w:tc>
          <w:tcPr>
            <w:tcW w:w="1871" w:type="dxa"/>
            <w:tcBorders>
              <w:top w:val="nil"/>
              <w:left w:val="nil"/>
              <w:bottom w:val="nil"/>
              <w:right w:val="nil"/>
            </w:tcBorders>
          </w:tcPr>
          <w:p w14:paraId="6D1CC5DD"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03DFA5C0" w14:textId="77777777" w:rsidR="004B5F13" w:rsidRDefault="004B5F13" w:rsidP="00F333D1">
            <w:pPr>
              <w:rPr>
                <w:sz w:val="18"/>
                <w:szCs w:val="18"/>
              </w:rPr>
            </w:pPr>
          </w:p>
        </w:tc>
        <w:tc>
          <w:tcPr>
            <w:tcW w:w="993" w:type="dxa"/>
            <w:tcBorders>
              <w:top w:val="nil"/>
              <w:left w:val="nil"/>
              <w:bottom w:val="nil"/>
              <w:right w:val="nil"/>
            </w:tcBorders>
          </w:tcPr>
          <w:p w14:paraId="35E670F8"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6488B91A" w14:textId="77777777" w:rsidR="004B5F13" w:rsidRDefault="004B5F13" w:rsidP="00F333D1">
            <w:pPr>
              <w:rPr>
                <w:sz w:val="18"/>
                <w:szCs w:val="18"/>
              </w:rPr>
            </w:pPr>
          </w:p>
        </w:tc>
        <w:tc>
          <w:tcPr>
            <w:tcW w:w="2411" w:type="dxa"/>
            <w:tcBorders>
              <w:top w:val="nil"/>
              <w:left w:val="nil"/>
              <w:bottom w:val="nil"/>
              <w:right w:val="nil"/>
            </w:tcBorders>
          </w:tcPr>
          <w:p w14:paraId="6C320092" w14:textId="77777777" w:rsidR="004B5F13" w:rsidRDefault="004B5F13" w:rsidP="00F333D1">
            <w:pPr>
              <w:jc w:val="center"/>
              <w:rPr>
                <w:sz w:val="18"/>
                <w:szCs w:val="18"/>
              </w:rPr>
            </w:pPr>
            <w:r>
              <w:rPr>
                <w:sz w:val="18"/>
                <w:szCs w:val="18"/>
              </w:rPr>
              <w:t>(расшифровка подписи)</w:t>
            </w:r>
          </w:p>
        </w:tc>
        <w:tc>
          <w:tcPr>
            <w:tcW w:w="141" w:type="dxa"/>
            <w:tcBorders>
              <w:top w:val="nil"/>
              <w:left w:val="nil"/>
              <w:bottom w:val="nil"/>
              <w:right w:val="nil"/>
            </w:tcBorders>
          </w:tcPr>
          <w:p w14:paraId="554CD0FB" w14:textId="77777777" w:rsidR="004B5F13" w:rsidRDefault="004B5F13" w:rsidP="00F333D1">
            <w:pPr>
              <w:rPr>
                <w:sz w:val="18"/>
                <w:szCs w:val="18"/>
              </w:rPr>
            </w:pPr>
          </w:p>
        </w:tc>
        <w:tc>
          <w:tcPr>
            <w:tcW w:w="1673" w:type="dxa"/>
            <w:tcBorders>
              <w:top w:val="nil"/>
              <w:left w:val="nil"/>
              <w:bottom w:val="nil"/>
              <w:right w:val="nil"/>
            </w:tcBorders>
          </w:tcPr>
          <w:p w14:paraId="7EFA1568" w14:textId="77777777" w:rsidR="004B5F13" w:rsidRDefault="004B5F13" w:rsidP="00F333D1">
            <w:pPr>
              <w:jc w:val="center"/>
              <w:rPr>
                <w:sz w:val="18"/>
                <w:szCs w:val="18"/>
              </w:rPr>
            </w:pPr>
            <w:r>
              <w:rPr>
                <w:sz w:val="18"/>
                <w:szCs w:val="18"/>
              </w:rPr>
              <w:t>(телефон)</w:t>
            </w:r>
          </w:p>
        </w:tc>
      </w:tr>
    </w:tbl>
    <w:p w14:paraId="2F9CE9BE"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14:paraId="5619E35E" w14:textId="77777777" w:rsidTr="00F333D1">
        <w:tc>
          <w:tcPr>
            <w:tcW w:w="170" w:type="dxa"/>
            <w:tcBorders>
              <w:top w:val="nil"/>
              <w:left w:val="nil"/>
              <w:bottom w:val="nil"/>
              <w:right w:val="nil"/>
            </w:tcBorders>
            <w:vAlign w:val="bottom"/>
          </w:tcPr>
          <w:p w14:paraId="31BFF564" w14:textId="77777777" w:rsidR="004B5F13" w:rsidRDefault="004B5F13" w:rsidP="00F333D1">
            <w:pPr>
              <w:jc w:val="right"/>
            </w:pPr>
            <w:r>
              <w:t>“</w:t>
            </w:r>
          </w:p>
        </w:tc>
        <w:tc>
          <w:tcPr>
            <w:tcW w:w="510" w:type="dxa"/>
            <w:tcBorders>
              <w:top w:val="nil"/>
              <w:left w:val="nil"/>
              <w:bottom w:val="single" w:sz="4" w:space="0" w:color="auto"/>
              <w:right w:val="nil"/>
            </w:tcBorders>
            <w:vAlign w:val="bottom"/>
          </w:tcPr>
          <w:p w14:paraId="2C35CF3A" w14:textId="77777777" w:rsidR="004B5F13" w:rsidRDefault="004B5F13" w:rsidP="00F333D1">
            <w:pPr>
              <w:jc w:val="center"/>
            </w:pPr>
          </w:p>
        </w:tc>
        <w:tc>
          <w:tcPr>
            <w:tcW w:w="227" w:type="dxa"/>
            <w:tcBorders>
              <w:top w:val="nil"/>
              <w:left w:val="nil"/>
              <w:bottom w:val="nil"/>
              <w:right w:val="nil"/>
            </w:tcBorders>
            <w:vAlign w:val="bottom"/>
          </w:tcPr>
          <w:p w14:paraId="275BAC01" w14:textId="77777777" w:rsidR="004B5F13" w:rsidRDefault="004B5F13" w:rsidP="00F333D1">
            <w:r>
              <w:t>”</w:t>
            </w:r>
          </w:p>
        </w:tc>
        <w:tc>
          <w:tcPr>
            <w:tcW w:w="1701" w:type="dxa"/>
            <w:tcBorders>
              <w:top w:val="nil"/>
              <w:left w:val="nil"/>
              <w:bottom w:val="single" w:sz="4" w:space="0" w:color="auto"/>
              <w:right w:val="nil"/>
            </w:tcBorders>
            <w:vAlign w:val="bottom"/>
          </w:tcPr>
          <w:p w14:paraId="02E2643B" w14:textId="77777777" w:rsidR="004B5F13" w:rsidRDefault="004B5F13" w:rsidP="00F333D1">
            <w:pPr>
              <w:jc w:val="center"/>
            </w:pPr>
          </w:p>
        </w:tc>
        <w:tc>
          <w:tcPr>
            <w:tcW w:w="340" w:type="dxa"/>
            <w:tcBorders>
              <w:top w:val="nil"/>
              <w:left w:val="nil"/>
              <w:bottom w:val="nil"/>
              <w:right w:val="nil"/>
            </w:tcBorders>
            <w:vAlign w:val="bottom"/>
          </w:tcPr>
          <w:p w14:paraId="422BD1F2"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262218B2" w14:textId="77777777" w:rsidR="004B5F13" w:rsidRDefault="004B5F13" w:rsidP="00F333D1"/>
        </w:tc>
        <w:tc>
          <w:tcPr>
            <w:tcW w:w="340" w:type="dxa"/>
            <w:tcBorders>
              <w:top w:val="nil"/>
              <w:left w:val="nil"/>
              <w:bottom w:val="nil"/>
              <w:right w:val="nil"/>
            </w:tcBorders>
            <w:vAlign w:val="bottom"/>
          </w:tcPr>
          <w:p w14:paraId="051A1EBD" w14:textId="77777777" w:rsidR="004B5F13" w:rsidRDefault="004B5F13" w:rsidP="00F333D1">
            <w:pPr>
              <w:ind w:left="57"/>
            </w:pPr>
            <w:r>
              <w:t>г.</w:t>
            </w:r>
          </w:p>
        </w:tc>
      </w:tr>
    </w:tbl>
    <w:p w14:paraId="3A347B85" w14:textId="77777777" w:rsidR="004B5F13" w:rsidRDefault="004B5F13" w:rsidP="004B5F13">
      <w:pPr>
        <w:rPr>
          <w:sz w:val="2"/>
          <w:szCs w:val="2"/>
        </w:rPr>
      </w:pPr>
    </w:p>
    <w:p w14:paraId="0A736626"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4B5F13" w14:paraId="06011A5E" w14:textId="77777777" w:rsidTr="00F333D1">
        <w:tc>
          <w:tcPr>
            <w:tcW w:w="340" w:type="dxa"/>
            <w:tcBorders>
              <w:top w:val="nil"/>
              <w:left w:val="nil"/>
              <w:bottom w:val="nil"/>
              <w:right w:val="nil"/>
            </w:tcBorders>
            <w:vAlign w:val="bottom"/>
          </w:tcPr>
          <w:p w14:paraId="08228890" w14:textId="77777777" w:rsidR="004B5F13" w:rsidRDefault="004B5F13" w:rsidP="00F333D1">
            <w:pPr>
              <w:pStyle w:val="ConsPlusNormal"/>
              <w:jc w:val="right"/>
            </w:pPr>
            <w:r>
              <w:t>"</w:t>
            </w:r>
          </w:p>
        </w:tc>
        <w:tc>
          <w:tcPr>
            <w:tcW w:w="510" w:type="dxa"/>
            <w:tcBorders>
              <w:top w:val="nil"/>
              <w:left w:val="nil"/>
              <w:bottom w:val="single" w:sz="4" w:space="0" w:color="auto"/>
              <w:right w:val="nil"/>
            </w:tcBorders>
            <w:vAlign w:val="bottom"/>
          </w:tcPr>
          <w:p w14:paraId="2FDDBE1A" w14:textId="77777777" w:rsidR="004B5F13" w:rsidRDefault="004B5F13" w:rsidP="00F333D1">
            <w:pPr>
              <w:pStyle w:val="ConsPlusNormal"/>
            </w:pPr>
          </w:p>
        </w:tc>
        <w:tc>
          <w:tcPr>
            <w:tcW w:w="340" w:type="dxa"/>
            <w:tcBorders>
              <w:top w:val="nil"/>
              <w:left w:val="nil"/>
              <w:bottom w:val="nil"/>
              <w:right w:val="nil"/>
            </w:tcBorders>
            <w:vAlign w:val="bottom"/>
          </w:tcPr>
          <w:p w14:paraId="68D2B15A"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75EAB597" w14:textId="77777777" w:rsidR="004B5F13" w:rsidRDefault="004B5F13" w:rsidP="00F333D1">
            <w:pPr>
              <w:pStyle w:val="ConsPlusNormal"/>
            </w:pPr>
          </w:p>
        </w:tc>
        <w:tc>
          <w:tcPr>
            <w:tcW w:w="340" w:type="dxa"/>
            <w:tcBorders>
              <w:top w:val="nil"/>
              <w:left w:val="nil"/>
              <w:bottom w:val="nil"/>
              <w:right w:val="nil"/>
            </w:tcBorders>
            <w:vAlign w:val="bottom"/>
          </w:tcPr>
          <w:p w14:paraId="48455146"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264BC82B" w14:textId="77777777" w:rsidR="004B5F13" w:rsidRDefault="004B5F13" w:rsidP="00F333D1">
            <w:pPr>
              <w:pStyle w:val="ConsPlusNormal"/>
            </w:pPr>
          </w:p>
        </w:tc>
        <w:tc>
          <w:tcPr>
            <w:tcW w:w="340" w:type="dxa"/>
            <w:tcBorders>
              <w:top w:val="nil"/>
              <w:left w:val="nil"/>
              <w:bottom w:val="nil"/>
              <w:right w:val="nil"/>
            </w:tcBorders>
            <w:vAlign w:val="bottom"/>
          </w:tcPr>
          <w:p w14:paraId="444AD603" w14:textId="77777777" w:rsidR="004B5F13" w:rsidRDefault="004B5F13" w:rsidP="00F333D1">
            <w:pPr>
              <w:pStyle w:val="ConsPlusNormal"/>
              <w:ind w:left="57"/>
            </w:pPr>
            <w:r>
              <w:t>г.</w:t>
            </w:r>
          </w:p>
        </w:tc>
      </w:tr>
    </w:tbl>
    <w:p w14:paraId="735D437D" w14:textId="77777777" w:rsidR="004B5F13" w:rsidRDefault="004B5F13" w:rsidP="004B5F13">
      <w:pPr>
        <w:pStyle w:val="ConsPlusNormal"/>
        <w:jc w:val="center"/>
      </w:pPr>
    </w:p>
    <w:p w14:paraId="5BF30D37" w14:textId="77777777" w:rsidR="004B5F13" w:rsidRDefault="004B5F13" w:rsidP="004B5F13">
      <w:pPr>
        <w:pStyle w:val="ConsPlusNormal"/>
        <w:jc w:val="center"/>
      </w:pPr>
    </w:p>
    <w:p w14:paraId="164EEC19" w14:textId="77777777" w:rsidR="004B5F13" w:rsidRDefault="004B5F13" w:rsidP="004B5F13">
      <w:pPr>
        <w:pStyle w:val="ConsPlusNormal"/>
        <w:jc w:val="center"/>
      </w:pPr>
    </w:p>
    <w:p w14:paraId="6CC42AE2" w14:textId="77777777" w:rsidR="004B5F13" w:rsidRDefault="004B5F13" w:rsidP="004B5F13">
      <w:pPr>
        <w:pStyle w:val="ConsPlusNormal"/>
        <w:jc w:val="center"/>
      </w:pPr>
    </w:p>
    <w:p w14:paraId="3CAE1BF5" w14:textId="77777777" w:rsidR="004B5F13" w:rsidRDefault="004B5F13" w:rsidP="004B5F13">
      <w:pPr>
        <w:pStyle w:val="ConsPlusNormal"/>
        <w:jc w:val="center"/>
      </w:pPr>
    </w:p>
    <w:p w14:paraId="7E736995" w14:textId="77777777" w:rsidR="004B5F13" w:rsidRDefault="004B5F13" w:rsidP="004B5F13">
      <w:pPr>
        <w:pStyle w:val="ConsPlusNormal"/>
        <w:jc w:val="center"/>
      </w:pPr>
    </w:p>
    <w:p w14:paraId="2CA66254" w14:textId="1BE1BE34" w:rsidR="004B5F13" w:rsidDel="00E8438F" w:rsidRDefault="00E8438F" w:rsidP="004B5F13">
      <w:pPr>
        <w:pStyle w:val="ConsPlusNormal"/>
        <w:jc w:val="center"/>
        <w:rPr>
          <w:del w:id="300" w:author="Lemazi" w:date="2022-12-13T09:49:00Z"/>
        </w:rPr>
      </w:pPr>
      <w:ins w:id="301" w:author="Lemazi" w:date="2022-12-13T09:49:00Z">
        <w:r>
          <w:rPr>
            <w:szCs w:val="28"/>
          </w:rPr>
          <w:t xml:space="preserve">                                                                                                                   </w:t>
        </w:r>
      </w:ins>
    </w:p>
    <w:p w14:paraId="06170B42" w14:textId="77777777" w:rsidR="004B5F13" w:rsidDel="00E8438F" w:rsidRDefault="004B5F13" w:rsidP="004B5F13">
      <w:pPr>
        <w:pStyle w:val="ConsPlusNormal"/>
        <w:jc w:val="center"/>
        <w:rPr>
          <w:del w:id="302" w:author="Lemazi" w:date="2022-12-13T09:49:00Z"/>
        </w:rPr>
      </w:pPr>
    </w:p>
    <w:p w14:paraId="3D17952E" w14:textId="77777777" w:rsidR="004B5F13" w:rsidDel="00E8438F" w:rsidRDefault="004B5F13" w:rsidP="004B5F13">
      <w:pPr>
        <w:pStyle w:val="ConsPlusNormal"/>
        <w:jc w:val="center"/>
        <w:rPr>
          <w:del w:id="303" w:author="Lemazi" w:date="2022-12-13T09:49:00Z"/>
        </w:rPr>
      </w:pPr>
    </w:p>
    <w:p w14:paraId="4CC2D403" w14:textId="77777777" w:rsidR="004B5F13" w:rsidDel="00E8438F" w:rsidRDefault="004B5F13" w:rsidP="004B5F13">
      <w:pPr>
        <w:pStyle w:val="ConsPlusNormal"/>
        <w:jc w:val="center"/>
        <w:rPr>
          <w:del w:id="304" w:author="Lemazi" w:date="2022-12-13T09:49:00Z"/>
        </w:rPr>
      </w:pPr>
    </w:p>
    <w:p w14:paraId="694C49CF" w14:textId="77777777" w:rsidR="004B5F13" w:rsidDel="00E8438F" w:rsidRDefault="004B5F13" w:rsidP="004B5F13">
      <w:pPr>
        <w:pStyle w:val="ConsPlusNormal"/>
        <w:jc w:val="center"/>
        <w:rPr>
          <w:del w:id="305" w:author="Lemazi" w:date="2022-12-13T09:49:00Z"/>
        </w:rPr>
      </w:pPr>
    </w:p>
    <w:p w14:paraId="2EB8786C" w14:textId="77777777" w:rsidR="004B5F13" w:rsidDel="00E8438F" w:rsidRDefault="004B5F13" w:rsidP="004B5F13">
      <w:pPr>
        <w:pStyle w:val="ConsPlusNormal"/>
        <w:jc w:val="center"/>
        <w:rPr>
          <w:del w:id="306" w:author="Lemazi" w:date="2022-12-13T09:49:00Z"/>
        </w:rPr>
      </w:pPr>
    </w:p>
    <w:p w14:paraId="75F08220" w14:textId="77777777" w:rsidR="004B5F13" w:rsidDel="00E8438F" w:rsidRDefault="004B5F13" w:rsidP="004B5F13">
      <w:pPr>
        <w:pStyle w:val="ConsPlusNormal"/>
        <w:jc w:val="center"/>
        <w:rPr>
          <w:del w:id="307" w:author="Lemazi" w:date="2022-12-13T09:49:00Z"/>
        </w:rPr>
      </w:pPr>
    </w:p>
    <w:p w14:paraId="26BCFCFD" w14:textId="77777777" w:rsidR="004B5F13" w:rsidDel="00E8438F" w:rsidRDefault="004B5F13" w:rsidP="004B5F13">
      <w:pPr>
        <w:pStyle w:val="ConsPlusNormal"/>
        <w:jc w:val="center"/>
        <w:rPr>
          <w:del w:id="308" w:author="Lemazi" w:date="2022-12-13T09:49:00Z"/>
        </w:rPr>
      </w:pPr>
    </w:p>
    <w:p w14:paraId="3B423706" w14:textId="77777777" w:rsidR="004B5F13" w:rsidDel="00E8438F" w:rsidRDefault="004B5F13" w:rsidP="004B5F13">
      <w:pPr>
        <w:pStyle w:val="ConsPlusNormal"/>
        <w:jc w:val="center"/>
        <w:rPr>
          <w:del w:id="309" w:author="Lemazi" w:date="2022-12-13T09:49:00Z"/>
        </w:rPr>
      </w:pPr>
    </w:p>
    <w:p w14:paraId="7645B519" w14:textId="77777777" w:rsidR="004B5F13" w:rsidDel="00E8438F" w:rsidRDefault="004B5F13" w:rsidP="004B5F13">
      <w:pPr>
        <w:pStyle w:val="ConsPlusNormal"/>
        <w:jc w:val="center"/>
        <w:rPr>
          <w:del w:id="310" w:author="Lemazi" w:date="2022-12-13T09:49:00Z"/>
        </w:rPr>
      </w:pPr>
    </w:p>
    <w:p w14:paraId="6B416AB4" w14:textId="77777777" w:rsidR="004B5F13" w:rsidDel="00E8438F" w:rsidRDefault="004B5F13" w:rsidP="004B5F13">
      <w:pPr>
        <w:pStyle w:val="ConsPlusNormal"/>
        <w:jc w:val="center"/>
        <w:rPr>
          <w:del w:id="311" w:author="Lemazi" w:date="2022-12-13T09:49:00Z"/>
        </w:rPr>
      </w:pPr>
    </w:p>
    <w:p w14:paraId="47A76783" w14:textId="77777777" w:rsidR="004B5F13" w:rsidDel="00E8438F" w:rsidRDefault="004B5F13" w:rsidP="004B5F13">
      <w:pPr>
        <w:pStyle w:val="ConsPlusNormal"/>
        <w:jc w:val="center"/>
        <w:rPr>
          <w:del w:id="312" w:author="Lemazi" w:date="2022-12-13T09:49:00Z"/>
        </w:rPr>
      </w:pPr>
    </w:p>
    <w:p w14:paraId="7C3AEA9F" w14:textId="77777777" w:rsidR="004B5F13" w:rsidDel="00E8438F" w:rsidRDefault="004B5F13" w:rsidP="004B5F13">
      <w:pPr>
        <w:pStyle w:val="ConsPlusNormal"/>
        <w:jc w:val="center"/>
        <w:rPr>
          <w:del w:id="313" w:author="Lemazi" w:date="2022-12-13T09:49:00Z"/>
        </w:rPr>
      </w:pPr>
    </w:p>
    <w:p w14:paraId="7B47D463" w14:textId="77777777" w:rsidR="004B5F13" w:rsidDel="00E8438F" w:rsidRDefault="004B5F13" w:rsidP="004B5F13">
      <w:pPr>
        <w:pStyle w:val="ConsPlusNormal"/>
        <w:jc w:val="center"/>
        <w:rPr>
          <w:del w:id="314" w:author="Lemazi" w:date="2022-12-13T09:49:00Z"/>
        </w:rPr>
      </w:pPr>
    </w:p>
    <w:p w14:paraId="0DABD945" w14:textId="77777777" w:rsidR="004B5F13" w:rsidDel="00E8438F" w:rsidRDefault="004B5F13" w:rsidP="004B5F13">
      <w:pPr>
        <w:pStyle w:val="ConsPlusNormal"/>
        <w:jc w:val="center"/>
        <w:rPr>
          <w:del w:id="315" w:author="Lemazi" w:date="2022-12-13T09:49:00Z"/>
        </w:rPr>
      </w:pPr>
    </w:p>
    <w:p w14:paraId="14BAF6EC" w14:textId="77777777" w:rsidR="004B5F13" w:rsidDel="00E8438F" w:rsidRDefault="004B5F13" w:rsidP="004B5F13">
      <w:pPr>
        <w:pStyle w:val="ConsPlusNormal"/>
        <w:jc w:val="center"/>
        <w:rPr>
          <w:del w:id="316" w:author="Lemazi" w:date="2022-12-13T09:49:00Z"/>
        </w:rPr>
      </w:pPr>
    </w:p>
    <w:p w14:paraId="639F80D1" w14:textId="77777777" w:rsidR="004B5F13" w:rsidDel="00E8438F" w:rsidRDefault="004B5F13" w:rsidP="004B5F13">
      <w:pPr>
        <w:pStyle w:val="ConsPlusNormal"/>
        <w:jc w:val="center"/>
        <w:rPr>
          <w:del w:id="317" w:author="Lemazi" w:date="2022-12-13T09:49:00Z"/>
        </w:rPr>
      </w:pPr>
    </w:p>
    <w:p w14:paraId="791DBDE5" w14:textId="09945DDE" w:rsidR="004B5F13" w:rsidRPr="005C58F3" w:rsidRDefault="004B5F13" w:rsidP="00E8438F">
      <w:pPr>
        <w:autoSpaceDE w:val="0"/>
        <w:autoSpaceDN w:val="0"/>
        <w:adjustRightInd w:val="0"/>
        <w:outlineLvl w:val="0"/>
        <w:rPr>
          <w:sz w:val="20"/>
          <w:szCs w:val="28"/>
        </w:rPr>
        <w:pPrChange w:id="318" w:author="Lemazi" w:date="2022-12-13T09:49:00Z">
          <w:pPr>
            <w:autoSpaceDE w:val="0"/>
            <w:autoSpaceDN w:val="0"/>
            <w:adjustRightInd w:val="0"/>
            <w:ind w:left="5387"/>
            <w:outlineLvl w:val="0"/>
          </w:pPr>
        </w:pPrChange>
      </w:pPr>
      <w:del w:id="319" w:author="Lemazi" w:date="2022-12-13T09:49:00Z">
        <w:r w:rsidDel="00E8438F">
          <w:rPr>
            <w:sz w:val="20"/>
            <w:szCs w:val="28"/>
          </w:rPr>
          <w:delText xml:space="preserve">        </w:delText>
        </w:r>
      </w:del>
      <w:ins w:id="320" w:author="Lemazi" w:date="2022-12-13T09:38:00Z">
        <w:r w:rsidR="00F04D4D">
          <w:rPr>
            <w:sz w:val="20"/>
            <w:szCs w:val="28"/>
          </w:rPr>
          <w:t xml:space="preserve"> </w:t>
        </w:r>
      </w:ins>
      <w:r w:rsidRPr="005C58F3">
        <w:rPr>
          <w:sz w:val="20"/>
          <w:szCs w:val="28"/>
        </w:rPr>
        <w:t>Приложение № 7</w:t>
      </w:r>
    </w:p>
    <w:p w14:paraId="050AF095" w14:textId="74BD6926" w:rsidR="004B5F13" w:rsidRPr="00DD0706" w:rsidRDefault="004B5F13" w:rsidP="004B5F13">
      <w:pPr>
        <w:tabs>
          <w:tab w:val="left" w:pos="709"/>
        </w:tabs>
        <w:ind w:left="5812"/>
        <w:rPr>
          <w:sz w:val="18"/>
          <w:szCs w:val="18"/>
        </w:rPr>
      </w:pPr>
      <w:r w:rsidRPr="00C31AF4">
        <w:rPr>
          <w:sz w:val="18"/>
          <w:szCs w:val="18"/>
        </w:rPr>
        <w:t xml:space="preserve">к Порядку открытия и ведения лицевых счетов в Администрации сельского поселения </w:t>
      </w:r>
      <w:del w:id="321" w:author="Lemazi" w:date="2022-12-13T09:31:00Z">
        <w:r w:rsidDel="0088178C">
          <w:rPr>
            <w:sz w:val="18"/>
            <w:szCs w:val="18"/>
          </w:rPr>
          <w:delText>Месягутовский</w:delText>
        </w:r>
      </w:del>
      <w:ins w:id="322" w:author="Lemazi" w:date="2022-12-13T09:31:00Z">
        <w:r w:rsidR="0088178C">
          <w:rPr>
            <w:sz w:val="18"/>
            <w:szCs w:val="18"/>
          </w:rPr>
          <w:t>Лемазинский</w:t>
        </w:r>
      </w:ins>
      <w:r w:rsidRPr="00C31AF4">
        <w:rPr>
          <w:sz w:val="18"/>
          <w:szCs w:val="18"/>
        </w:rPr>
        <w:t xml:space="preserve"> сельсовет муниципального района </w:t>
      </w:r>
      <w:r>
        <w:rPr>
          <w:sz w:val="18"/>
          <w:szCs w:val="18"/>
        </w:rPr>
        <w:t>Дуван</w:t>
      </w:r>
      <w:r w:rsidRPr="00C31AF4">
        <w:rPr>
          <w:sz w:val="18"/>
          <w:szCs w:val="18"/>
        </w:rPr>
        <w:t xml:space="preserve">ский район Республики Башкортостан, утвержденному постановлением Администрации сельского поселения </w:t>
      </w:r>
      <w:del w:id="323" w:author="Lemazi" w:date="2022-12-13T09:31:00Z">
        <w:r w:rsidDel="0088178C">
          <w:rPr>
            <w:sz w:val="18"/>
            <w:szCs w:val="18"/>
          </w:rPr>
          <w:delText>Месягутовский</w:delText>
        </w:r>
      </w:del>
      <w:ins w:id="324" w:author="Lemazi" w:date="2022-12-13T09:31:00Z">
        <w:r w:rsidR="0088178C">
          <w:rPr>
            <w:sz w:val="18"/>
            <w:szCs w:val="18"/>
          </w:rPr>
          <w:t>Лемазинский</w:t>
        </w:r>
      </w:ins>
      <w:r w:rsidRPr="00C31AF4">
        <w:rPr>
          <w:sz w:val="18"/>
          <w:szCs w:val="18"/>
        </w:rPr>
        <w:t xml:space="preserve"> сель</w:t>
      </w:r>
      <w:r>
        <w:rPr>
          <w:sz w:val="18"/>
          <w:szCs w:val="18"/>
        </w:rPr>
        <w:t>совет муниципального района Дува</w:t>
      </w:r>
      <w:r w:rsidRPr="00C31AF4">
        <w:rPr>
          <w:sz w:val="18"/>
          <w:szCs w:val="18"/>
        </w:rPr>
        <w:t>нский район Республики Башкортостан</w:t>
      </w:r>
      <w:r>
        <w:rPr>
          <w:sz w:val="18"/>
          <w:szCs w:val="18"/>
        </w:rPr>
        <w:t xml:space="preserve"> </w:t>
      </w:r>
      <w:r w:rsidRPr="00C31AF4">
        <w:rPr>
          <w:sz w:val="18"/>
          <w:szCs w:val="18"/>
        </w:rPr>
        <w:t xml:space="preserve"> </w:t>
      </w:r>
      <w:r w:rsidRPr="00DD0706">
        <w:rPr>
          <w:rFonts w:eastAsia="Calibri"/>
          <w:sz w:val="20"/>
          <w:szCs w:val="20"/>
        </w:rPr>
        <w:t xml:space="preserve">от </w:t>
      </w:r>
      <w:del w:id="325" w:author="Lemazi" w:date="2022-12-13T09:49:00Z">
        <w:r w:rsidRPr="00DD0706" w:rsidDel="00E8438F">
          <w:rPr>
            <w:rFonts w:eastAsia="Calibri"/>
            <w:sz w:val="20"/>
            <w:szCs w:val="20"/>
          </w:rPr>
          <w:delText>20</w:delText>
        </w:r>
      </w:del>
      <w:ins w:id="326" w:author="Lemazi" w:date="2022-12-13T09:49:00Z">
        <w:r w:rsidR="00E8438F">
          <w:rPr>
            <w:rFonts w:eastAsia="Calibri"/>
            <w:sz w:val="20"/>
            <w:szCs w:val="20"/>
          </w:rPr>
          <w:t>12</w:t>
        </w:r>
      </w:ins>
      <w:r w:rsidRPr="00DD0706">
        <w:rPr>
          <w:rFonts w:eastAsia="Calibri"/>
          <w:sz w:val="20"/>
          <w:szCs w:val="20"/>
        </w:rPr>
        <w:t>.</w:t>
      </w:r>
      <w:del w:id="327" w:author="Lemazi" w:date="2022-12-13T09:49:00Z">
        <w:r w:rsidRPr="00DD0706" w:rsidDel="00E8438F">
          <w:rPr>
            <w:rFonts w:eastAsia="Calibri"/>
            <w:sz w:val="20"/>
            <w:szCs w:val="20"/>
          </w:rPr>
          <w:delText>08</w:delText>
        </w:r>
      </w:del>
      <w:ins w:id="328" w:author="Lemazi" w:date="2022-12-13T09:49:00Z">
        <w:r w:rsidR="00E8438F">
          <w:rPr>
            <w:rFonts w:eastAsia="Calibri"/>
            <w:sz w:val="20"/>
            <w:szCs w:val="20"/>
          </w:rPr>
          <w:t>12</w:t>
        </w:r>
      </w:ins>
      <w:r w:rsidRPr="00DD0706">
        <w:rPr>
          <w:rFonts w:eastAsia="Calibri"/>
          <w:sz w:val="20"/>
          <w:szCs w:val="20"/>
        </w:rPr>
        <w:t>.202</w:t>
      </w:r>
      <w:del w:id="329" w:author="Lemazi" w:date="2022-12-13T09:49:00Z">
        <w:r w:rsidRPr="00DD0706" w:rsidDel="00E8438F">
          <w:rPr>
            <w:rFonts w:eastAsia="Calibri"/>
            <w:sz w:val="20"/>
            <w:szCs w:val="20"/>
          </w:rPr>
          <w:delText>1</w:delText>
        </w:r>
      </w:del>
      <w:ins w:id="330" w:author="Lemazi" w:date="2022-12-13T09:49:00Z">
        <w:r w:rsidR="00E8438F">
          <w:rPr>
            <w:rFonts w:eastAsia="Calibri"/>
            <w:sz w:val="20"/>
            <w:szCs w:val="20"/>
          </w:rPr>
          <w:t>2</w:t>
        </w:r>
      </w:ins>
      <w:r w:rsidRPr="00DD0706">
        <w:rPr>
          <w:rFonts w:eastAsia="Calibri"/>
          <w:sz w:val="20"/>
          <w:szCs w:val="20"/>
        </w:rPr>
        <w:t xml:space="preserve"> г. № </w:t>
      </w:r>
      <w:del w:id="331" w:author="Lemazi" w:date="2022-12-13T09:49:00Z">
        <w:r w:rsidRPr="00DD0706" w:rsidDel="00E8438F">
          <w:rPr>
            <w:rFonts w:eastAsia="Calibri"/>
            <w:sz w:val="20"/>
            <w:szCs w:val="20"/>
          </w:rPr>
          <w:delText>19</w:delText>
        </w:r>
      </w:del>
      <w:del w:id="332" w:author="Lemazi" w:date="2022-12-13T09:50:00Z">
        <w:r w:rsidRPr="00DD0706" w:rsidDel="00E8438F">
          <w:rPr>
            <w:rFonts w:eastAsia="Calibri"/>
            <w:sz w:val="20"/>
            <w:szCs w:val="20"/>
          </w:rPr>
          <w:delText>4</w:delText>
        </w:r>
      </w:del>
      <w:ins w:id="333" w:author="Lemazi" w:date="2022-12-13T09:50:00Z">
        <w:r w:rsidR="00E8438F">
          <w:rPr>
            <w:rFonts w:eastAsia="Calibri"/>
            <w:sz w:val="20"/>
            <w:szCs w:val="20"/>
          </w:rPr>
          <w:t>49</w:t>
        </w:r>
      </w:ins>
    </w:p>
    <w:p w14:paraId="0FBC374F" w14:textId="77777777" w:rsidR="004B5F13" w:rsidRPr="00C31AF4" w:rsidRDefault="004B5F13" w:rsidP="004B5F13">
      <w:pPr>
        <w:tabs>
          <w:tab w:val="left" w:pos="709"/>
        </w:tabs>
        <w:ind w:left="5812"/>
        <w:rPr>
          <w:sz w:val="18"/>
          <w:szCs w:val="18"/>
        </w:rPr>
      </w:pPr>
    </w:p>
    <w:p w14:paraId="42A2877F" w14:textId="77777777" w:rsidR="004B5F13" w:rsidRDefault="004B5F13" w:rsidP="004B5F13">
      <w:pPr>
        <w:autoSpaceDE w:val="0"/>
        <w:autoSpaceDN w:val="0"/>
        <w:adjustRightInd w:val="0"/>
        <w:ind w:left="5387"/>
        <w:rPr>
          <w:sz w:val="20"/>
          <w:szCs w:val="28"/>
        </w:rPr>
      </w:pPr>
    </w:p>
    <w:p w14:paraId="7034FD02" w14:textId="77777777" w:rsidR="004B5F13" w:rsidRPr="00646850" w:rsidRDefault="004B5F13" w:rsidP="004B5F13">
      <w:pPr>
        <w:autoSpaceDE w:val="0"/>
        <w:autoSpaceDN w:val="0"/>
        <w:adjustRightInd w:val="0"/>
        <w:ind w:left="6379"/>
        <w:rPr>
          <w:sz w:val="20"/>
          <w:szCs w:val="28"/>
        </w:rPr>
      </w:pPr>
    </w:p>
    <w:p w14:paraId="3BDB28D1"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61B9B3C3"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2C3237E0"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D9665C4" w14:textId="77777777" w:rsidR="004B5F13" w:rsidRPr="00F7617F" w:rsidRDefault="004B5F13" w:rsidP="004B5F1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2DCADE6E" w14:textId="77777777" w:rsidR="004B5F13" w:rsidRPr="00F7617F" w:rsidRDefault="004B5F13" w:rsidP="004B5F13">
      <w:pPr>
        <w:spacing w:after="1" w:line="200" w:lineRule="atLeast"/>
        <w:jc w:val="both"/>
        <w:outlineLvl w:val="0"/>
        <w:rPr>
          <w:sz w:val="28"/>
          <w:szCs w:val="28"/>
        </w:rPr>
      </w:pPr>
    </w:p>
    <w:p w14:paraId="5AC3EDB6" w14:textId="77777777" w:rsidR="004B5F13" w:rsidRPr="00F7617F" w:rsidRDefault="004B5F13" w:rsidP="004B5F13">
      <w:pPr>
        <w:spacing w:after="1" w:line="200" w:lineRule="atLeast"/>
        <w:jc w:val="center"/>
        <w:rPr>
          <w:sz w:val="28"/>
          <w:szCs w:val="28"/>
        </w:rPr>
      </w:pPr>
    </w:p>
    <w:p w14:paraId="29835176" w14:textId="77777777" w:rsidR="004B5F13" w:rsidRPr="00F0144C" w:rsidRDefault="004B5F13" w:rsidP="004B5F13">
      <w:pPr>
        <w:widowControl w:val="0"/>
        <w:autoSpaceDE w:val="0"/>
        <w:autoSpaceDN w:val="0"/>
        <w:jc w:val="center"/>
        <w:rPr>
          <w:sz w:val="28"/>
          <w:szCs w:val="28"/>
        </w:rPr>
      </w:pPr>
      <w:r>
        <w:rPr>
          <w:b/>
          <w:sz w:val="28"/>
          <w:szCs w:val="28"/>
        </w:rPr>
        <w:t>Извещение</w:t>
      </w:r>
    </w:p>
    <w:p w14:paraId="2DD8D663" w14:textId="77777777" w:rsidR="004B5F13" w:rsidRPr="00F0144C" w:rsidRDefault="004B5F13" w:rsidP="004B5F13">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14:paraId="72A5687B" w14:textId="77777777" w:rsidR="004B5F13" w:rsidRDefault="004B5F13" w:rsidP="004B5F13">
      <w:pPr>
        <w:spacing w:after="1" w:line="200" w:lineRule="atLeast"/>
        <w:jc w:val="center"/>
        <w:rPr>
          <w:sz w:val="28"/>
          <w:szCs w:val="28"/>
        </w:rPr>
      </w:pPr>
      <w:r w:rsidRPr="00F0144C">
        <w:rPr>
          <w:sz w:val="28"/>
          <w:szCs w:val="28"/>
        </w:rPr>
        <w:t>от "__"___________ 20___г.</w:t>
      </w:r>
    </w:p>
    <w:p w14:paraId="4EA632B0" w14:textId="77777777" w:rsidR="004B5F13" w:rsidRPr="00F7617F" w:rsidRDefault="004B5F13" w:rsidP="004B5F13">
      <w:pPr>
        <w:spacing w:after="1" w:line="200" w:lineRule="atLeast"/>
        <w:jc w:val="center"/>
        <w:rPr>
          <w:sz w:val="28"/>
          <w:szCs w:val="28"/>
        </w:rPr>
      </w:pPr>
    </w:p>
    <w:p w14:paraId="58F37B74" w14:textId="77777777" w:rsidR="004B5F13" w:rsidRPr="00F7617F" w:rsidRDefault="004B5F13" w:rsidP="004B5F13">
      <w:pPr>
        <w:spacing w:after="1" w:line="200" w:lineRule="atLeast"/>
        <w:jc w:val="both"/>
        <w:rPr>
          <w:sz w:val="28"/>
          <w:szCs w:val="28"/>
        </w:rPr>
      </w:pPr>
    </w:p>
    <w:p w14:paraId="0FD3F21A" w14:textId="42A3C86A" w:rsidR="004B5F13" w:rsidRPr="00F7617F" w:rsidRDefault="004B5F13" w:rsidP="004B5F13">
      <w:pPr>
        <w:spacing w:after="1" w:line="200" w:lineRule="atLeast"/>
        <w:ind w:firstLine="851"/>
        <w:jc w:val="both"/>
        <w:rPr>
          <w:sz w:val="28"/>
          <w:szCs w:val="28"/>
        </w:rPr>
      </w:pPr>
      <w:r>
        <w:rPr>
          <w:sz w:val="28"/>
          <w:szCs w:val="28"/>
        </w:rPr>
        <w:t xml:space="preserve">Администрация сельского поселения </w:t>
      </w:r>
      <w:del w:id="334" w:author="Lemazi" w:date="2022-12-13T09:31:00Z">
        <w:r w:rsidDel="0088178C">
          <w:rPr>
            <w:sz w:val="28"/>
            <w:szCs w:val="28"/>
          </w:rPr>
          <w:delText>Месягутовский</w:delText>
        </w:r>
      </w:del>
      <w:ins w:id="335" w:author="Lemazi" w:date="2022-12-13T09:31:00Z">
        <w:r w:rsidR="0088178C">
          <w:rPr>
            <w:sz w:val="28"/>
            <w:szCs w:val="28"/>
          </w:rPr>
          <w:t>Лемазинский</w:t>
        </w:r>
      </w:ins>
      <w:r>
        <w:rPr>
          <w:sz w:val="28"/>
          <w:szCs w:val="28"/>
        </w:rPr>
        <w:t xml:space="preserve"> сельсовет муниципального района Дуванский район</w:t>
      </w:r>
      <w:r w:rsidRPr="00F7617F">
        <w:rPr>
          <w:sz w:val="28"/>
          <w:szCs w:val="28"/>
        </w:rPr>
        <w:t xml:space="preserve"> Республики Башкортостан сообщает,</w:t>
      </w:r>
      <w:ins w:id="336" w:author="Lemazi" w:date="2022-12-13T09:38:00Z">
        <w:r w:rsidR="00F04D4D">
          <w:rPr>
            <w:sz w:val="28"/>
            <w:szCs w:val="28"/>
          </w:rPr>
          <w:t xml:space="preserve"> </w:t>
        </w:r>
      </w:ins>
      <w:r w:rsidRPr="00F7617F">
        <w:rPr>
          <w:sz w:val="28"/>
          <w:szCs w:val="28"/>
        </w:rPr>
        <w:t>что ______________________________________________________________________</w:t>
      </w:r>
      <w:r>
        <w:rPr>
          <w:sz w:val="28"/>
          <w:szCs w:val="28"/>
        </w:rPr>
        <w:t>___</w:t>
      </w:r>
    </w:p>
    <w:p w14:paraId="50FB8492" w14:textId="77777777" w:rsidR="004B5F13" w:rsidRPr="00F7617F" w:rsidRDefault="004B5F13" w:rsidP="004B5F13">
      <w:pPr>
        <w:spacing w:after="1" w:line="200" w:lineRule="atLeast"/>
        <w:jc w:val="both"/>
        <w:rPr>
          <w:sz w:val="28"/>
          <w:szCs w:val="28"/>
        </w:rPr>
      </w:pPr>
      <w:r w:rsidRPr="00F7617F">
        <w:rPr>
          <w:sz w:val="28"/>
          <w:szCs w:val="28"/>
        </w:rPr>
        <w:t>_________________________________________________________________________</w:t>
      </w:r>
    </w:p>
    <w:p w14:paraId="5C19A68F" w14:textId="77777777" w:rsidR="004B5F13" w:rsidRPr="00F7617F" w:rsidRDefault="004B5F13" w:rsidP="004B5F13">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14:paraId="5F17ADC4" w14:textId="77777777" w:rsidR="004B5F13" w:rsidRPr="00F7617F" w:rsidRDefault="004B5F13" w:rsidP="004B5F13">
      <w:pPr>
        <w:spacing w:after="1" w:line="200" w:lineRule="atLeast"/>
        <w:jc w:val="center"/>
        <w:rPr>
          <w:sz w:val="28"/>
          <w:szCs w:val="28"/>
        </w:rPr>
      </w:pPr>
    </w:p>
    <w:p w14:paraId="2A720EAC" w14:textId="77777777" w:rsidR="004B5F13" w:rsidRPr="00F7617F" w:rsidRDefault="004B5F13" w:rsidP="004B5F13">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14:paraId="74A9A77C" w14:textId="77777777" w:rsidR="004B5F13" w:rsidRPr="00F7617F" w:rsidRDefault="004B5F13" w:rsidP="004B5F13">
      <w:pPr>
        <w:spacing w:after="1" w:line="200" w:lineRule="atLeast"/>
        <w:jc w:val="both"/>
        <w:rPr>
          <w:sz w:val="28"/>
          <w:szCs w:val="28"/>
        </w:rPr>
      </w:pPr>
      <w:r w:rsidRPr="00F7617F">
        <w:rPr>
          <w:sz w:val="28"/>
          <w:szCs w:val="28"/>
        </w:rPr>
        <w:t>№ _______________________.</w:t>
      </w:r>
    </w:p>
    <w:p w14:paraId="2B8B396F" w14:textId="77777777" w:rsidR="004B5F13" w:rsidRPr="00F7617F" w:rsidRDefault="004B5F13" w:rsidP="004B5F13">
      <w:pPr>
        <w:spacing w:after="1" w:line="200" w:lineRule="atLeast"/>
        <w:jc w:val="both"/>
        <w:rPr>
          <w:sz w:val="28"/>
          <w:szCs w:val="28"/>
        </w:rPr>
      </w:pPr>
    </w:p>
    <w:p w14:paraId="172714B1" w14:textId="77777777" w:rsidR="004B5F13" w:rsidRDefault="004B5F13" w:rsidP="004B5F13">
      <w:pPr>
        <w:spacing w:after="1" w:line="200" w:lineRule="atLeast"/>
        <w:jc w:val="both"/>
        <w:rPr>
          <w:sz w:val="28"/>
          <w:szCs w:val="28"/>
        </w:rPr>
      </w:pPr>
    </w:p>
    <w:p w14:paraId="51519B13" w14:textId="77777777" w:rsidR="004B5F13" w:rsidRPr="00F7617F" w:rsidRDefault="004B5F13" w:rsidP="004B5F13">
      <w:pPr>
        <w:spacing w:after="1" w:line="200" w:lineRule="atLeast"/>
        <w:jc w:val="both"/>
        <w:rPr>
          <w:sz w:val="28"/>
          <w:szCs w:val="28"/>
        </w:rPr>
      </w:pPr>
    </w:p>
    <w:p w14:paraId="42B6FA66" w14:textId="77777777" w:rsidR="004B5F13" w:rsidRDefault="004B5F13" w:rsidP="004B5F13">
      <w:pPr>
        <w:autoSpaceDE w:val="0"/>
        <w:autoSpaceDN w:val="0"/>
        <w:adjustRightInd w:val="0"/>
        <w:jc w:val="both"/>
        <w:rPr>
          <w:sz w:val="28"/>
          <w:szCs w:val="28"/>
        </w:rPr>
      </w:pPr>
    </w:p>
    <w:p w14:paraId="00B0F460" w14:textId="77777777" w:rsidR="004B5F13" w:rsidRPr="00FF7298" w:rsidRDefault="004B5F13" w:rsidP="004B5F13">
      <w:pPr>
        <w:autoSpaceDE w:val="0"/>
        <w:autoSpaceDN w:val="0"/>
        <w:adjustRightInd w:val="0"/>
        <w:jc w:val="both"/>
        <w:rPr>
          <w:sz w:val="28"/>
          <w:szCs w:val="28"/>
        </w:rPr>
      </w:pPr>
      <w:r>
        <w:rPr>
          <w:sz w:val="28"/>
          <w:szCs w:val="28"/>
        </w:rPr>
        <w:t>Глава сельского поселения</w:t>
      </w:r>
    </w:p>
    <w:p w14:paraId="1F9BA7C5" w14:textId="77777777" w:rsidR="004B5F13" w:rsidRPr="00FF7298" w:rsidRDefault="004B5F13" w:rsidP="004B5F13">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lastRenderedPageBreak/>
        <w:t>(или иное уполномоченное лицо)   ____________    _____________________________</w:t>
      </w:r>
    </w:p>
    <w:p w14:paraId="31800071" w14:textId="77777777" w:rsidR="004B5F13" w:rsidRPr="00FF7298" w:rsidRDefault="004B5F13" w:rsidP="004B5F13">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(подпись)     (расшифровка подписи)</w:t>
      </w:r>
    </w:p>
    <w:p w14:paraId="169DC628" w14:textId="77777777" w:rsidR="004B5F13" w:rsidRPr="00FF7298" w:rsidRDefault="004B5F13" w:rsidP="004B5F13">
      <w:pPr>
        <w:pStyle w:val="ConsPlusNonformat"/>
        <w:jc w:val="both"/>
        <w:rPr>
          <w:rFonts w:ascii="Times New Roman" w:hAnsi="Times New Roman" w:cs="Times New Roman"/>
          <w:sz w:val="28"/>
          <w:szCs w:val="28"/>
        </w:rPr>
      </w:pPr>
    </w:p>
    <w:p w14:paraId="3DC7B939" w14:textId="77777777" w:rsidR="004B5F13" w:rsidRDefault="004B5F13" w:rsidP="004B5F13">
      <w:pPr>
        <w:pStyle w:val="ConsPlusNonformat"/>
        <w:jc w:val="both"/>
        <w:rPr>
          <w:rFonts w:ascii="Times New Roman" w:hAnsi="Times New Roman" w:cs="Times New Roman"/>
          <w:sz w:val="28"/>
          <w:szCs w:val="28"/>
        </w:rPr>
      </w:pPr>
    </w:p>
    <w:p w14:paraId="321982E2" w14:textId="77777777" w:rsidR="004B5F13" w:rsidRPr="00F7617F" w:rsidRDefault="004B5F13" w:rsidP="004B5F13">
      <w:pPr>
        <w:pStyle w:val="ConsPlusNonformat"/>
        <w:jc w:val="both"/>
        <w:rPr>
          <w:rFonts w:ascii="Times New Roman" w:hAnsi="Times New Roman" w:cs="Times New Roman"/>
          <w:sz w:val="28"/>
          <w:szCs w:val="28"/>
        </w:rPr>
      </w:pPr>
    </w:p>
    <w:p w14:paraId="17BED8B1"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14:paraId="0F8BC7CF"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14:paraId="007D0AF2" w14:textId="77777777" w:rsidR="004B5F13" w:rsidRPr="00F7617F" w:rsidRDefault="004B5F13" w:rsidP="004B5F13">
      <w:pPr>
        <w:pStyle w:val="ConsPlusNormal"/>
        <w:jc w:val="both"/>
        <w:rPr>
          <w:rFonts w:ascii="Times New Roman" w:hAnsi="Times New Roman" w:cs="Times New Roman"/>
          <w:sz w:val="28"/>
          <w:szCs w:val="28"/>
        </w:rPr>
      </w:pPr>
    </w:p>
    <w:p w14:paraId="5819A8F9" w14:textId="77777777" w:rsidR="004B5F13" w:rsidRPr="00F7617F" w:rsidRDefault="004B5F13" w:rsidP="004B5F13">
      <w:pPr>
        <w:spacing w:after="1" w:line="220" w:lineRule="atLeast"/>
        <w:jc w:val="both"/>
        <w:rPr>
          <w:sz w:val="28"/>
          <w:szCs w:val="28"/>
        </w:rPr>
      </w:pPr>
    </w:p>
    <w:p w14:paraId="6B744819" w14:textId="77777777" w:rsidR="004B5F13" w:rsidRPr="00F7617F" w:rsidRDefault="004B5F13" w:rsidP="004B5F13">
      <w:pPr>
        <w:spacing w:after="1" w:line="220" w:lineRule="atLeast"/>
        <w:jc w:val="both"/>
        <w:rPr>
          <w:sz w:val="28"/>
          <w:szCs w:val="28"/>
        </w:rPr>
      </w:pPr>
    </w:p>
    <w:p w14:paraId="66FEE51C" w14:textId="77777777" w:rsidR="004B5F13" w:rsidRPr="00F7617F" w:rsidRDefault="004B5F13" w:rsidP="004B5F13">
      <w:pPr>
        <w:spacing w:after="1" w:line="220" w:lineRule="atLeast"/>
        <w:jc w:val="both"/>
        <w:rPr>
          <w:sz w:val="28"/>
          <w:szCs w:val="28"/>
        </w:rPr>
      </w:pPr>
    </w:p>
    <w:p w14:paraId="5BA85117" w14:textId="77777777" w:rsidR="004B5F13" w:rsidRDefault="004B5F13" w:rsidP="004B5F13">
      <w:pPr>
        <w:pStyle w:val="ConsPlusNormal"/>
        <w:jc w:val="center"/>
      </w:pPr>
    </w:p>
    <w:p w14:paraId="633BCB1A" w14:textId="77777777" w:rsidR="004B5F13" w:rsidRDefault="004B5F13" w:rsidP="004B5F13">
      <w:pPr>
        <w:pStyle w:val="ConsPlusNormal"/>
        <w:jc w:val="center"/>
      </w:pPr>
    </w:p>
    <w:p w14:paraId="07EB85EE" w14:textId="77777777" w:rsidR="004B5F13" w:rsidRDefault="004B5F13" w:rsidP="004B5F13">
      <w:pPr>
        <w:pStyle w:val="ConsPlusNormal"/>
        <w:jc w:val="center"/>
      </w:pPr>
    </w:p>
    <w:p w14:paraId="717DBAFF" w14:textId="36F5924C" w:rsidR="004B5F13" w:rsidRDefault="004B5F13" w:rsidP="004B5F13">
      <w:pPr>
        <w:tabs>
          <w:tab w:val="left" w:pos="709"/>
        </w:tabs>
        <w:ind w:left="5812"/>
        <w:rPr>
          <w:sz w:val="18"/>
          <w:szCs w:val="18"/>
        </w:rPr>
      </w:pPr>
      <w:r w:rsidRPr="00FC0DF0">
        <w:rPr>
          <w:sz w:val="18"/>
          <w:szCs w:val="18"/>
        </w:rPr>
        <w:t>Приложение № 8</w:t>
      </w:r>
      <w:r w:rsidRPr="00FC0DF0">
        <w:rPr>
          <w:sz w:val="18"/>
          <w:szCs w:val="18"/>
        </w:rPr>
        <w:br/>
      </w:r>
      <w:r>
        <w:rPr>
          <w:sz w:val="18"/>
          <w:szCs w:val="18"/>
        </w:rPr>
        <w:t xml:space="preserve">к Порядку открытия и ведения лицевых счетов в Администрации сельского поселения </w:t>
      </w:r>
      <w:del w:id="337" w:author="Lemazi" w:date="2022-12-13T09:31:00Z">
        <w:r w:rsidDel="0088178C">
          <w:rPr>
            <w:sz w:val="18"/>
            <w:szCs w:val="18"/>
          </w:rPr>
          <w:delText>Месягутовский</w:delText>
        </w:r>
      </w:del>
      <w:ins w:id="338"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del w:id="339" w:author="Lemazi" w:date="2022-12-13T09:31:00Z">
        <w:r w:rsidDel="0088178C">
          <w:rPr>
            <w:sz w:val="18"/>
            <w:szCs w:val="18"/>
          </w:rPr>
          <w:delText>Месягутовский</w:delText>
        </w:r>
      </w:del>
      <w:ins w:id="340" w:author="Lemazi" w:date="2022-12-13T09:31:00Z">
        <w:r w:rsidR="0088178C">
          <w:rPr>
            <w:sz w:val="18"/>
            <w:szCs w:val="18"/>
          </w:rPr>
          <w:t>Лемазинский</w:t>
        </w:r>
      </w:ins>
      <w:r>
        <w:rPr>
          <w:sz w:val="18"/>
          <w:szCs w:val="18"/>
        </w:rPr>
        <w:t xml:space="preserve"> сельсовет муниципального района Дуванский район </w:t>
      </w:r>
      <w:r w:rsidRPr="009E3947">
        <w:rPr>
          <w:sz w:val="18"/>
          <w:szCs w:val="18"/>
        </w:rPr>
        <w:t xml:space="preserve">Республики Башкортостан </w:t>
      </w:r>
    </w:p>
    <w:p w14:paraId="7F7BCA09" w14:textId="5E318DDE" w:rsidR="004B5F13" w:rsidRPr="005073E1" w:rsidRDefault="004B5F13" w:rsidP="004B5F13">
      <w:pPr>
        <w:tabs>
          <w:tab w:val="left" w:pos="709"/>
        </w:tabs>
        <w:ind w:left="5812"/>
      </w:pPr>
      <w:r w:rsidRPr="005073E1">
        <w:rPr>
          <w:lang w:eastAsia="en-US"/>
        </w:rPr>
        <w:t xml:space="preserve">от </w:t>
      </w:r>
      <w:del w:id="341" w:author="Lemazi" w:date="2022-12-13T09:50:00Z">
        <w:r w:rsidRPr="005073E1" w:rsidDel="00E8438F">
          <w:rPr>
            <w:lang w:eastAsia="en-US"/>
          </w:rPr>
          <w:delText>20</w:delText>
        </w:r>
      </w:del>
      <w:ins w:id="342" w:author="Lemazi" w:date="2022-12-13T09:50:00Z">
        <w:r w:rsidR="00E8438F">
          <w:rPr>
            <w:lang w:eastAsia="en-US"/>
          </w:rPr>
          <w:t>12</w:t>
        </w:r>
      </w:ins>
      <w:r w:rsidRPr="005073E1">
        <w:rPr>
          <w:lang w:eastAsia="en-US"/>
        </w:rPr>
        <w:t>.</w:t>
      </w:r>
      <w:del w:id="343" w:author="Lemazi" w:date="2022-12-13T09:50:00Z">
        <w:r w:rsidRPr="005073E1" w:rsidDel="00E8438F">
          <w:rPr>
            <w:lang w:eastAsia="en-US"/>
          </w:rPr>
          <w:delText>08</w:delText>
        </w:r>
      </w:del>
      <w:ins w:id="344" w:author="Lemazi" w:date="2022-12-13T09:50:00Z">
        <w:r w:rsidR="00E8438F">
          <w:rPr>
            <w:lang w:eastAsia="en-US"/>
          </w:rPr>
          <w:t>12</w:t>
        </w:r>
      </w:ins>
      <w:r w:rsidRPr="005073E1">
        <w:rPr>
          <w:lang w:eastAsia="en-US"/>
        </w:rPr>
        <w:t>.202</w:t>
      </w:r>
      <w:del w:id="345" w:author="Lemazi" w:date="2022-12-13T09:50:00Z">
        <w:r w:rsidRPr="005073E1" w:rsidDel="00E8438F">
          <w:rPr>
            <w:lang w:eastAsia="en-US"/>
          </w:rPr>
          <w:delText>1</w:delText>
        </w:r>
      </w:del>
      <w:ins w:id="346" w:author="Lemazi" w:date="2022-12-13T09:50:00Z">
        <w:r w:rsidR="00E8438F">
          <w:rPr>
            <w:lang w:eastAsia="en-US"/>
          </w:rPr>
          <w:t>2</w:t>
        </w:r>
      </w:ins>
      <w:r w:rsidRPr="005073E1">
        <w:rPr>
          <w:lang w:eastAsia="en-US"/>
        </w:rPr>
        <w:t xml:space="preserve"> г. № </w:t>
      </w:r>
      <w:del w:id="347" w:author="Lemazi" w:date="2022-12-13T09:50:00Z">
        <w:r w:rsidRPr="005073E1" w:rsidDel="00E8438F">
          <w:rPr>
            <w:lang w:eastAsia="en-US"/>
          </w:rPr>
          <w:delText>194</w:delText>
        </w:r>
      </w:del>
      <w:ins w:id="348" w:author="Lemazi" w:date="2022-12-13T09:50:00Z">
        <w:r w:rsidR="00E8438F">
          <w:rPr>
            <w:lang w:eastAsia="en-US"/>
          </w:rPr>
          <w:t>49</w:t>
        </w:r>
      </w:ins>
    </w:p>
    <w:p w14:paraId="4B02AFC8" w14:textId="77777777" w:rsidR="004B5F13" w:rsidRPr="009E4EC4" w:rsidRDefault="004B5F13" w:rsidP="004B5F13">
      <w:pPr>
        <w:tabs>
          <w:tab w:val="left" w:pos="709"/>
        </w:tabs>
        <w:ind w:left="5812"/>
        <w:rPr>
          <w:sz w:val="18"/>
          <w:szCs w:val="18"/>
        </w:rPr>
      </w:pPr>
    </w:p>
    <w:p w14:paraId="411E76E1" w14:textId="77777777" w:rsidR="004B5F13" w:rsidRPr="00EE4F71" w:rsidRDefault="004B5F13" w:rsidP="004B5F13">
      <w:pPr>
        <w:tabs>
          <w:tab w:val="left" w:pos="709"/>
        </w:tabs>
        <w:ind w:left="5812"/>
        <w:rPr>
          <w:sz w:val="17"/>
          <w:szCs w:val="17"/>
        </w:rPr>
      </w:pPr>
    </w:p>
    <w:p w14:paraId="48C36CCE" w14:textId="77777777" w:rsidR="004B5F13" w:rsidRDefault="004B5F13" w:rsidP="004B5F13">
      <w:pPr>
        <w:spacing w:before="720"/>
        <w:ind w:right="566"/>
        <w:jc w:val="center"/>
        <w:rPr>
          <w:b/>
          <w:bCs/>
        </w:rPr>
      </w:pPr>
      <w:r>
        <w:rPr>
          <w:b/>
          <w:bCs/>
        </w:rPr>
        <w:t>РАЗРЕШЕНИЕ НА ОТКРЫТИЕ СЧЕТА</w:t>
      </w:r>
      <w:r>
        <w:rPr>
          <w:b/>
          <w:bCs/>
        </w:rPr>
        <w:br/>
        <w:t>В ПОДРАЗДЕЛЕНИИ РАСЧЕТНОЙ СЕТИ БАНКА РОССИИ</w:t>
      </w:r>
      <w:r>
        <w:rPr>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4B5F13" w14:paraId="5E1E71FD" w14:textId="77777777" w:rsidTr="00F333D1">
        <w:tc>
          <w:tcPr>
            <w:tcW w:w="8789" w:type="dxa"/>
            <w:gridSpan w:val="8"/>
            <w:tcBorders>
              <w:top w:val="nil"/>
              <w:left w:val="nil"/>
              <w:bottom w:val="nil"/>
              <w:right w:val="nil"/>
            </w:tcBorders>
            <w:vAlign w:val="center"/>
          </w:tcPr>
          <w:p w14:paraId="0C31F73A" w14:textId="05FA50D1" w:rsidR="004B5F13" w:rsidRDefault="004B5F13" w:rsidP="00F333D1">
            <w:pPr>
              <w:ind w:right="566"/>
              <w:jc w:val="center"/>
              <w:rPr>
                <w:b/>
                <w:bCs/>
              </w:rPr>
            </w:pPr>
            <w:r>
              <w:rPr>
                <w:b/>
                <w:bCs/>
              </w:rPr>
              <w:t xml:space="preserve">              ИНЫМ ПОЛУЧАТЕЛЕМ СРЕДСТВ БЮДЖЕТА СЕЛЬСКОГО ПОСЕЛЕНИЯ </w:t>
            </w:r>
            <w:del w:id="349" w:author="Lemazi" w:date="2022-12-13T09:31:00Z">
              <w:r w:rsidDel="0088178C">
                <w:rPr>
                  <w:b/>
                  <w:bCs/>
                </w:rPr>
                <w:delText>МЕСЯГУТОВСКИЙ</w:delText>
              </w:r>
            </w:del>
            <w:ins w:id="350" w:author="Lemazi" w:date="2022-12-13T09:31:00Z">
              <w:r w:rsidR="0088178C">
                <w:rPr>
                  <w:b/>
                  <w:bCs/>
                </w:rPr>
                <w:t>ЛЕМАЗИНСКИЙ</w:t>
              </w:r>
            </w:ins>
            <w:r>
              <w:rPr>
                <w:b/>
                <w:bCs/>
              </w:rPr>
              <w:t xml:space="preserve"> СЕЛЬСОВЕТ МУНИЦИПАЛЬНОГО РАЙОНА ДУВАНСКИЙ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14:paraId="73E61E1F" w14:textId="77777777" w:rsidR="004B5F13" w:rsidRDefault="004B5F13" w:rsidP="00F333D1">
            <w:pPr>
              <w:ind w:right="566"/>
              <w:jc w:val="center"/>
            </w:pPr>
            <w:r>
              <w:t>Коды</w:t>
            </w:r>
          </w:p>
        </w:tc>
      </w:tr>
      <w:tr w:rsidR="004B5F13" w14:paraId="4067542D" w14:textId="77777777" w:rsidTr="00F333D1">
        <w:tc>
          <w:tcPr>
            <w:tcW w:w="2892" w:type="dxa"/>
            <w:tcBorders>
              <w:top w:val="nil"/>
              <w:left w:val="nil"/>
              <w:bottom w:val="nil"/>
              <w:right w:val="nil"/>
            </w:tcBorders>
            <w:vAlign w:val="bottom"/>
          </w:tcPr>
          <w:p w14:paraId="5107D1F3" w14:textId="77777777" w:rsidR="004B5F13" w:rsidRDefault="004B5F13" w:rsidP="00F333D1">
            <w:pPr>
              <w:jc w:val="right"/>
            </w:pPr>
          </w:p>
          <w:p w14:paraId="340E255B" w14:textId="77777777" w:rsidR="004B5F13" w:rsidRDefault="004B5F13" w:rsidP="00F333D1">
            <w:pPr>
              <w:jc w:val="right"/>
            </w:pPr>
            <w:r>
              <w:t xml:space="preserve">        от "</w:t>
            </w:r>
          </w:p>
        </w:tc>
        <w:tc>
          <w:tcPr>
            <w:tcW w:w="397" w:type="dxa"/>
            <w:tcBorders>
              <w:top w:val="nil"/>
              <w:left w:val="nil"/>
              <w:bottom w:val="single" w:sz="4" w:space="0" w:color="auto"/>
              <w:right w:val="nil"/>
            </w:tcBorders>
            <w:vAlign w:val="bottom"/>
          </w:tcPr>
          <w:p w14:paraId="1DBBD1E0" w14:textId="77777777" w:rsidR="004B5F13" w:rsidRDefault="004B5F13" w:rsidP="00F333D1">
            <w:pPr>
              <w:jc w:val="center"/>
            </w:pPr>
          </w:p>
        </w:tc>
        <w:tc>
          <w:tcPr>
            <w:tcW w:w="227" w:type="dxa"/>
            <w:tcBorders>
              <w:top w:val="nil"/>
              <w:left w:val="nil"/>
              <w:bottom w:val="nil"/>
              <w:right w:val="nil"/>
            </w:tcBorders>
            <w:vAlign w:val="bottom"/>
          </w:tcPr>
          <w:p w14:paraId="496F5298" w14:textId="77777777" w:rsidR="004B5F13" w:rsidRDefault="004B5F13" w:rsidP="00F333D1">
            <w:r>
              <w:t>"</w:t>
            </w:r>
          </w:p>
        </w:tc>
        <w:tc>
          <w:tcPr>
            <w:tcW w:w="1701" w:type="dxa"/>
            <w:tcBorders>
              <w:top w:val="nil"/>
              <w:left w:val="nil"/>
              <w:bottom w:val="single" w:sz="4" w:space="0" w:color="auto"/>
              <w:right w:val="nil"/>
            </w:tcBorders>
            <w:vAlign w:val="bottom"/>
          </w:tcPr>
          <w:p w14:paraId="4EC0715A" w14:textId="77777777" w:rsidR="004B5F13" w:rsidRDefault="004B5F13" w:rsidP="00F333D1">
            <w:pPr>
              <w:jc w:val="center"/>
            </w:pPr>
          </w:p>
        </w:tc>
        <w:tc>
          <w:tcPr>
            <w:tcW w:w="340" w:type="dxa"/>
            <w:tcBorders>
              <w:top w:val="nil"/>
              <w:left w:val="nil"/>
              <w:bottom w:val="nil"/>
              <w:right w:val="nil"/>
            </w:tcBorders>
            <w:vAlign w:val="bottom"/>
          </w:tcPr>
          <w:p w14:paraId="47C96542" w14:textId="77777777" w:rsidR="004B5F13" w:rsidRDefault="004B5F13" w:rsidP="00F333D1">
            <w:pPr>
              <w:jc w:val="right"/>
            </w:pPr>
            <w:r>
              <w:t xml:space="preserve">    20</w:t>
            </w:r>
          </w:p>
        </w:tc>
        <w:tc>
          <w:tcPr>
            <w:tcW w:w="340" w:type="dxa"/>
            <w:tcBorders>
              <w:top w:val="nil"/>
              <w:left w:val="nil"/>
              <w:bottom w:val="single" w:sz="4" w:space="0" w:color="auto"/>
              <w:right w:val="nil"/>
            </w:tcBorders>
            <w:vAlign w:val="bottom"/>
          </w:tcPr>
          <w:p w14:paraId="143E6D78" w14:textId="77777777" w:rsidR="004B5F13" w:rsidRDefault="004B5F13" w:rsidP="00F333D1"/>
        </w:tc>
        <w:tc>
          <w:tcPr>
            <w:tcW w:w="1588" w:type="dxa"/>
            <w:tcBorders>
              <w:top w:val="nil"/>
              <w:left w:val="nil"/>
              <w:bottom w:val="nil"/>
              <w:right w:val="nil"/>
            </w:tcBorders>
            <w:vAlign w:val="bottom"/>
          </w:tcPr>
          <w:p w14:paraId="39FA5BED" w14:textId="77777777" w:rsidR="004B5F13" w:rsidRDefault="004B5F13" w:rsidP="00F333D1">
            <w:pPr>
              <w:ind w:left="57"/>
            </w:pPr>
            <w:r>
              <w:t>г.</w:t>
            </w:r>
          </w:p>
        </w:tc>
        <w:tc>
          <w:tcPr>
            <w:tcW w:w="1304" w:type="dxa"/>
            <w:tcBorders>
              <w:top w:val="nil"/>
              <w:left w:val="nil"/>
              <w:bottom w:val="nil"/>
              <w:right w:val="nil"/>
            </w:tcBorders>
            <w:vAlign w:val="center"/>
          </w:tcPr>
          <w:p w14:paraId="54A569F0" w14:textId="77777777" w:rsidR="004B5F13" w:rsidRDefault="004B5F13" w:rsidP="00F333D1">
            <w:pPr>
              <w:ind w:right="57"/>
              <w:jc w:val="right"/>
            </w:pPr>
          </w:p>
          <w:p w14:paraId="68DE0A08" w14:textId="77777777" w:rsidR="004B5F13" w:rsidRDefault="004B5F13" w:rsidP="00F333D1">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14:paraId="2933B9B0" w14:textId="77777777" w:rsidR="004B5F13" w:rsidRDefault="004B5F13" w:rsidP="00F333D1">
            <w:pPr>
              <w:jc w:val="center"/>
            </w:pPr>
          </w:p>
        </w:tc>
      </w:tr>
    </w:tbl>
    <w:p w14:paraId="571527E0" w14:textId="77777777" w:rsidR="004B5F13" w:rsidRDefault="004B5F13" w:rsidP="004B5F13">
      <w:pPr>
        <w:spacing w:before="600" w:after="240"/>
        <w:ind w:right="1274"/>
        <w:jc w:val="center"/>
        <w:rPr>
          <w:b/>
          <w:bCs/>
          <w:i/>
          <w:iCs/>
        </w:rPr>
      </w:pPr>
      <w:r>
        <w:rPr>
          <w:b/>
          <w:bCs/>
          <w:i/>
          <w:iCs/>
          <w:snapToGrid w:val="0"/>
        </w:rPr>
        <w:t>Разрешаю осуществлять операции на счете</w:t>
      </w:r>
      <w:r>
        <w:rPr>
          <w:b/>
          <w:bCs/>
          <w:i/>
          <w:iCs/>
        </w:rPr>
        <w:t>, открытом в подразделении</w:t>
      </w:r>
      <w:r>
        <w:rPr>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4B5F13" w14:paraId="5EEADF72" w14:textId="77777777" w:rsidTr="00F333D1">
        <w:trPr>
          <w:cantSplit/>
        </w:trPr>
        <w:tc>
          <w:tcPr>
            <w:tcW w:w="7484" w:type="dxa"/>
            <w:tcBorders>
              <w:top w:val="nil"/>
              <w:left w:val="nil"/>
              <w:bottom w:val="single" w:sz="4" w:space="0" w:color="auto"/>
              <w:right w:val="nil"/>
            </w:tcBorders>
            <w:vAlign w:val="bottom"/>
          </w:tcPr>
          <w:p w14:paraId="61A79AEF" w14:textId="77777777" w:rsidR="004B5F13" w:rsidRDefault="004B5F13" w:rsidP="00F333D1">
            <w:pPr>
              <w:jc w:val="center"/>
            </w:pPr>
          </w:p>
        </w:tc>
        <w:tc>
          <w:tcPr>
            <w:tcW w:w="1304" w:type="dxa"/>
            <w:vMerge w:val="restart"/>
            <w:tcBorders>
              <w:top w:val="nil"/>
              <w:left w:val="nil"/>
              <w:bottom w:val="nil"/>
            </w:tcBorders>
            <w:vAlign w:val="center"/>
          </w:tcPr>
          <w:p w14:paraId="75EFA580" w14:textId="77777777" w:rsidR="004B5F13" w:rsidRPr="00EE4F71" w:rsidRDefault="004B5F13" w:rsidP="00F333D1">
            <w:pPr>
              <w:ind w:right="57"/>
              <w:jc w:val="right"/>
              <w:rPr>
                <w:color w:val="FF0000"/>
              </w:rPr>
            </w:pPr>
          </w:p>
        </w:tc>
        <w:tc>
          <w:tcPr>
            <w:tcW w:w="1418" w:type="dxa"/>
            <w:vMerge w:val="restart"/>
            <w:vAlign w:val="center"/>
          </w:tcPr>
          <w:p w14:paraId="05AD282C" w14:textId="77777777" w:rsidR="004B5F13" w:rsidRDefault="004B5F13" w:rsidP="00F333D1">
            <w:pPr>
              <w:jc w:val="center"/>
            </w:pPr>
          </w:p>
        </w:tc>
      </w:tr>
      <w:tr w:rsidR="004B5F13" w14:paraId="7768E6F1" w14:textId="77777777" w:rsidTr="00F333D1">
        <w:trPr>
          <w:cantSplit/>
        </w:trPr>
        <w:tc>
          <w:tcPr>
            <w:tcW w:w="7484" w:type="dxa"/>
            <w:tcBorders>
              <w:top w:val="nil"/>
              <w:left w:val="nil"/>
              <w:bottom w:val="nil"/>
              <w:right w:val="nil"/>
            </w:tcBorders>
          </w:tcPr>
          <w:p w14:paraId="738B12D8" w14:textId="6EFB2848" w:rsidR="004B5F13" w:rsidRDefault="004B5F13" w:rsidP="00F333D1">
            <w:pPr>
              <w:jc w:val="center"/>
              <w:rPr>
                <w:sz w:val="18"/>
                <w:szCs w:val="18"/>
              </w:rPr>
            </w:pPr>
            <w:r>
              <w:rPr>
                <w:sz w:val="18"/>
                <w:szCs w:val="18"/>
              </w:rPr>
              <w:t xml:space="preserve">(наименование иного получателя средств бюджета сельского поселения </w:t>
            </w:r>
            <w:del w:id="351" w:author="Lemazi" w:date="2022-12-13T09:31:00Z">
              <w:r w:rsidDel="0088178C">
                <w:rPr>
                  <w:sz w:val="18"/>
                  <w:szCs w:val="18"/>
                </w:rPr>
                <w:delText>Месягутовский</w:delText>
              </w:r>
            </w:del>
            <w:ins w:id="352"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w:t>
            </w:r>
          </w:p>
        </w:tc>
        <w:tc>
          <w:tcPr>
            <w:tcW w:w="1304" w:type="dxa"/>
            <w:vMerge/>
            <w:tcBorders>
              <w:top w:val="nil"/>
              <w:left w:val="nil"/>
              <w:bottom w:val="nil"/>
            </w:tcBorders>
          </w:tcPr>
          <w:p w14:paraId="395EE107" w14:textId="77777777" w:rsidR="004B5F13" w:rsidRDefault="004B5F13" w:rsidP="00F333D1"/>
        </w:tc>
        <w:tc>
          <w:tcPr>
            <w:tcW w:w="1418" w:type="dxa"/>
            <w:vMerge/>
            <w:tcBorders>
              <w:top w:val="nil"/>
            </w:tcBorders>
            <w:vAlign w:val="center"/>
          </w:tcPr>
          <w:p w14:paraId="07EBAD6D" w14:textId="77777777" w:rsidR="004B5F13" w:rsidRDefault="004B5F13" w:rsidP="00F333D1">
            <w:pPr>
              <w:jc w:val="center"/>
            </w:pPr>
          </w:p>
        </w:tc>
      </w:tr>
      <w:tr w:rsidR="004B5F13" w14:paraId="1123F7C3" w14:textId="77777777" w:rsidTr="00F333D1">
        <w:trPr>
          <w:gridAfter w:val="2"/>
          <w:wAfter w:w="2722" w:type="dxa"/>
        </w:trPr>
        <w:tc>
          <w:tcPr>
            <w:tcW w:w="7484" w:type="dxa"/>
            <w:tcBorders>
              <w:top w:val="nil"/>
              <w:left w:val="nil"/>
              <w:bottom w:val="nil"/>
              <w:right w:val="nil"/>
            </w:tcBorders>
            <w:vAlign w:val="bottom"/>
          </w:tcPr>
          <w:p w14:paraId="0E709C2C" w14:textId="77777777" w:rsidR="004B5F13" w:rsidRDefault="004B5F13" w:rsidP="00F333D1">
            <w:pPr>
              <w:jc w:val="center"/>
            </w:pPr>
          </w:p>
        </w:tc>
      </w:tr>
      <w:tr w:rsidR="004B5F13" w14:paraId="00E79E17" w14:textId="77777777" w:rsidTr="00F333D1">
        <w:trPr>
          <w:gridAfter w:val="2"/>
          <w:wAfter w:w="2722" w:type="dxa"/>
        </w:trPr>
        <w:tc>
          <w:tcPr>
            <w:tcW w:w="7484" w:type="dxa"/>
            <w:tcBorders>
              <w:top w:val="single" w:sz="4" w:space="0" w:color="auto"/>
              <w:left w:val="nil"/>
              <w:bottom w:val="single" w:sz="4" w:space="0" w:color="auto"/>
              <w:right w:val="nil"/>
            </w:tcBorders>
            <w:vAlign w:val="bottom"/>
          </w:tcPr>
          <w:p w14:paraId="2BE4BB06" w14:textId="77777777" w:rsidR="004B5F13" w:rsidRDefault="004B5F13" w:rsidP="00F333D1">
            <w:pPr>
              <w:spacing w:before="120"/>
              <w:jc w:val="center"/>
            </w:pPr>
          </w:p>
        </w:tc>
      </w:tr>
    </w:tbl>
    <w:p w14:paraId="50A881B7" w14:textId="77777777" w:rsidR="004B5F13" w:rsidRDefault="004B5F13" w:rsidP="004B5F13"/>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4B5F13" w14:paraId="28D3C59D" w14:textId="77777777" w:rsidTr="00F333D1">
        <w:trPr>
          <w:cantSplit/>
        </w:trPr>
        <w:tc>
          <w:tcPr>
            <w:tcW w:w="2552" w:type="dxa"/>
            <w:tcBorders>
              <w:top w:val="nil"/>
              <w:left w:val="nil"/>
              <w:bottom w:val="nil"/>
              <w:right w:val="nil"/>
            </w:tcBorders>
            <w:vAlign w:val="bottom"/>
          </w:tcPr>
          <w:p w14:paraId="6B852D82" w14:textId="77777777" w:rsidR="004B5F13" w:rsidRDefault="004B5F13" w:rsidP="00F333D1">
            <w:r>
              <w:t>находящемуся в ведении</w:t>
            </w:r>
          </w:p>
        </w:tc>
        <w:tc>
          <w:tcPr>
            <w:tcW w:w="4933" w:type="dxa"/>
            <w:tcBorders>
              <w:top w:val="nil"/>
              <w:left w:val="nil"/>
              <w:bottom w:val="single" w:sz="4" w:space="0" w:color="auto"/>
              <w:right w:val="nil"/>
            </w:tcBorders>
            <w:vAlign w:val="bottom"/>
          </w:tcPr>
          <w:p w14:paraId="6F2FCC56" w14:textId="77777777" w:rsidR="004B5F13" w:rsidRDefault="004B5F13" w:rsidP="00F333D1">
            <w:pPr>
              <w:jc w:val="center"/>
            </w:pPr>
          </w:p>
        </w:tc>
        <w:tc>
          <w:tcPr>
            <w:tcW w:w="1304" w:type="dxa"/>
            <w:vMerge w:val="restart"/>
            <w:tcBorders>
              <w:top w:val="nil"/>
              <w:left w:val="nil"/>
              <w:bottom w:val="nil"/>
              <w:right w:val="nil"/>
            </w:tcBorders>
            <w:vAlign w:val="bottom"/>
          </w:tcPr>
          <w:p w14:paraId="17BEDFAD" w14:textId="77777777" w:rsidR="004B5F13" w:rsidRDefault="004B5F13" w:rsidP="00F333D1">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14:paraId="1097C100" w14:textId="77777777" w:rsidR="004B5F13" w:rsidRDefault="004B5F13" w:rsidP="00F333D1">
            <w:pPr>
              <w:jc w:val="center"/>
            </w:pPr>
          </w:p>
        </w:tc>
      </w:tr>
      <w:tr w:rsidR="004B5F13" w14:paraId="618DA884" w14:textId="77777777" w:rsidTr="00F333D1">
        <w:trPr>
          <w:cantSplit/>
        </w:trPr>
        <w:tc>
          <w:tcPr>
            <w:tcW w:w="2552" w:type="dxa"/>
            <w:tcBorders>
              <w:top w:val="nil"/>
              <w:left w:val="nil"/>
              <w:bottom w:val="nil"/>
              <w:right w:val="nil"/>
            </w:tcBorders>
            <w:vAlign w:val="bottom"/>
          </w:tcPr>
          <w:p w14:paraId="5F50DCBE" w14:textId="77777777" w:rsidR="004B5F13" w:rsidRDefault="004B5F13" w:rsidP="00F333D1">
            <w:pPr>
              <w:rPr>
                <w:sz w:val="18"/>
                <w:szCs w:val="18"/>
              </w:rPr>
            </w:pPr>
          </w:p>
        </w:tc>
        <w:tc>
          <w:tcPr>
            <w:tcW w:w="4933" w:type="dxa"/>
            <w:tcBorders>
              <w:top w:val="nil"/>
              <w:left w:val="nil"/>
              <w:bottom w:val="nil"/>
              <w:right w:val="nil"/>
            </w:tcBorders>
          </w:tcPr>
          <w:p w14:paraId="3C315484" w14:textId="77777777" w:rsidR="004B5F13" w:rsidRDefault="004B5F13" w:rsidP="00F333D1">
            <w:pPr>
              <w:jc w:val="center"/>
              <w:rPr>
                <w:sz w:val="18"/>
                <w:szCs w:val="18"/>
              </w:rPr>
            </w:pPr>
            <w:r>
              <w:rPr>
                <w:sz w:val="18"/>
                <w:szCs w:val="18"/>
              </w:rPr>
              <w:t>(наименование главного распорядителя,</w:t>
            </w:r>
          </w:p>
        </w:tc>
        <w:tc>
          <w:tcPr>
            <w:tcW w:w="1304" w:type="dxa"/>
            <w:vMerge/>
            <w:tcBorders>
              <w:top w:val="nil"/>
              <w:left w:val="nil"/>
              <w:bottom w:val="nil"/>
              <w:right w:val="nil"/>
            </w:tcBorders>
            <w:vAlign w:val="bottom"/>
          </w:tcPr>
          <w:p w14:paraId="4B843095" w14:textId="77777777" w:rsidR="004B5F13" w:rsidRDefault="004B5F13" w:rsidP="00F333D1">
            <w:pPr>
              <w:jc w:val="right"/>
            </w:pPr>
          </w:p>
        </w:tc>
        <w:tc>
          <w:tcPr>
            <w:tcW w:w="1418" w:type="dxa"/>
            <w:vMerge/>
            <w:tcBorders>
              <w:top w:val="nil"/>
              <w:left w:val="single" w:sz="12" w:space="0" w:color="auto"/>
              <w:bottom w:val="single" w:sz="12" w:space="0" w:color="auto"/>
              <w:right w:val="single" w:sz="12" w:space="0" w:color="auto"/>
            </w:tcBorders>
            <w:vAlign w:val="bottom"/>
          </w:tcPr>
          <w:p w14:paraId="29489BCC" w14:textId="77777777" w:rsidR="004B5F13" w:rsidRDefault="004B5F13" w:rsidP="00F333D1">
            <w:pPr>
              <w:jc w:val="center"/>
            </w:pPr>
          </w:p>
        </w:tc>
      </w:tr>
      <w:tr w:rsidR="004B5F13" w14:paraId="53C4FB90" w14:textId="77777777" w:rsidTr="00F333D1">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14:paraId="1286ADC4" w14:textId="77777777" w:rsidR="004B5F13" w:rsidRDefault="004B5F13" w:rsidP="00F333D1">
            <w:pPr>
              <w:spacing w:before="60"/>
              <w:jc w:val="center"/>
            </w:pPr>
          </w:p>
        </w:tc>
      </w:tr>
      <w:tr w:rsidR="004B5F13" w14:paraId="58DE13FA" w14:textId="77777777" w:rsidTr="00F333D1">
        <w:trPr>
          <w:cantSplit/>
        </w:trPr>
        <w:tc>
          <w:tcPr>
            <w:tcW w:w="7484" w:type="dxa"/>
            <w:gridSpan w:val="2"/>
            <w:tcBorders>
              <w:top w:val="nil"/>
              <w:left w:val="nil"/>
              <w:bottom w:val="single" w:sz="4" w:space="0" w:color="auto"/>
              <w:right w:val="nil"/>
            </w:tcBorders>
            <w:vAlign w:val="bottom"/>
          </w:tcPr>
          <w:p w14:paraId="46F3A877" w14:textId="77777777" w:rsidR="004B5F13" w:rsidRDefault="004B5F13" w:rsidP="00F333D1">
            <w:pPr>
              <w:spacing w:before="120"/>
              <w:jc w:val="center"/>
            </w:pPr>
          </w:p>
        </w:tc>
        <w:tc>
          <w:tcPr>
            <w:tcW w:w="1304" w:type="dxa"/>
            <w:vMerge w:val="restart"/>
            <w:tcBorders>
              <w:top w:val="nil"/>
              <w:left w:val="nil"/>
              <w:bottom w:val="nil"/>
            </w:tcBorders>
            <w:vAlign w:val="bottom"/>
          </w:tcPr>
          <w:p w14:paraId="0C92BF51" w14:textId="77777777" w:rsidR="004B5F13" w:rsidRPr="00EE4F71" w:rsidRDefault="004B5F13" w:rsidP="00F333D1">
            <w:pPr>
              <w:ind w:right="57"/>
              <w:jc w:val="right"/>
              <w:rPr>
                <w:color w:val="FF0000"/>
              </w:rPr>
            </w:pPr>
          </w:p>
        </w:tc>
        <w:tc>
          <w:tcPr>
            <w:tcW w:w="1418" w:type="dxa"/>
            <w:vMerge w:val="restart"/>
            <w:vAlign w:val="bottom"/>
          </w:tcPr>
          <w:p w14:paraId="74C230FB" w14:textId="77777777" w:rsidR="004B5F13" w:rsidRDefault="004B5F13" w:rsidP="00F333D1">
            <w:pPr>
              <w:jc w:val="center"/>
            </w:pPr>
          </w:p>
        </w:tc>
      </w:tr>
      <w:tr w:rsidR="004B5F13" w14:paraId="75766A32" w14:textId="77777777" w:rsidTr="00F333D1">
        <w:trPr>
          <w:cantSplit/>
        </w:trPr>
        <w:tc>
          <w:tcPr>
            <w:tcW w:w="7484" w:type="dxa"/>
            <w:gridSpan w:val="2"/>
            <w:tcBorders>
              <w:top w:val="nil"/>
              <w:left w:val="nil"/>
              <w:bottom w:val="nil"/>
              <w:right w:val="nil"/>
            </w:tcBorders>
          </w:tcPr>
          <w:p w14:paraId="5AB15554" w14:textId="34454180" w:rsidR="004B5F13" w:rsidRPr="00EE4F71" w:rsidRDefault="004B5F13" w:rsidP="00F333D1">
            <w:pPr>
              <w:jc w:val="center"/>
              <w:rPr>
                <w:sz w:val="18"/>
                <w:szCs w:val="18"/>
              </w:rPr>
            </w:pPr>
            <w:r>
              <w:rPr>
                <w:sz w:val="18"/>
                <w:szCs w:val="18"/>
              </w:rPr>
              <w:t xml:space="preserve">(распорядителя) средств бюджета сельского поселения </w:t>
            </w:r>
            <w:del w:id="353" w:author="Lemazi" w:date="2022-12-13T09:31:00Z">
              <w:r w:rsidDel="0088178C">
                <w:rPr>
                  <w:sz w:val="18"/>
                  <w:szCs w:val="18"/>
                </w:rPr>
                <w:delText>Месягутовский</w:delText>
              </w:r>
            </w:del>
            <w:ins w:id="354" w:author="Lemazi" w:date="2022-12-13T09:31:00Z">
              <w:r w:rsidR="0088178C">
                <w:rPr>
                  <w:sz w:val="18"/>
                  <w:szCs w:val="18"/>
                </w:rPr>
                <w:t>Лемазинский</w:t>
              </w:r>
            </w:ins>
            <w:r>
              <w:rPr>
                <w:sz w:val="18"/>
                <w:szCs w:val="18"/>
              </w:rPr>
              <w:t xml:space="preserve"> сельсовет муниципального района Дуванский район Республики Башкортостан)</w:t>
            </w:r>
          </w:p>
        </w:tc>
        <w:tc>
          <w:tcPr>
            <w:tcW w:w="1304" w:type="dxa"/>
            <w:vMerge/>
            <w:tcBorders>
              <w:top w:val="nil"/>
              <w:left w:val="nil"/>
              <w:bottom w:val="nil"/>
            </w:tcBorders>
          </w:tcPr>
          <w:p w14:paraId="60236CDA" w14:textId="77777777" w:rsidR="004B5F13" w:rsidRDefault="004B5F13" w:rsidP="00F333D1"/>
        </w:tc>
        <w:tc>
          <w:tcPr>
            <w:tcW w:w="1418" w:type="dxa"/>
            <w:vMerge/>
            <w:tcBorders>
              <w:top w:val="nil"/>
            </w:tcBorders>
            <w:vAlign w:val="center"/>
          </w:tcPr>
          <w:p w14:paraId="4A13D244" w14:textId="77777777" w:rsidR="004B5F13" w:rsidRDefault="004B5F13" w:rsidP="00F333D1">
            <w:pPr>
              <w:jc w:val="center"/>
            </w:pPr>
          </w:p>
        </w:tc>
      </w:tr>
    </w:tbl>
    <w:p w14:paraId="5AD4E4CB" w14:textId="77777777" w:rsidR="004B5F13" w:rsidRDefault="004B5F13" w:rsidP="004B5F13">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4B5F13" w14:paraId="7259DDB2" w14:textId="77777777" w:rsidTr="00F333D1">
        <w:tc>
          <w:tcPr>
            <w:tcW w:w="2722" w:type="dxa"/>
            <w:tcBorders>
              <w:top w:val="nil"/>
              <w:left w:val="nil"/>
              <w:bottom w:val="nil"/>
              <w:right w:val="nil"/>
            </w:tcBorders>
            <w:vAlign w:val="bottom"/>
          </w:tcPr>
          <w:p w14:paraId="345A177D" w14:textId="77777777" w:rsidR="004B5F13" w:rsidRDefault="004B5F13" w:rsidP="00F333D1">
            <w:r>
              <w:t xml:space="preserve">Глава сельского поселения </w:t>
            </w:r>
          </w:p>
        </w:tc>
        <w:tc>
          <w:tcPr>
            <w:tcW w:w="2835" w:type="dxa"/>
            <w:tcBorders>
              <w:top w:val="nil"/>
              <w:left w:val="nil"/>
              <w:bottom w:val="single" w:sz="4" w:space="0" w:color="auto"/>
              <w:right w:val="nil"/>
            </w:tcBorders>
            <w:vAlign w:val="bottom"/>
          </w:tcPr>
          <w:p w14:paraId="7F43E4C8" w14:textId="77777777" w:rsidR="004B5F13" w:rsidRDefault="004B5F13" w:rsidP="00F333D1">
            <w:pPr>
              <w:jc w:val="center"/>
            </w:pPr>
          </w:p>
        </w:tc>
        <w:tc>
          <w:tcPr>
            <w:tcW w:w="1134" w:type="dxa"/>
            <w:tcBorders>
              <w:top w:val="nil"/>
              <w:left w:val="nil"/>
              <w:bottom w:val="nil"/>
              <w:right w:val="nil"/>
            </w:tcBorders>
            <w:vAlign w:val="bottom"/>
          </w:tcPr>
          <w:p w14:paraId="6AACCCB5" w14:textId="77777777" w:rsidR="004B5F13" w:rsidRDefault="004B5F13" w:rsidP="00F333D1"/>
        </w:tc>
        <w:tc>
          <w:tcPr>
            <w:tcW w:w="3686" w:type="dxa"/>
            <w:tcBorders>
              <w:top w:val="nil"/>
              <w:left w:val="nil"/>
              <w:bottom w:val="single" w:sz="4" w:space="0" w:color="auto"/>
              <w:right w:val="nil"/>
            </w:tcBorders>
            <w:vAlign w:val="bottom"/>
          </w:tcPr>
          <w:p w14:paraId="023625EE" w14:textId="77777777" w:rsidR="004B5F13" w:rsidRDefault="004B5F13" w:rsidP="00F333D1">
            <w:pPr>
              <w:jc w:val="center"/>
            </w:pPr>
          </w:p>
        </w:tc>
      </w:tr>
      <w:tr w:rsidR="004B5F13" w14:paraId="5F14DDE6" w14:textId="77777777" w:rsidTr="00F333D1">
        <w:tc>
          <w:tcPr>
            <w:tcW w:w="2722" w:type="dxa"/>
            <w:tcBorders>
              <w:top w:val="nil"/>
              <w:left w:val="nil"/>
              <w:bottom w:val="nil"/>
              <w:right w:val="nil"/>
            </w:tcBorders>
          </w:tcPr>
          <w:p w14:paraId="7C9AE562" w14:textId="77777777" w:rsidR="004B5F13" w:rsidRDefault="004B5F13" w:rsidP="00F333D1">
            <w:pPr>
              <w:rPr>
                <w:sz w:val="18"/>
                <w:szCs w:val="18"/>
              </w:rPr>
            </w:pPr>
          </w:p>
        </w:tc>
        <w:tc>
          <w:tcPr>
            <w:tcW w:w="2835" w:type="dxa"/>
            <w:tcBorders>
              <w:top w:val="nil"/>
              <w:left w:val="nil"/>
              <w:bottom w:val="nil"/>
              <w:right w:val="nil"/>
            </w:tcBorders>
          </w:tcPr>
          <w:p w14:paraId="5D5ECAC6" w14:textId="77777777" w:rsidR="004B5F13" w:rsidRDefault="004B5F13" w:rsidP="00F333D1">
            <w:pPr>
              <w:jc w:val="center"/>
              <w:rPr>
                <w:sz w:val="18"/>
                <w:szCs w:val="18"/>
              </w:rPr>
            </w:pPr>
            <w:r>
              <w:rPr>
                <w:sz w:val="18"/>
                <w:szCs w:val="18"/>
              </w:rPr>
              <w:t>(подпись)</w:t>
            </w:r>
          </w:p>
        </w:tc>
        <w:tc>
          <w:tcPr>
            <w:tcW w:w="1134" w:type="dxa"/>
            <w:tcBorders>
              <w:top w:val="nil"/>
              <w:left w:val="nil"/>
              <w:bottom w:val="nil"/>
              <w:right w:val="nil"/>
            </w:tcBorders>
          </w:tcPr>
          <w:p w14:paraId="1895F69B" w14:textId="77777777" w:rsidR="004B5F13" w:rsidRDefault="004B5F13" w:rsidP="00F333D1">
            <w:pPr>
              <w:rPr>
                <w:sz w:val="18"/>
                <w:szCs w:val="18"/>
              </w:rPr>
            </w:pPr>
          </w:p>
        </w:tc>
        <w:tc>
          <w:tcPr>
            <w:tcW w:w="3686" w:type="dxa"/>
            <w:tcBorders>
              <w:top w:val="nil"/>
              <w:left w:val="nil"/>
              <w:bottom w:val="nil"/>
              <w:right w:val="nil"/>
            </w:tcBorders>
          </w:tcPr>
          <w:p w14:paraId="4C2268A2" w14:textId="77777777" w:rsidR="004B5F13" w:rsidRDefault="004B5F13" w:rsidP="00F333D1">
            <w:pPr>
              <w:jc w:val="center"/>
              <w:rPr>
                <w:sz w:val="18"/>
                <w:szCs w:val="18"/>
              </w:rPr>
            </w:pPr>
            <w:r>
              <w:rPr>
                <w:sz w:val="18"/>
                <w:szCs w:val="18"/>
              </w:rPr>
              <w:t>(расшифровка подписи)</w:t>
            </w:r>
          </w:p>
        </w:tc>
      </w:tr>
    </w:tbl>
    <w:p w14:paraId="3E91B299" w14:textId="77777777" w:rsidR="004B5F13" w:rsidRDefault="004B5F13" w:rsidP="004B5F13">
      <w:pPr>
        <w:spacing w:before="120" w:after="120"/>
        <w:ind w:left="5670"/>
      </w:pPr>
      <w: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4B5F13" w14:paraId="4DCDA70C" w14:textId="77777777" w:rsidTr="00F333D1">
        <w:tc>
          <w:tcPr>
            <w:tcW w:w="170" w:type="dxa"/>
            <w:tcBorders>
              <w:top w:val="nil"/>
              <w:left w:val="nil"/>
              <w:bottom w:val="nil"/>
              <w:right w:val="nil"/>
            </w:tcBorders>
            <w:vAlign w:val="bottom"/>
          </w:tcPr>
          <w:p w14:paraId="767D5C97" w14:textId="77777777" w:rsidR="004B5F13" w:rsidRDefault="004B5F13" w:rsidP="00F333D1">
            <w:pPr>
              <w:jc w:val="right"/>
            </w:pPr>
            <w:r>
              <w:t>"</w:t>
            </w:r>
          </w:p>
        </w:tc>
        <w:tc>
          <w:tcPr>
            <w:tcW w:w="397" w:type="dxa"/>
            <w:tcBorders>
              <w:top w:val="nil"/>
              <w:left w:val="nil"/>
              <w:bottom w:val="single" w:sz="4" w:space="0" w:color="auto"/>
              <w:right w:val="nil"/>
            </w:tcBorders>
            <w:vAlign w:val="bottom"/>
          </w:tcPr>
          <w:p w14:paraId="4255F1DC" w14:textId="77777777" w:rsidR="004B5F13" w:rsidRDefault="004B5F13" w:rsidP="00F333D1">
            <w:pPr>
              <w:jc w:val="center"/>
            </w:pPr>
          </w:p>
        </w:tc>
        <w:tc>
          <w:tcPr>
            <w:tcW w:w="227" w:type="dxa"/>
            <w:tcBorders>
              <w:top w:val="nil"/>
              <w:left w:val="nil"/>
              <w:bottom w:val="nil"/>
              <w:right w:val="nil"/>
            </w:tcBorders>
            <w:vAlign w:val="bottom"/>
          </w:tcPr>
          <w:p w14:paraId="762C5910" w14:textId="77777777" w:rsidR="004B5F13" w:rsidRDefault="004B5F13" w:rsidP="00F333D1">
            <w:r>
              <w:t>"</w:t>
            </w:r>
          </w:p>
        </w:tc>
        <w:tc>
          <w:tcPr>
            <w:tcW w:w="1701" w:type="dxa"/>
            <w:tcBorders>
              <w:top w:val="nil"/>
              <w:left w:val="nil"/>
              <w:bottom w:val="single" w:sz="4" w:space="0" w:color="auto"/>
              <w:right w:val="nil"/>
            </w:tcBorders>
            <w:vAlign w:val="bottom"/>
          </w:tcPr>
          <w:p w14:paraId="1E61BA58" w14:textId="77777777" w:rsidR="004B5F13" w:rsidRDefault="004B5F13" w:rsidP="00F333D1">
            <w:pPr>
              <w:jc w:val="center"/>
            </w:pPr>
          </w:p>
        </w:tc>
        <w:tc>
          <w:tcPr>
            <w:tcW w:w="340" w:type="dxa"/>
            <w:tcBorders>
              <w:top w:val="nil"/>
              <w:left w:val="nil"/>
              <w:bottom w:val="nil"/>
              <w:right w:val="nil"/>
            </w:tcBorders>
            <w:vAlign w:val="bottom"/>
          </w:tcPr>
          <w:p w14:paraId="26367B71"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32A5DBE" w14:textId="77777777" w:rsidR="004B5F13" w:rsidRDefault="004B5F13" w:rsidP="00F333D1"/>
        </w:tc>
        <w:tc>
          <w:tcPr>
            <w:tcW w:w="567" w:type="dxa"/>
            <w:tcBorders>
              <w:top w:val="nil"/>
              <w:left w:val="nil"/>
              <w:bottom w:val="nil"/>
              <w:right w:val="nil"/>
            </w:tcBorders>
            <w:vAlign w:val="bottom"/>
          </w:tcPr>
          <w:p w14:paraId="5B5B04A2" w14:textId="77777777" w:rsidR="004B5F13" w:rsidRDefault="004B5F13" w:rsidP="00F333D1">
            <w:pPr>
              <w:ind w:left="57"/>
            </w:pPr>
            <w:r>
              <w:t>г.</w:t>
            </w:r>
          </w:p>
        </w:tc>
      </w:tr>
    </w:tbl>
    <w:p w14:paraId="658E5C49" w14:textId="77777777" w:rsidR="004B5F13" w:rsidRDefault="004B5F13" w:rsidP="004B5F13"/>
    <w:p w14:paraId="21775010" w14:textId="77777777" w:rsidR="004B5F13" w:rsidRDefault="004B5F13" w:rsidP="004B5F13">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515"/>
      </w:tblGrid>
      <w:tr w:rsidR="004B5F13" w14:paraId="290CA0F3" w14:textId="77777777" w:rsidTr="00F333D1">
        <w:tc>
          <w:tcPr>
            <w:tcW w:w="3005" w:type="dxa"/>
            <w:tcBorders>
              <w:top w:val="nil"/>
              <w:left w:val="nil"/>
              <w:bottom w:val="nil"/>
              <w:right w:val="nil"/>
            </w:tcBorders>
          </w:tcPr>
          <w:p w14:paraId="79472CBB" w14:textId="77777777" w:rsidR="004B5F13" w:rsidRDefault="004B5F13" w:rsidP="00F333D1">
            <w:bookmarkStart w:id="355" w:name="P1873"/>
            <w:bookmarkEnd w:id="355"/>
          </w:p>
        </w:tc>
        <w:tc>
          <w:tcPr>
            <w:tcW w:w="3515" w:type="dxa"/>
            <w:tcBorders>
              <w:top w:val="single" w:sz="4" w:space="0" w:color="auto"/>
              <w:left w:val="nil"/>
              <w:bottom w:val="nil"/>
              <w:right w:val="nil"/>
            </w:tcBorders>
          </w:tcPr>
          <w:p w14:paraId="3A8C079B" w14:textId="77777777" w:rsidR="004B5F13" w:rsidRPr="00B7791C" w:rsidRDefault="004B5F13" w:rsidP="00F333D1">
            <w:pPr>
              <w:pStyle w:val="ConsPlusNormal"/>
              <w:rPr>
                <w:b/>
              </w:rPr>
            </w:pPr>
          </w:p>
        </w:tc>
      </w:tr>
      <w:tr w:rsidR="004B5F13" w14:paraId="433B8C35" w14:textId="77777777" w:rsidTr="00F333D1">
        <w:tc>
          <w:tcPr>
            <w:tcW w:w="3005" w:type="dxa"/>
            <w:tcBorders>
              <w:top w:val="nil"/>
              <w:left w:val="nil"/>
              <w:bottom w:val="nil"/>
              <w:right w:val="nil"/>
            </w:tcBorders>
          </w:tcPr>
          <w:p w14:paraId="6487435F" w14:textId="77777777" w:rsidR="004B5F13" w:rsidRDefault="004B5F13" w:rsidP="00F333D1">
            <w:pPr>
              <w:pStyle w:val="ConsPlusNormal"/>
            </w:pPr>
          </w:p>
        </w:tc>
        <w:tc>
          <w:tcPr>
            <w:tcW w:w="3515" w:type="dxa"/>
            <w:tcBorders>
              <w:top w:val="nil"/>
              <w:left w:val="nil"/>
              <w:bottom w:val="nil"/>
              <w:right w:val="nil"/>
            </w:tcBorders>
          </w:tcPr>
          <w:p w14:paraId="34307D16" w14:textId="77777777" w:rsidR="004B5F13" w:rsidRPr="00B7791C" w:rsidRDefault="004B5F13" w:rsidP="00F333D1">
            <w:pPr>
              <w:pStyle w:val="ConsPlusNormal"/>
              <w:rPr>
                <w:b/>
              </w:rPr>
            </w:pPr>
          </w:p>
        </w:tc>
      </w:tr>
    </w:tbl>
    <w:p w14:paraId="5E7EB793" w14:textId="77777777" w:rsidR="004B5F13" w:rsidRDefault="004B5F13" w:rsidP="004B5F13">
      <w:pPr>
        <w:pStyle w:val="ConsPlusNormal"/>
        <w:sectPr w:rsidR="004B5F13" w:rsidSect="00F333D1">
          <w:headerReference w:type="default" r:id="rId140"/>
          <w:footerReference w:type="default" r:id="rId141"/>
          <w:headerReference w:type="first" r:id="rId142"/>
          <w:footerReference w:type="first" r:id="rId143"/>
          <w:pgSz w:w="16838" w:h="11906" w:orient="landscape"/>
          <w:pgMar w:top="1133" w:right="1440" w:bottom="566" w:left="1440" w:header="0" w:footer="0" w:gutter="0"/>
          <w:cols w:space="720"/>
          <w:titlePg/>
        </w:sectPr>
      </w:pPr>
    </w:p>
    <w:p w14:paraId="3E5578F0"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340"/>
        <w:gridCol w:w="340"/>
        <w:gridCol w:w="567"/>
      </w:tblGrid>
      <w:tr w:rsidR="004B5F13" w14:paraId="2E17FAFD" w14:textId="77777777" w:rsidTr="00F333D1">
        <w:tc>
          <w:tcPr>
            <w:tcW w:w="340" w:type="dxa"/>
            <w:tcBorders>
              <w:top w:val="nil"/>
              <w:left w:val="nil"/>
              <w:bottom w:val="nil"/>
              <w:right w:val="nil"/>
            </w:tcBorders>
            <w:vAlign w:val="bottom"/>
          </w:tcPr>
          <w:p w14:paraId="700D76A9" w14:textId="77777777" w:rsidR="004B5F13" w:rsidRDefault="004B5F13" w:rsidP="00F333D1">
            <w:pPr>
              <w:pStyle w:val="ConsPlusNormal"/>
              <w:jc w:val="right"/>
            </w:pPr>
            <w:r>
              <w:t>"</w:t>
            </w:r>
          </w:p>
        </w:tc>
        <w:tc>
          <w:tcPr>
            <w:tcW w:w="397" w:type="dxa"/>
            <w:tcBorders>
              <w:top w:val="nil"/>
              <w:left w:val="nil"/>
              <w:bottom w:val="single" w:sz="4" w:space="0" w:color="auto"/>
              <w:right w:val="nil"/>
            </w:tcBorders>
            <w:vAlign w:val="bottom"/>
          </w:tcPr>
          <w:p w14:paraId="4F8E2BAD" w14:textId="77777777" w:rsidR="004B5F13" w:rsidRDefault="004B5F13" w:rsidP="00F333D1">
            <w:pPr>
              <w:pStyle w:val="ConsPlusNormal"/>
            </w:pPr>
          </w:p>
        </w:tc>
        <w:tc>
          <w:tcPr>
            <w:tcW w:w="340" w:type="dxa"/>
            <w:tcBorders>
              <w:top w:val="nil"/>
              <w:left w:val="nil"/>
              <w:bottom w:val="nil"/>
              <w:right w:val="nil"/>
            </w:tcBorders>
            <w:vAlign w:val="bottom"/>
          </w:tcPr>
          <w:p w14:paraId="1C2E7679"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3D83C5A4" w14:textId="77777777" w:rsidR="004B5F13" w:rsidRDefault="004B5F13" w:rsidP="00F333D1">
            <w:pPr>
              <w:pStyle w:val="ConsPlusNormal"/>
            </w:pPr>
          </w:p>
        </w:tc>
        <w:tc>
          <w:tcPr>
            <w:tcW w:w="340" w:type="dxa"/>
            <w:tcBorders>
              <w:top w:val="nil"/>
              <w:left w:val="nil"/>
              <w:bottom w:val="nil"/>
              <w:right w:val="nil"/>
            </w:tcBorders>
            <w:vAlign w:val="bottom"/>
          </w:tcPr>
          <w:p w14:paraId="0341FB93"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155CE576" w14:textId="77777777" w:rsidR="004B5F13" w:rsidRDefault="004B5F13" w:rsidP="00F333D1">
            <w:pPr>
              <w:pStyle w:val="ConsPlusNormal"/>
            </w:pPr>
          </w:p>
        </w:tc>
        <w:tc>
          <w:tcPr>
            <w:tcW w:w="567" w:type="dxa"/>
            <w:tcBorders>
              <w:top w:val="nil"/>
              <w:left w:val="nil"/>
              <w:bottom w:val="nil"/>
              <w:right w:val="nil"/>
            </w:tcBorders>
            <w:vAlign w:val="bottom"/>
          </w:tcPr>
          <w:p w14:paraId="27DB960B" w14:textId="77777777" w:rsidR="004B5F13" w:rsidRDefault="004B5F13" w:rsidP="00F333D1">
            <w:pPr>
              <w:pStyle w:val="ConsPlusNormal"/>
              <w:ind w:left="57"/>
            </w:pPr>
            <w:r>
              <w:t>г.</w:t>
            </w:r>
          </w:p>
        </w:tc>
      </w:tr>
    </w:tbl>
    <w:p w14:paraId="69049154" w14:textId="77777777" w:rsidR="004B5F13" w:rsidRDefault="004B5F13" w:rsidP="004B5F13">
      <w:pPr>
        <w:pStyle w:val="ConsPlusNormal"/>
        <w:jc w:val="center"/>
      </w:pPr>
    </w:p>
    <w:p w14:paraId="6F48200D" w14:textId="77777777" w:rsidR="004B5F13" w:rsidRDefault="004B5F13" w:rsidP="004B5F13">
      <w:pPr>
        <w:pStyle w:val="ConsPlusNormal"/>
        <w:jc w:val="center"/>
      </w:pPr>
    </w:p>
    <w:p w14:paraId="3D027913" w14:textId="77777777" w:rsidR="004B5F13" w:rsidRDefault="004B5F13" w:rsidP="004B5F13">
      <w:pPr>
        <w:pStyle w:val="ConsPlusNormal"/>
        <w:jc w:val="center"/>
      </w:pPr>
    </w:p>
    <w:p w14:paraId="22EBAC8A" w14:textId="77777777" w:rsidR="004B5F13" w:rsidRDefault="004B5F13" w:rsidP="004B5F13">
      <w:pPr>
        <w:pStyle w:val="ConsPlusNormal"/>
        <w:jc w:val="center"/>
      </w:pPr>
    </w:p>
    <w:p w14:paraId="4646ED6B" w14:textId="77777777" w:rsidR="004B5F13" w:rsidRPr="009773E1"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9773E1">
        <w:rPr>
          <w:rFonts w:ascii="Times New Roman" w:hAnsi="Times New Roman" w:cs="Times New Roman"/>
        </w:rPr>
        <w:t>Приложение № 9</w:t>
      </w:r>
    </w:p>
    <w:p w14:paraId="2A0F000F"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к Порядку открытия и ведения лицевых счетов в</w:t>
      </w:r>
    </w:p>
    <w:p w14:paraId="1C81FF4A" w14:textId="5FEEA25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del w:id="356" w:author="Lemazi" w:date="2022-12-13T09:31:00Z">
        <w:r w:rsidDel="0088178C">
          <w:rPr>
            <w:rFonts w:ascii="Times New Roman" w:hAnsi="Times New Roman" w:cs="Times New Roman"/>
            <w:sz w:val="20"/>
            <w:szCs w:val="20"/>
          </w:rPr>
          <w:delText>Месягутовский</w:delText>
        </w:r>
      </w:del>
      <w:ins w:id="357" w:author="Lemazi" w:date="2022-12-13T09:31:00Z">
        <w:r w:rsidR="0088178C">
          <w:rPr>
            <w:rFonts w:ascii="Times New Roman" w:hAnsi="Times New Roman" w:cs="Times New Roman"/>
            <w:sz w:val="20"/>
            <w:szCs w:val="20"/>
          </w:rPr>
          <w:t>Лемазинский</w:t>
        </w:r>
      </w:ins>
    </w:p>
    <w:p w14:paraId="422B8A6E"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сельсовет муниципального района </w:t>
      </w:r>
      <w:r>
        <w:rPr>
          <w:rFonts w:ascii="Times New Roman" w:hAnsi="Times New Roman" w:cs="Times New Roman"/>
          <w:sz w:val="20"/>
          <w:szCs w:val="20"/>
        </w:rPr>
        <w:t>Дува</w:t>
      </w:r>
      <w:r w:rsidRPr="00076725">
        <w:rPr>
          <w:rFonts w:ascii="Times New Roman" w:hAnsi="Times New Roman" w:cs="Times New Roman"/>
          <w:sz w:val="20"/>
          <w:szCs w:val="20"/>
        </w:rPr>
        <w:t>нский район</w:t>
      </w:r>
    </w:p>
    <w:p w14:paraId="1B6A81EB"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Республики Башкортостан, утвержденному постановлением</w:t>
      </w:r>
    </w:p>
    <w:p w14:paraId="6006D3AF" w14:textId="60D6D173" w:rsidR="004B5F13" w:rsidRPr="00076725" w:rsidRDefault="004B5F13" w:rsidP="004B5F13">
      <w:pPr>
        <w:pStyle w:val="af4"/>
        <w:ind w:left="212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del w:id="358" w:author="Lemazi" w:date="2022-12-13T09:31:00Z">
        <w:r w:rsidDel="0088178C">
          <w:rPr>
            <w:rFonts w:ascii="Times New Roman" w:hAnsi="Times New Roman" w:cs="Times New Roman"/>
            <w:sz w:val="20"/>
            <w:szCs w:val="20"/>
          </w:rPr>
          <w:delText>Месягутовский</w:delText>
        </w:r>
      </w:del>
      <w:ins w:id="359" w:author="Lemazi" w:date="2022-12-13T09:31:00Z">
        <w:r w:rsidR="0088178C">
          <w:rPr>
            <w:rFonts w:ascii="Times New Roman" w:hAnsi="Times New Roman" w:cs="Times New Roman"/>
            <w:sz w:val="20"/>
            <w:szCs w:val="20"/>
          </w:rPr>
          <w:t>Лемазинский</w:t>
        </w:r>
      </w:ins>
    </w:p>
    <w:p w14:paraId="00F3CD13" w14:textId="77777777" w:rsidR="004B5F13"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Дува</w:t>
      </w:r>
      <w:r w:rsidRPr="00076725">
        <w:rPr>
          <w:rFonts w:ascii="Times New Roman" w:hAnsi="Times New Roman" w:cs="Times New Roman"/>
          <w:sz w:val="20"/>
          <w:szCs w:val="20"/>
        </w:rPr>
        <w:t>нский район Республики</w:t>
      </w:r>
    </w:p>
    <w:p w14:paraId="240F05FB" w14:textId="6645C20F" w:rsidR="004B5F13" w:rsidRPr="004A6FE9" w:rsidRDefault="004B5F13" w:rsidP="004B5F13">
      <w:pPr>
        <w:tabs>
          <w:tab w:val="left" w:pos="709"/>
        </w:tabs>
        <w:rPr>
          <w:sz w:val="20"/>
          <w:szCs w:val="20"/>
        </w:rPr>
      </w:pPr>
      <w:r>
        <w:rPr>
          <w:sz w:val="20"/>
          <w:szCs w:val="20"/>
        </w:rPr>
        <w:t xml:space="preserve">                                                                                                      </w:t>
      </w:r>
      <w:r w:rsidRPr="00076725">
        <w:rPr>
          <w:sz w:val="20"/>
          <w:szCs w:val="20"/>
        </w:rPr>
        <w:t xml:space="preserve">Башкортостан </w:t>
      </w:r>
      <w:r w:rsidRPr="004A6FE9">
        <w:rPr>
          <w:rFonts w:eastAsia="Calibri"/>
          <w:sz w:val="20"/>
          <w:szCs w:val="20"/>
        </w:rPr>
        <w:t xml:space="preserve">от </w:t>
      </w:r>
      <w:del w:id="360" w:author="Lemazi" w:date="2022-12-13T09:50:00Z">
        <w:r w:rsidRPr="004A6FE9" w:rsidDel="00E8438F">
          <w:rPr>
            <w:rFonts w:eastAsia="Calibri"/>
            <w:sz w:val="20"/>
            <w:szCs w:val="20"/>
          </w:rPr>
          <w:delText>20</w:delText>
        </w:r>
      </w:del>
      <w:ins w:id="361" w:author="Lemazi" w:date="2022-12-13T09:50:00Z">
        <w:r w:rsidR="00E8438F">
          <w:rPr>
            <w:rFonts w:eastAsia="Calibri"/>
            <w:sz w:val="20"/>
            <w:szCs w:val="20"/>
          </w:rPr>
          <w:t>12</w:t>
        </w:r>
      </w:ins>
      <w:r w:rsidRPr="004A6FE9">
        <w:rPr>
          <w:rFonts w:eastAsia="Calibri"/>
          <w:sz w:val="20"/>
          <w:szCs w:val="20"/>
        </w:rPr>
        <w:t>.</w:t>
      </w:r>
      <w:del w:id="362" w:author="Lemazi" w:date="2022-12-13T09:50:00Z">
        <w:r w:rsidRPr="004A6FE9" w:rsidDel="00E8438F">
          <w:rPr>
            <w:rFonts w:eastAsia="Calibri"/>
            <w:sz w:val="20"/>
            <w:szCs w:val="20"/>
          </w:rPr>
          <w:delText>08</w:delText>
        </w:r>
      </w:del>
      <w:ins w:id="363" w:author="Lemazi" w:date="2022-12-13T09:50:00Z">
        <w:r w:rsidR="00E8438F">
          <w:rPr>
            <w:rFonts w:eastAsia="Calibri"/>
            <w:sz w:val="20"/>
            <w:szCs w:val="20"/>
          </w:rPr>
          <w:t>12</w:t>
        </w:r>
      </w:ins>
      <w:r w:rsidRPr="004A6FE9">
        <w:rPr>
          <w:rFonts w:eastAsia="Calibri"/>
          <w:sz w:val="20"/>
          <w:szCs w:val="20"/>
        </w:rPr>
        <w:t>.202</w:t>
      </w:r>
      <w:del w:id="364" w:author="Lemazi" w:date="2022-12-13T09:50:00Z">
        <w:r w:rsidRPr="004A6FE9" w:rsidDel="00E8438F">
          <w:rPr>
            <w:rFonts w:eastAsia="Calibri"/>
            <w:sz w:val="20"/>
            <w:szCs w:val="20"/>
          </w:rPr>
          <w:delText>1</w:delText>
        </w:r>
      </w:del>
      <w:ins w:id="365" w:author="Lemazi" w:date="2022-12-13T09:50:00Z">
        <w:r w:rsidR="00E8438F">
          <w:rPr>
            <w:rFonts w:eastAsia="Calibri"/>
            <w:sz w:val="20"/>
            <w:szCs w:val="20"/>
          </w:rPr>
          <w:t>2</w:t>
        </w:r>
      </w:ins>
      <w:r w:rsidRPr="004A6FE9">
        <w:rPr>
          <w:rFonts w:eastAsia="Calibri"/>
          <w:sz w:val="20"/>
          <w:szCs w:val="20"/>
        </w:rPr>
        <w:t xml:space="preserve"> г. № </w:t>
      </w:r>
      <w:del w:id="366" w:author="Lemazi" w:date="2022-12-13T09:50:00Z">
        <w:r w:rsidRPr="004A6FE9" w:rsidDel="00E8438F">
          <w:rPr>
            <w:rFonts w:eastAsia="Calibri"/>
            <w:sz w:val="20"/>
            <w:szCs w:val="20"/>
          </w:rPr>
          <w:delText>194</w:delText>
        </w:r>
      </w:del>
      <w:ins w:id="367" w:author="Lemazi" w:date="2022-12-13T09:50:00Z">
        <w:r w:rsidR="00E8438F">
          <w:rPr>
            <w:rFonts w:eastAsia="Calibri"/>
            <w:sz w:val="20"/>
            <w:szCs w:val="20"/>
          </w:rPr>
          <w:t>49</w:t>
        </w:r>
      </w:ins>
    </w:p>
    <w:p w14:paraId="6F652AE0" w14:textId="77777777" w:rsidR="004B5F13" w:rsidRDefault="004B5F13" w:rsidP="004B5F13">
      <w:pPr>
        <w:pStyle w:val="ConsPlusNormal"/>
      </w:pPr>
    </w:p>
    <w:p w14:paraId="172ABDAA" w14:textId="77777777" w:rsidR="004B5F13" w:rsidRDefault="004B5F13" w:rsidP="004B5F13">
      <w:pPr>
        <w:pStyle w:val="ConsPlusNonformat"/>
        <w:jc w:val="both"/>
      </w:pPr>
      <w:bookmarkStart w:id="368" w:name="P1958"/>
      <w:bookmarkEnd w:id="368"/>
      <w:r>
        <w:t xml:space="preserve">                                ВЫПИСКА                           ┌───────┐</w:t>
      </w:r>
    </w:p>
    <w:p w14:paraId="5DBADC60" w14:textId="77777777" w:rsidR="004B5F13" w:rsidRDefault="004B5F13" w:rsidP="004B5F13">
      <w:pPr>
        <w:pStyle w:val="ConsPlusNonformat"/>
        <w:jc w:val="both"/>
      </w:pPr>
      <w:r>
        <w:t xml:space="preserve">              из лицевого счета главного распорядителя            │  Коды │</w:t>
      </w:r>
    </w:p>
    <w:p w14:paraId="64A542DD" w14:textId="77777777" w:rsidR="004B5F13" w:rsidRDefault="004B5F13" w:rsidP="004B5F13">
      <w:pPr>
        <w:pStyle w:val="ConsPlusNonformat"/>
        <w:jc w:val="both"/>
      </w:pPr>
      <w:r>
        <w:t xml:space="preserve">                                                 ┌─────────┐      ├───────┤</w:t>
      </w:r>
    </w:p>
    <w:p w14:paraId="3302F905" w14:textId="77777777" w:rsidR="004B5F13" w:rsidRDefault="004B5F13" w:rsidP="004B5F13">
      <w:pPr>
        <w:pStyle w:val="ConsPlusNonformat"/>
        <w:jc w:val="both"/>
      </w:pPr>
      <w:r>
        <w:t xml:space="preserve">             (распорядителя) бюджетных средств N │         │      │       │</w:t>
      </w:r>
    </w:p>
    <w:p w14:paraId="1417FB67" w14:textId="77777777" w:rsidR="004B5F13" w:rsidRDefault="004B5F13" w:rsidP="004B5F13">
      <w:pPr>
        <w:pStyle w:val="ConsPlusNonformat"/>
        <w:jc w:val="both"/>
      </w:pPr>
      <w:r>
        <w:t xml:space="preserve">                  за "__" ___________ 20___ г.   └─────────┘ Дата ├───────┤</w:t>
      </w:r>
    </w:p>
    <w:p w14:paraId="771455F0" w14:textId="77777777" w:rsidR="004B5F13" w:rsidRDefault="004B5F13" w:rsidP="004B5F13">
      <w:pPr>
        <w:pStyle w:val="ConsPlusNonformat"/>
        <w:jc w:val="both"/>
      </w:pPr>
      <w:r>
        <w:t xml:space="preserve">                                          Дата предыдущей выписки │       │</w:t>
      </w:r>
    </w:p>
    <w:p w14:paraId="6231C8E1" w14:textId="77777777" w:rsidR="004B5F13" w:rsidRDefault="004B5F13" w:rsidP="004B5F13">
      <w:pPr>
        <w:pStyle w:val="ConsPlusNonformat"/>
        <w:jc w:val="both"/>
      </w:pPr>
      <w:r>
        <w:t xml:space="preserve">                                                                  ├───────┤</w:t>
      </w:r>
    </w:p>
    <w:p w14:paraId="2AF440C6" w14:textId="77777777" w:rsidR="004B5F13" w:rsidRDefault="004B5F13" w:rsidP="004B5F13">
      <w:pPr>
        <w:pStyle w:val="ConsPlusNonformat"/>
        <w:jc w:val="both"/>
      </w:pPr>
      <w:r>
        <w:t>Финансовый орган     ____________________                         │       │</w:t>
      </w:r>
    </w:p>
    <w:p w14:paraId="7765A805" w14:textId="77777777" w:rsidR="004B5F13" w:rsidRDefault="004B5F13" w:rsidP="004B5F13">
      <w:pPr>
        <w:pStyle w:val="ConsPlusNonformat"/>
        <w:jc w:val="both"/>
      </w:pPr>
      <w:r>
        <w:t>Главный распорядитель                                             ├───────┤</w:t>
      </w:r>
    </w:p>
    <w:p w14:paraId="11EBBB95" w14:textId="77777777" w:rsidR="004B5F13" w:rsidRDefault="004B5F13" w:rsidP="004B5F13">
      <w:pPr>
        <w:pStyle w:val="ConsPlusNonformat"/>
        <w:jc w:val="both"/>
      </w:pPr>
      <w:r>
        <w:t>бюджетных средств _______________________             Глава по БК │       │</w:t>
      </w:r>
    </w:p>
    <w:p w14:paraId="1B880F09" w14:textId="77777777" w:rsidR="004B5F13" w:rsidRDefault="004B5F13" w:rsidP="004B5F13">
      <w:pPr>
        <w:pStyle w:val="ConsPlusNonformat"/>
        <w:jc w:val="both"/>
      </w:pPr>
      <w:r>
        <w:t>Распорядитель бюджетных                                           ├───────┤</w:t>
      </w:r>
    </w:p>
    <w:p w14:paraId="4DB57FD2" w14:textId="77777777" w:rsidR="004B5F13" w:rsidRDefault="004B5F13" w:rsidP="004B5F13">
      <w:pPr>
        <w:pStyle w:val="ConsPlusNonformat"/>
        <w:jc w:val="both"/>
      </w:pPr>
      <w:r>
        <w:t>средств              ____________________                         │       │</w:t>
      </w:r>
    </w:p>
    <w:p w14:paraId="46F573EE" w14:textId="77777777" w:rsidR="004B5F13" w:rsidRDefault="004B5F13" w:rsidP="004B5F13">
      <w:pPr>
        <w:pStyle w:val="ConsPlusNonformat"/>
        <w:jc w:val="both"/>
      </w:pPr>
      <w:r>
        <w:t>Наименование бюджета ____________________                         ├───────┤</w:t>
      </w:r>
    </w:p>
    <w:p w14:paraId="516D46BB" w14:textId="77777777" w:rsidR="004B5F13" w:rsidRDefault="004B5F13" w:rsidP="004B5F13">
      <w:pPr>
        <w:pStyle w:val="ConsPlusNonformat"/>
        <w:jc w:val="both"/>
      </w:pPr>
      <w:r>
        <w:t>Периодичность: ежедневная                                         │       │</w:t>
      </w:r>
    </w:p>
    <w:p w14:paraId="683F4288" w14:textId="77777777" w:rsidR="004B5F13" w:rsidRDefault="004B5F13" w:rsidP="004B5F13">
      <w:pPr>
        <w:pStyle w:val="ConsPlusNonformat"/>
        <w:jc w:val="both"/>
      </w:pPr>
      <w:r>
        <w:t>Единица измерения: руб.                                           ├───────┤</w:t>
      </w:r>
    </w:p>
    <w:p w14:paraId="5DE84A00" w14:textId="77777777" w:rsidR="004B5F13" w:rsidRDefault="004B5F13" w:rsidP="004B5F13">
      <w:pPr>
        <w:pStyle w:val="ConsPlusNonformat"/>
        <w:jc w:val="both"/>
      </w:pPr>
      <w:r>
        <w:t xml:space="preserve">                                                          по ОКЕИ │  </w:t>
      </w:r>
      <w:hyperlink r:id="rId14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36BBFBD" w14:textId="77777777" w:rsidR="004B5F13" w:rsidRDefault="004B5F13" w:rsidP="004B5F13">
      <w:pPr>
        <w:pStyle w:val="ConsPlusNonformat"/>
        <w:jc w:val="both"/>
      </w:pPr>
      <w:r>
        <w:t xml:space="preserve">                                                                  └───────┘</w:t>
      </w:r>
    </w:p>
    <w:p w14:paraId="47A7720D" w14:textId="77777777" w:rsidR="004B5F13" w:rsidRDefault="004B5F13" w:rsidP="004B5F13">
      <w:pPr>
        <w:pStyle w:val="ConsPlusNonformat"/>
        <w:jc w:val="both"/>
      </w:pPr>
    </w:p>
    <w:p w14:paraId="7DCF45FE" w14:textId="77777777" w:rsidR="004B5F13" w:rsidRDefault="004B5F13" w:rsidP="004B5F13">
      <w:pPr>
        <w:pStyle w:val="ConsPlusNonformat"/>
        <w:jc w:val="both"/>
      </w:pPr>
      <w:r>
        <w:t xml:space="preserve">                        1. Остатки на лицевом счете</w:t>
      </w:r>
    </w:p>
    <w:p w14:paraId="13BD2959" w14:textId="77777777" w:rsidR="004B5F13" w:rsidRDefault="004B5F13" w:rsidP="004B5F13">
      <w:pPr>
        <w:pStyle w:val="ConsPlusNormal"/>
        <w:jc w:val="center"/>
      </w:pPr>
    </w:p>
    <w:p w14:paraId="5AE7E969" w14:textId="77777777" w:rsidR="004B5F13" w:rsidRDefault="004B5F13" w:rsidP="004B5F13">
      <w:pPr>
        <w:pStyle w:val="ConsPlusNormal"/>
        <w:sectPr w:rsidR="004B5F13" w:rsidSect="00F333D1">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964"/>
        <w:gridCol w:w="964"/>
        <w:gridCol w:w="1304"/>
        <w:gridCol w:w="907"/>
        <w:gridCol w:w="964"/>
        <w:gridCol w:w="1984"/>
      </w:tblGrid>
      <w:tr w:rsidR="004B5F13" w14:paraId="66367F7D" w14:textId="77777777" w:rsidTr="00F333D1">
        <w:tc>
          <w:tcPr>
            <w:tcW w:w="2154" w:type="dxa"/>
            <w:vMerge w:val="restart"/>
          </w:tcPr>
          <w:p w14:paraId="0DF25630" w14:textId="77777777" w:rsidR="004B5F13" w:rsidRDefault="004B5F13" w:rsidP="00F333D1">
            <w:pPr>
              <w:pStyle w:val="ConsPlusNormal"/>
              <w:jc w:val="center"/>
            </w:pPr>
            <w:r>
              <w:lastRenderedPageBreak/>
              <w:t>Наименование показателя</w:t>
            </w:r>
          </w:p>
        </w:tc>
        <w:tc>
          <w:tcPr>
            <w:tcW w:w="3232" w:type="dxa"/>
            <w:gridSpan w:val="3"/>
          </w:tcPr>
          <w:p w14:paraId="24E11847" w14:textId="77777777" w:rsidR="004B5F13" w:rsidRDefault="004B5F13" w:rsidP="00F333D1">
            <w:pPr>
              <w:pStyle w:val="ConsPlusNormal"/>
              <w:jc w:val="center"/>
            </w:pPr>
            <w:r>
              <w:t>Бюджетные ассигнования</w:t>
            </w:r>
          </w:p>
        </w:tc>
        <w:tc>
          <w:tcPr>
            <w:tcW w:w="3175" w:type="dxa"/>
            <w:gridSpan w:val="3"/>
          </w:tcPr>
          <w:p w14:paraId="6A6D0F0B" w14:textId="77777777" w:rsidR="004B5F13" w:rsidRDefault="004B5F13" w:rsidP="00F333D1">
            <w:pPr>
              <w:pStyle w:val="ConsPlusNormal"/>
              <w:jc w:val="center"/>
            </w:pPr>
            <w:r>
              <w:t>Лимиты бюджетных обязательств</w:t>
            </w:r>
          </w:p>
        </w:tc>
        <w:tc>
          <w:tcPr>
            <w:tcW w:w="1984" w:type="dxa"/>
            <w:vMerge w:val="restart"/>
          </w:tcPr>
          <w:p w14:paraId="74E6FC20"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5C633D60" w14:textId="77777777" w:rsidR="004B5F13" w:rsidRDefault="004B5F13" w:rsidP="00F333D1">
            <w:pPr>
              <w:pStyle w:val="ConsPlusNormal"/>
              <w:jc w:val="center"/>
            </w:pPr>
            <w:r>
              <w:t>(при наличии)</w:t>
            </w:r>
          </w:p>
        </w:tc>
      </w:tr>
      <w:tr w:rsidR="004B5F13" w14:paraId="0D5A5BF8" w14:textId="77777777" w:rsidTr="00F333D1">
        <w:tc>
          <w:tcPr>
            <w:tcW w:w="2154" w:type="dxa"/>
            <w:vMerge/>
          </w:tcPr>
          <w:p w14:paraId="53C5C2AA" w14:textId="77777777" w:rsidR="004B5F13" w:rsidRDefault="004B5F13" w:rsidP="00F333D1">
            <w:pPr>
              <w:pStyle w:val="ConsPlusNormal"/>
            </w:pPr>
          </w:p>
        </w:tc>
        <w:tc>
          <w:tcPr>
            <w:tcW w:w="1304" w:type="dxa"/>
            <w:vMerge w:val="restart"/>
          </w:tcPr>
          <w:p w14:paraId="64C9CEF2" w14:textId="77777777" w:rsidR="004B5F13" w:rsidRDefault="004B5F13" w:rsidP="00F333D1">
            <w:pPr>
              <w:pStyle w:val="ConsPlusNormal"/>
              <w:jc w:val="center"/>
            </w:pPr>
            <w:r>
              <w:t>на текущий финансовый год</w:t>
            </w:r>
          </w:p>
        </w:tc>
        <w:tc>
          <w:tcPr>
            <w:tcW w:w="1928" w:type="dxa"/>
            <w:gridSpan w:val="2"/>
          </w:tcPr>
          <w:p w14:paraId="2D14F5ED" w14:textId="77777777" w:rsidR="004B5F13" w:rsidRDefault="004B5F13" w:rsidP="00F333D1">
            <w:pPr>
              <w:pStyle w:val="ConsPlusNormal"/>
              <w:jc w:val="center"/>
            </w:pPr>
            <w:r>
              <w:t>на плановый период</w:t>
            </w:r>
          </w:p>
        </w:tc>
        <w:tc>
          <w:tcPr>
            <w:tcW w:w="1304" w:type="dxa"/>
            <w:vMerge w:val="restart"/>
          </w:tcPr>
          <w:p w14:paraId="182B610A" w14:textId="77777777" w:rsidR="004B5F13" w:rsidRDefault="004B5F13" w:rsidP="00F333D1">
            <w:pPr>
              <w:pStyle w:val="ConsPlusNormal"/>
              <w:jc w:val="center"/>
            </w:pPr>
            <w:r>
              <w:t>на текущий финансовый год</w:t>
            </w:r>
          </w:p>
        </w:tc>
        <w:tc>
          <w:tcPr>
            <w:tcW w:w="1871" w:type="dxa"/>
            <w:gridSpan w:val="2"/>
          </w:tcPr>
          <w:p w14:paraId="53366B3D" w14:textId="77777777" w:rsidR="004B5F13" w:rsidRDefault="004B5F13" w:rsidP="00F333D1">
            <w:pPr>
              <w:pStyle w:val="ConsPlusNormal"/>
              <w:jc w:val="center"/>
            </w:pPr>
            <w:r>
              <w:t>на плановый период</w:t>
            </w:r>
          </w:p>
        </w:tc>
        <w:tc>
          <w:tcPr>
            <w:tcW w:w="1984" w:type="dxa"/>
            <w:vMerge/>
          </w:tcPr>
          <w:p w14:paraId="69BCDC3F" w14:textId="77777777" w:rsidR="004B5F13" w:rsidRDefault="004B5F13" w:rsidP="00F333D1">
            <w:pPr>
              <w:pStyle w:val="ConsPlusNormal"/>
            </w:pPr>
          </w:p>
        </w:tc>
      </w:tr>
      <w:tr w:rsidR="004B5F13" w14:paraId="678C2292" w14:textId="77777777" w:rsidTr="00F333D1">
        <w:tc>
          <w:tcPr>
            <w:tcW w:w="2154" w:type="dxa"/>
            <w:vMerge/>
          </w:tcPr>
          <w:p w14:paraId="5E86EEF7" w14:textId="77777777" w:rsidR="004B5F13" w:rsidRDefault="004B5F13" w:rsidP="00F333D1">
            <w:pPr>
              <w:pStyle w:val="ConsPlusNormal"/>
            </w:pPr>
          </w:p>
        </w:tc>
        <w:tc>
          <w:tcPr>
            <w:tcW w:w="1304" w:type="dxa"/>
            <w:vMerge/>
          </w:tcPr>
          <w:p w14:paraId="798A6A92" w14:textId="77777777" w:rsidR="004B5F13" w:rsidRDefault="004B5F13" w:rsidP="00F333D1">
            <w:pPr>
              <w:pStyle w:val="ConsPlusNormal"/>
            </w:pPr>
          </w:p>
        </w:tc>
        <w:tc>
          <w:tcPr>
            <w:tcW w:w="964" w:type="dxa"/>
          </w:tcPr>
          <w:p w14:paraId="4E275202" w14:textId="77777777" w:rsidR="004B5F13" w:rsidRDefault="004B5F13" w:rsidP="00F333D1">
            <w:pPr>
              <w:pStyle w:val="ConsPlusNormal"/>
              <w:jc w:val="center"/>
            </w:pPr>
            <w:r>
              <w:t>первый год</w:t>
            </w:r>
          </w:p>
        </w:tc>
        <w:tc>
          <w:tcPr>
            <w:tcW w:w="964" w:type="dxa"/>
          </w:tcPr>
          <w:p w14:paraId="5581F104" w14:textId="77777777" w:rsidR="004B5F13" w:rsidRDefault="004B5F13" w:rsidP="00F333D1">
            <w:pPr>
              <w:pStyle w:val="ConsPlusNormal"/>
              <w:jc w:val="center"/>
            </w:pPr>
            <w:r>
              <w:t>второй год</w:t>
            </w:r>
          </w:p>
        </w:tc>
        <w:tc>
          <w:tcPr>
            <w:tcW w:w="1304" w:type="dxa"/>
            <w:vMerge/>
          </w:tcPr>
          <w:p w14:paraId="7507FB92" w14:textId="77777777" w:rsidR="004B5F13" w:rsidRDefault="004B5F13" w:rsidP="00F333D1">
            <w:pPr>
              <w:pStyle w:val="ConsPlusNormal"/>
            </w:pPr>
          </w:p>
        </w:tc>
        <w:tc>
          <w:tcPr>
            <w:tcW w:w="907" w:type="dxa"/>
          </w:tcPr>
          <w:p w14:paraId="4E4AF711" w14:textId="77777777" w:rsidR="004B5F13" w:rsidRDefault="004B5F13" w:rsidP="00F333D1">
            <w:pPr>
              <w:pStyle w:val="ConsPlusNormal"/>
              <w:jc w:val="center"/>
            </w:pPr>
            <w:r>
              <w:t>первый год</w:t>
            </w:r>
          </w:p>
        </w:tc>
        <w:tc>
          <w:tcPr>
            <w:tcW w:w="964" w:type="dxa"/>
          </w:tcPr>
          <w:p w14:paraId="2CF517BA" w14:textId="77777777" w:rsidR="004B5F13" w:rsidRDefault="004B5F13" w:rsidP="00F333D1">
            <w:pPr>
              <w:pStyle w:val="ConsPlusNormal"/>
              <w:jc w:val="center"/>
            </w:pPr>
            <w:r>
              <w:t>второй год</w:t>
            </w:r>
          </w:p>
        </w:tc>
        <w:tc>
          <w:tcPr>
            <w:tcW w:w="1984" w:type="dxa"/>
            <w:vMerge/>
          </w:tcPr>
          <w:p w14:paraId="519BF829" w14:textId="77777777" w:rsidR="004B5F13" w:rsidRDefault="004B5F13" w:rsidP="00F333D1">
            <w:pPr>
              <w:pStyle w:val="ConsPlusNormal"/>
            </w:pPr>
          </w:p>
        </w:tc>
      </w:tr>
      <w:tr w:rsidR="004B5F13" w14:paraId="5E07AB7A" w14:textId="77777777" w:rsidTr="00F333D1">
        <w:tc>
          <w:tcPr>
            <w:tcW w:w="2154" w:type="dxa"/>
          </w:tcPr>
          <w:p w14:paraId="0617278A" w14:textId="77777777" w:rsidR="004B5F13" w:rsidRDefault="004B5F13" w:rsidP="00F333D1">
            <w:pPr>
              <w:pStyle w:val="ConsPlusNormal"/>
              <w:jc w:val="center"/>
            </w:pPr>
            <w:r>
              <w:t>1</w:t>
            </w:r>
          </w:p>
        </w:tc>
        <w:tc>
          <w:tcPr>
            <w:tcW w:w="1304" w:type="dxa"/>
          </w:tcPr>
          <w:p w14:paraId="41548D35" w14:textId="77777777" w:rsidR="004B5F13" w:rsidRDefault="004B5F13" w:rsidP="00F333D1">
            <w:pPr>
              <w:pStyle w:val="ConsPlusNormal"/>
              <w:jc w:val="center"/>
            </w:pPr>
            <w:r>
              <w:t>2</w:t>
            </w:r>
          </w:p>
        </w:tc>
        <w:tc>
          <w:tcPr>
            <w:tcW w:w="964" w:type="dxa"/>
          </w:tcPr>
          <w:p w14:paraId="63BA0D4F" w14:textId="77777777" w:rsidR="004B5F13" w:rsidRDefault="004B5F13" w:rsidP="00F333D1">
            <w:pPr>
              <w:pStyle w:val="ConsPlusNormal"/>
              <w:jc w:val="center"/>
            </w:pPr>
            <w:r>
              <w:t>3</w:t>
            </w:r>
          </w:p>
        </w:tc>
        <w:tc>
          <w:tcPr>
            <w:tcW w:w="964" w:type="dxa"/>
          </w:tcPr>
          <w:p w14:paraId="739D6E7B" w14:textId="77777777" w:rsidR="004B5F13" w:rsidRDefault="004B5F13" w:rsidP="00F333D1">
            <w:pPr>
              <w:pStyle w:val="ConsPlusNormal"/>
              <w:jc w:val="center"/>
            </w:pPr>
            <w:r>
              <w:t>4</w:t>
            </w:r>
          </w:p>
        </w:tc>
        <w:tc>
          <w:tcPr>
            <w:tcW w:w="1304" w:type="dxa"/>
          </w:tcPr>
          <w:p w14:paraId="79A45C44" w14:textId="77777777" w:rsidR="004B5F13" w:rsidRDefault="004B5F13" w:rsidP="00F333D1">
            <w:pPr>
              <w:pStyle w:val="ConsPlusNormal"/>
              <w:jc w:val="center"/>
            </w:pPr>
            <w:r>
              <w:t>5</w:t>
            </w:r>
          </w:p>
        </w:tc>
        <w:tc>
          <w:tcPr>
            <w:tcW w:w="907" w:type="dxa"/>
          </w:tcPr>
          <w:p w14:paraId="31749903" w14:textId="77777777" w:rsidR="004B5F13" w:rsidRDefault="004B5F13" w:rsidP="00F333D1">
            <w:pPr>
              <w:pStyle w:val="ConsPlusNormal"/>
              <w:jc w:val="center"/>
            </w:pPr>
            <w:r>
              <w:t>6</w:t>
            </w:r>
          </w:p>
        </w:tc>
        <w:tc>
          <w:tcPr>
            <w:tcW w:w="964" w:type="dxa"/>
          </w:tcPr>
          <w:p w14:paraId="611EC8C0" w14:textId="77777777" w:rsidR="004B5F13" w:rsidRDefault="004B5F13" w:rsidP="00F333D1">
            <w:pPr>
              <w:pStyle w:val="ConsPlusNormal"/>
              <w:jc w:val="center"/>
            </w:pPr>
            <w:r>
              <w:t>7</w:t>
            </w:r>
          </w:p>
        </w:tc>
        <w:tc>
          <w:tcPr>
            <w:tcW w:w="1984" w:type="dxa"/>
          </w:tcPr>
          <w:p w14:paraId="75086495" w14:textId="77777777" w:rsidR="004B5F13" w:rsidRDefault="004B5F13" w:rsidP="00F333D1">
            <w:pPr>
              <w:pStyle w:val="ConsPlusNormal"/>
              <w:jc w:val="center"/>
            </w:pPr>
            <w:r>
              <w:t>8</w:t>
            </w:r>
          </w:p>
        </w:tc>
      </w:tr>
      <w:tr w:rsidR="004B5F13" w14:paraId="06A16FF3" w14:textId="77777777" w:rsidTr="00F333D1">
        <w:tc>
          <w:tcPr>
            <w:tcW w:w="2154" w:type="dxa"/>
          </w:tcPr>
          <w:p w14:paraId="674A5131" w14:textId="77777777" w:rsidR="004B5F13" w:rsidRDefault="004B5F13" w:rsidP="00F333D1">
            <w:pPr>
              <w:pStyle w:val="ConsPlusNormal"/>
              <w:jc w:val="both"/>
            </w:pPr>
            <w:r>
              <w:t>остаток на начало дня</w:t>
            </w:r>
          </w:p>
        </w:tc>
        <w:tc>
          <w:tcPr>
            <w:tcW w:w="1304" w:type="dxa"/>
          </w:tcPr>
          <w:p w14:paraId="2919B7E4" w14:textId="77777777" w:rsidR="004B5F13" w:rsidRDefault="004B5F13" w:rsidP="00F333D1">
            <w:pPr>
              <w:pStyle w:val="ConsPlusNormal"/>
            </w:pPr>
          </w:p>
        </w:tc>
        <w:tc>
          <w:tcPr>
            <w:tcW w:w="964" w:type="dxa"/>
          </w:tcPr>
          <w:p w14:paraId="5AB07FAA" w14:textId="77777777" w:rsidR="004B5F13" w:rsidRDefault="004B5F13" w:rsidP="00F333D1">
            <w:pPr>
              <w:pStyle w:val="ConsPlusNormal"/>
            </w:pPr>
          </w:p>
        </w:tc>
        <w:tc>
          <w:tcPr>
            <w:tcW w:w="964" w:type="dxa"/>
          </w:tcPr>
          <w:p w14:paraId="401E94CB" w14:textId="77777777" w:rsidR="004B5F13" w:rsidRDefault="004B5F13" w:rsidP="00F333D1">
            <w:pPr>
              <w:pStyle w:val="ConsPlusNormal"/>
            </w:pPr>
          </w:p>
        </w:tc>
        <w:tc>
          <w:tcPr>
            <w:tcW w:w="1304" w:type="dxa"/>
          </w:tcPr>
          <w:p w14:paraId="703F0922" w14:textId="77777777" w:rsidR="004B5F13" w:rsidRDefault="004B5F13" w:rsidP="00F333D1">
            <w:pPr>
              <w:pStyle w:val="ConsPlusNormal"/>
            </w:pPr>
          </w:p>
        </w:tc>
        <w:tc>
          <w:tcPr>
            <w:tcW w:w="907" w:type="dxa"/>
          </w:tcPr>
          <w:p w14:paraId="3D4E51F1" w14:textId="77777777" w:rsidR="004B5F13" w:rsidRDefault="004B5F13" w:rsidP="00F333D1">
            <w:pPr>
              <w:pStyle w:val="ConsPlusNormal"/>
            </w:pPr>
          </w:p>
        </w:tc>
        <w:tc>
          <w:tcPr>
            <w:tcW w:w="964" w:type="dxa"/>
          </w:tcPr>
          <w:p w14:paraId="00AA564F" w14:textId="77777777" w:rsidR="004B5F13" w:rsidRDefault="004B5F13" w:rsidP="00F333D1">
            <w:pPr>
              <w:pStyle w:val="ConsPlusNormal"/>
            </w:pPr>
          </w:p>
        </w:tc>
        <w:tc>
          <w:tcPr>
            <w:tcW w:w="1984" w:type="dxa"/>
          </w:tcPr>
          <w:p w14:paraId="21BDBA51" w14:textId="77777777" w:rsidR="004B5F13" w:rsidRDefault="004B5F13" w:rsidP="00F333D1">
            <w:pPr>
              <w:pStyle w:val="ConsPlusNormal"/>
            </w:pPr>
          </w:p>
        </w:tc>
      </w:tr>
      <w:tr w:rsidR="004B5F13" w14:paraId="26D2F744" w14:textId="77777777" w:rsidTr="00F333D1">
        <w:tc>
          <w:tcPr>
            <w:tcW w:w="2154" w:type="dxa"/>
          </w:tcPr>
          <w:p w14:paraId="7A5076EE" w14:textId="77777777" w:rsidR="004B5F13" w:rsidRDefault="004B5F13" w:rsidP="00F333D1">
            <w:pPr>
              <w:pStyle w:val="ConsPlusNormal"/>
              <w:jc w:val="both"/>
            </w:pPr>
            <w:r>
              <w:t>остаток на конец дня</w:t>
            </w:r>
          </w:p>
        </w:tc>
        <w:tc>
          <w:tcPr>
            <w:tcW w:w="1304" w:type="dxa"/>
          </w:tcPr>
          <w:p w14:paraId="7BEF931D" w14:textId="77777777" w:rsidR="004B5F13" w:rsidRDefault="004B5F13" w:rsidP="00F333D1">
            <w:pPr>
              <w:pStyle w:val="ConsPlusNormal"/>
            </w:pPr>
          </w:p>
        </w:tc>
        <w:tc>
          <w:tcPr>
            <w:tcW w:w="964" w:type="dxa"/>
          </w:tcPr>
          <w:p w14:paraId="30EBB181" w14:textId="77777777" w:rsidR="004B5F13" w:rsidRDefault="004B5F13" w:rsidP="00F333D1">
            <w:pPr>
              <w:pStyle w:val="ConsPlusNormal"/>
            </w:pPr>
          </w:p>
        </w:tc>
        <w:tc>
          <w:tcPr>
            <w:tcW w:w="964" w:type="dxa"/>
          </w:tcPr>
          <w:p w14:paraId="5D055FFA" w14:textId="77777777" w:rsidR="004B5F13" w:rsidRDefault="004B5F13" w:rsidP="00F333D1">
            <w:pPr>
              <w:pStyle w:val="ConsPlusNormal"/>
            </w:pPr>
          </w:p>
        </w:tc>
        <w:tc>
          <w:tcPr>
            <w:tcW w:w="1304" w:type="dxa"/>
          </w:tcPr>
          <w:p w14:paraId="323FE9EA" w14:textId="77777777" w:rsidR="004B5F13" w:rsidRDefault="004B5F13" w:rsidP="00F333D1">
            <w:pPr>
              <w:pStyle w:val="ConsPlusNormal"/>
            </w:pPr>
          </w:p>
        </w:tc>
        <w:tc>
          <w:tcPr>
            <w:tcW w:w="907" w:type="dxa"/>
          </w:tcPr>
          <w:p w14:paraId="58FD85A8" w14:textId="77777777" w:rsidR="004B5F13" w:rsidRDefault="004B5F13" w:rsidP="00F333D1">
            <w:pPr>
              <w:pStyle w:val="ConsPlusNormal"/>
            </w:pPr>
          </w:p>
        </w:tc>
        <w:tc>
          <w:tcPr>
            <w:tcW w:w="964" w:type="dxa"/>
          </w:tcPr>
          <w:p w14:paraId="10FD5B18" w14:textId="77777777" w:rsidR="004B5F13" w:rsidRDefault="004B5F13" w:rsidP="00F333D1">
            <w:pPr>
              <w:pStyle w:val="ConsPlusNormal"/>
            </w:pPr>
          </w:p>
        </w:tc>
        <w:tc>
          <w:tcPr>
            <w:tcW w:w="1984" w:type="dxa"/>
          </w:tcPr>
          <w:p w14:paraId="629C721F" w14:textId="77777777" w:rsidR="004B5F13" w:rsidRDefault="004B5F13" w:rsidP="00F333D1">
            <w:pPr>
              <w:pStyle w:val="ConsPlusNormal"/>
            </w:pPr>
          </w:p>
        </w:tc>
      </w:tr>
    </w:tbl>
    <w:p w14:paraId="0664A3AE" w14:textId="77777777" w:rsidR="004B5F13" w:rsidRDefault="004B5F13" w:rsidP="004B5F13">
      <w:pPr>
        <w:pStyle w:val="ConsPlusNormal"/>
        <w:jc w:val="center"/>
      </w:pPr>
    </w:p>
    <w:p w14:paraId="5DE7F19F" w14:textId="77777777" w:rsidR="004B5F13" w:rsidRDefault="004B5F13" w:rsidP="004B5F13">
      <w:pPr>
        <w:pStyle w:val="ConsPlusNonformat"/>
        <w:jc w:val="both"/>
      </w:pPr>
      <w:r>
        <w:t xml:space="preserve">                                                  Номер лицевого счета ____</w:t>
      </w:r>
    </w:p>
    <w:p w14:paraId="262D4F6F" w14:textId="77777777" w:rsidR="004B5F13" w:rsidRDefault="004B5F13" w:rsidP="004B5F13">
      <w:pPr>
        <w:pStyle w:val="ConsPlusNonformat"/>
        <w:jc w:val="both"/>
      </w:pPr>
      <w:r>
        <w:t xml:space="preserve">                                                  на "___" ________ 20__ г.</w:t>
      </w:r>
    </w:p>
    <w:p w14:paraId="334D13AA" w14:textId="77777777" w:rsidR="004B5F13" w:rsidRDefault="004B5F13" w:rsidP="004B5F13">
      <w:pPr>
        <w:pStyle w:val="ConsPlusNonformat"/>
        <w:jc w:val="both"/>
      </w:pPr>
    </w:p>
    <w:p w14:paraId="2EF83F65" w14:textId="77777777" w:rsidR="004B5F13" w:rsidRDefault="004B5F13" w:rsidP="004B5F13">
      <w:pPr>
        <w:pStyle w:val="ConsPlusNonformat"/>
        <w:jc w:val="both"/>
      </w:pPr>
      <w:r>
        <w:t xml:space="preserve">                      2. Доведенные бюджетные данные</w:t>
      </w:r>
    </w:p>
    <w:p w14:paraId="04A4C8FB" w14:textId="77777777" w:rsidR="004B5F13" w:rsidRDefault="004B5F13" w:rsidP="004B5F13">
      <w:pPr>
        <w:pStyle w:val="ConsPlusNonformat"/>
        <w:jc w:val="both"/>
      </w:pPr>
    </w:p>
    <w:p w14:paraId="40BEFD01" w14:textId="77777777" w:rsidR="004B5F13" w:rsidRDefault="004B5F13" w:rsidP="004B5F13">
      <w:pPr>
        <w:pStyle w:val="ConsPlusNonformat"/>
        <w:jc w:val="both"/>
      </w:pPr>
      <w:r>
        <w:t xml:space="preserve">                           2.1. Бюджетные данные</w:t>
      </w:r>
    </w:p>
    <w:p w14:paraId="79FCF59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134"/>
        <w:gridCol w:w="964"/>
        <w:gridCol w:w="964"/>
        <w:gridCol w:w="2041"/>
      </w:tblGrid>
      <w:tr w:rsidR="004B5F13" w14:paraId="09510F62" w14:textId="77777777" w:rsidTr="00F333D1">
        <w:tc>
          <w:tcPr>
            <w:tcW w:w="585" w:type="dxa"/>
            <w:vMerge w:val="restart"/>
          </w:tcPr>
          <w:p w14:paraId="78658C38" w14:textId="77777777" w:rsidR="004B5F13" w:rsidRDefault="004B5F13" w:rsidP="00F333D1">
            <w:pPr>
              <w:pStyle w:val="ConsPlusNormal"/>
              <w:jc w:val="center"/>
            </w:pPr>
            <w:r>
              <w:t>N п/п</w:t>
            </w:r>
          </w:p>
        </w:tc>
        <w:tc>
          <w:tcPr>
            <w:tcW w:w="1839" w:type="dxa"/>
            <w:gridSpan w:val="3"/>
          </w:tcPr>
          <w:p w14:paraId="6AC14ABC" w14:textId="77777777" w:rsidR="004B5F13" w:rsidRDefault="004B5F13" w:rsidP="00F333D1">
            <w:pPr>
              <w:pStyle w:val="ConsPlusNormal"/>
              <w:jc w:val="center"/>
            </w:pPr>
            <w:r>
              <w:t>Документ</w:t>
            </w:r>
          </w:p>
        </w:tc>
        <w:tc>
          <w:tcPr>
            <w:tcW w:w="3005" w:type="dxa"/>
            <w:gridSpan w:val="3"/>
          </w:tcPr>
          <w:p w14:paraId="145CFB05" w14:textId="77777777" w:rsidR="004B5F13" w:rsidRDefault="004B5F13" w:rsidP="00F333D1">
            <w:pPr>
              <w:pStyle w:val="ConsPlusNormal"/>
              <w:jc w:val="center"/>
            </w:pPr>
            <w:r>
              <w:t>Бюджетные ассигнования</w:t>
            </w:r>
          </w:p>
        </w:tc>
        <w:tc>
          <w:tcPr>
            <w:tcW w:w="3062" w:type="dxa"/>
            <w:gridSpan w:val="3"/>
          </w:tcPr>
          <w:p w14:paraId="4E16B7CC" w14:textId="77777777" w:rsidR="004B5F13" w:rsidRDefault="004B5F13" w:rsidP="00F333D1">
            <w:pPr>
              <w:pStyle w:val="ConsPlusNormal"/>
              <w:jc w:val="center"/>
            </w:pPr>
            <w:r>
              <w:t>Лимиты бюджетных обязательств</w:t>
            </w:r>
          </w:p>
        </w:tc>
        <w:tc>
          <w:tcPr>
            <w:tcW w:w="2041" w:type="dxa"/>
            <w:vMerge w:val="restart"/>
          </w:tcPr>
          <w:p w14:paraId="5895E3CD"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6335F31E" w14:textId="77777777" w:rsidTr="00F333D1">
        <w:tc>
          <w:tcPr>
            <w:tcW w:w="585" w:type="dxa"/>
            <w:vMerge/>
          </w:tcPr>
          <w:p w14:paraId="05C7E943" w14:textId="77777777" w:rsidR="004B5F13" w:rsidRDefault="004B5F13" w:rsidP="00F333D1">
            <w:pPr>
              <w:pStyle w:val="ConsPlusNormal"/>
            </w:pPr>
          </w:p>
        </w:tc>
        <w:tc>
          <w:tcPr>
            <w:tcW w:w="1045" w:type="dxa"/>
            <w:gridSpan w:val="2"/>
            <w:vMerge w:val="restart"/>
          </w:tcPr>
          <w:p w14:paraId="614C6DD4" w14:textId="77777777" w:rsidR="004B5F13" w:rsidRDefault="004B5F13" w:rsidP="00F333D1">
            <w:pPr>
              <w:pStyle w:val="ConsPlusNormal"/>
              <w:jc w:val="center"/>
            </w:pPr>
            <w:r>
              <w:t>номер</w:t>
            </w:r>
          </w:p>
        </w:tc>
        <w:tc>
          <w:tcPr>
            <w:tcW w:w="794" w:type="dxa"/>
            <w:vMerge w:val="restart"/>
          </w:tcPr>
          <w:p w14:paraId="4C1E4A96" w14:textId="77777777" w:rsidR="004B5F13" w:rsidRDefault="004B5F13" w:rsidP="00F333D1">
            <w:pPr>
              <w:pStyle w:val="ConsPlusNormal"/>
              <w:jc w:val="center"/>
            </w:pPr>
            <w:r>
              <w:t>дата</w:t>
            </w:r>
          </w:p>
        </w:tc>
        <w:tc>
          <w:tcPr>
            <w:tcW w:w="1077" w:type="dxa"/>
            <w:vMerge w:val="restart"/>
          </w:tcPr>
          <w:p w14:paraId="41203DE6" w14:textId="77777777" w:rsidR="004B5F13" w:rsidRDefault="004B5F13" w:rsidP="00F333D1">
            <w:pPr>
              <w:pStyle w:val="ConsPlusNormal"/>
              <w:jc w:val="center"/>
            </w:pPr>
            <w:r>
              <w:t>на текущий финансовый год</w:t>
            </w:r>
          </w:p>
        </w:tc>
        <w:tc>
          <w:tcPr>
            <w:tcW w:w="1928" w:type="dxa"/>
            <w:gridSpan w:val="2"/>
          </w:tcPr>
          <w:p w14:paraId="0CF37F7E" w14:textId="77777777" w:rsidR="004B5F13" w:rsidRDefault="004B5F13" w:rsidP="00F333D1">
            <w:pPr>
              <w:pStyle w:val="ConsPlusNormal"/>
              <w:jc w:val="center"/>
            </w:pPr>
            <w:r>
              <w:t>на плановый период</w:t>
            </w:r>
          </w:p>
        </w:tc>
        <w:tc>
          <w:tcPr>
            <w:tcW w:w="1134" w:type="dxa"/>
            <w:vMerge w:val="restart"/>
          </w:tcPr>
          <w:p w14:paraId="746EBD91" w14:textId="77777777" w:rsidR="004B5F13" w:rsidRDefault="004B5F13" w:rsidP="00F333D1">
            <w:pPr>
              <w:pStyle w:val="ConsPlusNormal"/>
              <w:jc w:val="center"/>
            </w:pPr>
            <w:r>
              <w:t>на текущий финансовый год</w:t>
            </w:r>
          </w:p>
        </w:tc>
        <w:tc>
          <w:tcPr>
            <w:tcW w:w="1928" w:type="dxa"/>
            <w:gridSpan w:val="2"/>
          </w:tcPr>
          <w:p w14:paraId="576B57BD" w14:textId="77777777" w:rsidR="004B5F13" w:rsidRDefault="004B5F13" w:rsidP="00F333D1">
            <w:pPr>
              <w:pStyle w:val="ConsPlusNormal"/>
              <w:jc w:val="center"/>
            </w:pPr>
            <w:r>
              <w:t>на плановый период</w:t>
            </w:r>
          </w:p>
        </w:tc>
        <w:tc>
          <w:tcPr>
            <w:tcW w:w="2041" w:type="dxa"/>
            <w:vMerge/>
          </w:tcPr>
          <w:p w14:paraId="4C11D56F" w14:textId="77777777" w:rsidR="004B5F13" w:rsidRDefault="004B5F13" w:rsidP="00F333D1">
            <w:pPr>
              <w:pStyle w:val="ConsPlusNormal"/>
            </w:pPr>
          </w:p>
        </w:tc>
      </w:tr>
      <w:tr w:rsidR="004B5F13" w14:paraId="44A69A61" w14:textId="77777777" w:rsidTr="00F333D1">
        <w:tc>
          <w:tcPr>
            <w:tcW w:w="585" w:type="dxa"/>
            <w:vMerge/>
          </w:tcPr>
          <w:p w14:paraId="27BCA00A" w14:textId="77777777" w:rsidR="004B5F13" w:rsidRDefault="004B5F13" w:rsidP="00F333D1">
            <w:pPr>
              <w:pStyle w:val="ConsPlusNormal"/>
            </w:pPr>
          </w:p>
        </w:tc>
        <w:tc>
          <w:tcPr>
            <w:tcW w:w="1045" w:type="dxa"/>
            <w:gridSpan w:val="2"/>
            <w:vMerge/>
          </w:tcPr>
          <w:p w14:paraId="0A5466D1" w14:textId="77777777" w:rsidR="004B5F13" w:rsidRDefault="004B5F13" w:rsidP="00F333D1">
            <w:pPr>
              <w:pStyle w:val="ConsPlusNormal"/>
            </w:pPr>
          </w:p>
        </w:tc>
        <w:tc>
          <w:tcPr>
            <w:tcW w:w="794" w:type="dxa"/>
            <w:vMerge/>
          </w:tcPr>
          <w:p w14:paraId="62F928D4" w14:textId="77777777" w:rsidR="004B5F13" w:rsidRDefault="004B5F13" w:rsidP="00F333D1">
            <w:pPr>
              <w:pStyle w:val="ConsPlusNormal"/>
            </w:pPr>
          </w:p>
        </w:tc>
        <w:tc>
          <w:tcPr>
            <w:tcW w:w="1077" w:type="dxa"/>
            <w:vMerge/>
          </w:tcPr>
          <w:p w14:paraId="0BA0431B" w14:textId="77777777" w:rsidR="004B5F13" w:rsidRDefault="004B5F13" w:rsidP="00F333D1">
            <w:pPr>
              <w:pStyle w:val="ConsPlusNormal"/>
            </w:pPr>
          </w:p>
        </w:tc>
        <w:tc>
          <w:tcPr>
            <w:tcW w:w="964" w:type="dxa"/>
          </w:tcPr>
          <w:p w14:paraId="1E3B207A" w14:textId="77777777" w:rsidR="004B5F13" w:rsidRDefault="004B5F13" w:rsidP="00F333D1">
            <w:pPr>
              <w:pStyle w:val="ConsPlusNormal"/>
              <w:jc w:val="center"/>
            </w:pPr>
            <w:r>
              <w:t>первый год</w:t>
            </w:r>
          </w:p>
        </w:tc>
        <w:tc>
          <w:tcPr>
            <w:tcW w:w="964" w:type="dxa"/>
          </w:tcPr>
          <w:p w14:paraId="5D59AE9A" w14:textId="77777777" w:rsidR="004B5F13" w:rsidRDefault="004B5F13" w:rsidP="00F333D1">
            <w:pPr>
              <w:pStyle w:val="ConsPlusNormal"/>
              <w:jc w:val="center"/>
            </w:pPr>
            <w:r>
              <w:t>второй год</w:t>
            </w:r>
          </w:p>
        </w:tc>
        <w:tc>
          <w:tcPr>
            <w:tcW w:w="1134" w:type="dxa"/>
            <w:vMerge/>
          </w:tcPr>
          <w:p w14:paraId="548C3252" w14:textId="77777777" w:rsidR="004B5F13" w:rsidRDefault="004B5F13" w:rsidP="00F333D1">
            <w:pPr>
              <w:pStyle w:val="ConsPlusNormal"/>
            </w:pPr>
          </w:p>
        </w:tc>
        <w:tc>
          <w:tcPr>
            <w:tcW w:w="964" w:type="dxa"/>
          </w:tcPr>
          <w:p w14:paraId="21734E9B" w14:textId="77777777" w:rsidR="004B5F13" w:rsidRDefault="004B5F13" w:rsidP="00F333D1">
            <w:pPr>
              <w:pStyle w:val="ConsPlusNormal"/>
              <w:jc w:val="center"/>
            </w:pPr>
            <w:r>
              <w:t>первый год</w:t>
            </w:r>
          </w:p>
        </w:tc>
        <w:tc>
          <w:tcPr>
            <w:tcW w:w="964" w:type="dxa"/>
          </w:tcPr>
          <w:p w14:paraId="5F9B497A" w14:textId="77777777" w:rsidR="004B5F13" w:rsidRDefault="004B5F13" w:rsidP="00F333D1">
            <w:pPr>
              <w:pStyle w:val="ConsPlusNormal"/>
              <w:jc w:val="center"/>
            </w:pPr>
            <w:r>
              <w:t>второй год</w:t>
            </w:r>
          </w:p>
        </w:tc>
        <w:tc>
          <w:tcPr>
            <w:tcW w:w="2041" w:type="dxa"/>
            <w:vMerge/>
          </w:tcPr>
          <w:p w14:paraId="635EBDDC" w14:textId="77777777" w:rsidR="004B5F13" w:rsidRDefault="004B5F13" w:rsidP="00F333D1">
            <w:pPr>
              <w:pStyle w:val="ConsPlusNormal"/>
            </w:pPr>
          </w:p>
        </w:tc>
      </w:tr>
      <w:tr w:rsidR="004B5F13" w14:paraId="7CE32693" w14:textId="77777777" w:rsidTr="00F333D1">
        <w:tc>
          <w:tcPr>
            <w:tcW w:w="585" w:type="dxa"/>
          </w:tcPr>
          <w:p w14:paraId="467D65F0" w14:textId="77777777" w:rsidR="004B5F13" w:rsidRDefault="004B5F13" w:rsidP="00F333D1">
            <w:pPr>
              <w:pStyle w:val="ConsPlusNormal"/>
              <w:jc w:val="center"/>
            </w:pPr>
            <w:r>
              <w:t>1</w:t>
            </w:r>
          </w:p>
        </w:tc>
        <w:tc>
          <w:tcPr>
            <w:tcW w:w="1045" w:type="dxa"/>
            <w:gridSpan w:val="2"/>
          </w:tcPr>
          <w:p w14:paraId="53BC74D7" w14:textId="77777777" w:rsidR="004B5F13" w:rsidRDefault="004B5F13" w:rsidP="00F333D1">
            <w:pPr>
              <w:pStyle w:val="ConsPlusNormal"/>
              <w:jc w:val="center"/>
            </w:pPr>
            <w:r>
              <w:t>2</w:t>
            </w:r>
          </w:p>
        </w:tc>
        <w:tc>
          <w:tcPr>
            <w:tcW w:w="794" w:type="dxa"/>
          </w:tcPr>
          <w:p w14:paraId="7FDB2EF9" w14:textId="77777777" w:rsidR="004B5F13" w:rsidRDefault="004B5F13" w:rsidP="00F333D1">
            <w:pPr>
              <w:pStyle w:val="ConsPlusNormal"/>
              <w:jc w:val="center"/>
            </w:pPr>
            <w:r>
              <w:t>3</w:t>
            </w:r>
          </w:p>
        </w:tc>
        <w:tc>
          <w:tcPr>
            <w:tcW w:w="1077" w:type="dxa"/>
          </w:tcPr>
          <w:p w14:paraId="16A6029E" w14:textId="77777777" w:rsidR="004B5F13" w:rsidRDefault="004B5F13" w:rsidP="00F333D1">
            <w:pPr>
              <w:pStyle w:val="ConsPlusNormal"/>
              <w:jc w:val="center"/>
            </w:pPr>
            <w:r>
              <w:t>4</w:t>
            </w:r>
          </w:p>
        </w:tc>
        <w:tc>
          <w:tcPr>
            <w:tcW w:w="964" w:type="dxa"/>
          </w:tcPr>
          <w:p w14:paraId="79BF1A1F" w14:textId="77777777" w:rsidR="004B5F13" w:rsidRDefault="004B5F13" w:rsidP="00F333D1">
            <w:pPr>
              <w:pStyle w:val="ConsPlusNormal"/>
              <w:jc w:val="center"/>
            </w:pPr>
            <w:r>
              <w:t>5</w:t>
            </w:r>
          </w:p>
        </w:tc>
        <w:tc>
          <w:tcPr>
            <w:tcW w:w="964" w:type="dxa"/>
          </w:tcPr>
          <w:p w14:paraId="335A1657" w14:textId="77777777" w:rsidR="004B5F13" w:rsidRDefault="004B5F13" w:rsidP="00F333D1">
            <w:pPr>
              <w:pStyle w:val="ConsPlusNormal"/>
              <w:jc w:val="center"/>
            </w:pPr>
            <w:r>
              <w:t>6</w:t>
            </w:r>
          </w:p>
        </w:tc>
        <w:tc>
          <w:tcPr>
            <w:tcW w:w="1134" w:type="dxa"/>
          </w:tcPr>
          <w:p w14:paraId="2217E3D8" w14:textId="77777777" w:rsidR="004B5F13" w:rsidRDefault="004B5F13" w:rsidP="00F333D1">
            <w:pPr>
              <w:pStyle w:val="ConsPlusNormal"/>
              <w:jc w:val="center"/>
            </w:pPr>
            <w:r>
              <w:t>7</w:t>
            </w:r>
          </w:p>
        </w:tc>
        <w:tc>
          <w:tcPr>
            <w:tcW w:w="964" w:type="dxa"/>
          </w:tcPr>
          <w:p w14:paraId="098C9FF3" w14:textId="77777777" w:rsidR="004B5F13" w:rsidRDefault="004B5F13" w:rsidP="00F333D1">
            <w:pPr>
              <w:pStyle w:val="ConsPlusNormal"/>
              <w:jc w:val="center"/>
            </w:pPr>
            <w:r>
              <w:t>8</w:t>
            </w:r>
          </w:p>
        </w:tc>
        <w:tc>
          <w:tcPr>
            <w:tcW w:w="964" w:type="dxa"/>
          </w:tcPr>
          <w:p w14:paraId="72E0F5E1" w14:textId="77777777" w:rsidR="004B5F13" w:rsidRDefault="004B5F13" w:rsidP="00F333D1">
            <w:pPr>
              <w:pStyle w:val="ConsPlusNormal"/>
              <w:jc w:val="center"/>
            </w:pPr>
            <w:r>
              <w:t>9</w:t>
            </w:r>
          </w:p>
        </w:tc>
        <w:tc>
          <w:tcPr>
            <w:tcW w:w="2041" w:type="dxa"/>
          </w:tcPr>
          <w:p w14:paraId="3B45B951" w14:textId="77777777" w:rsidR="004B5F13" w:rsidRDefault="004B5F13" w:rsidP="00F333D1">
            <w:pPr>
              <w:pStyle w:val="ConsPlusNormal"/>
              <w:jc w:val="center"/>
            </w:pPr>
            <w:r>
              <w:t>10</w:t>
            </w:r>
          </w:p>
        </w:tc>
      </w:tr>
      <w:tr w:rsidR="004B5F13" w14:paraId="71E2EEA2" w14:textId="77777777" w:rsidTr="00F333D1">
        <w:tc>
          <w:tcPr>
            <w:tcW w:w="585" w:type="dxa"/>
          </w:tcPr>
          <w:p w14:paraId="314BC08D" w14:textId="77777777" w:rsidR="004B5F13" w:rsidRDefault="004B5F13" w:rsidP="00F333D1">
            <w:pPr>
              <w:pStyle w:val="ConsPlusNormal"/>
            </w:pPr>
          </w:p>
        </w:tc>
        <w:tc>
          <w:tcPr>
            <w:tcW w:w="1045" w:type="dxa"/>
            <w:gridSpan w:val="2"/>
          </w:tcPr>
          <w:p w14:paraId="4226B179" w14:textId="77777777" w:rsidR="004B5F13" w:rsidRDefault="004B5F13" w:rsidP="00F333D1">
            <w:pPr>
              <w:pStyle w:val="ConsPlusNormal"/>
            </w:pPr>
          </w:p>
        </w:tc>
        <w:tc>
          <w:tcPr>
            <w:tcW w:w="794" w:type="dxa"/>
          </w:tcPr>
          <w:p w14:paraId="61733709" w14:textId="77777777" w:rsidR="004B5F13" w:rsidRDefault="004B5F13" w:rsidP="00F333D1">
            <w:pPr>
              <w:pStyle w:val="ConsPlusNormal"/>
            </w:pPr>
          </w:p>
        </w:tc>
        <w:tc>
          <w:tcPr>
            <w:tcW w:w="1077" w:type="dxa"/>
          </w:tcPr>
          <w:p w14:paraId="1C134A6F" w14:textId="77777777" w:rsidR="004B5F13" w:rsidRDefault="004B5F13" w:rsidP="00F333D1">
            <w:pPr>
              <w:pStyle w:val="ConsPlusNormal"/>
            </w:pPr>
          </w:p>
        </w:tc>
        <w:tc>
          <w:tcPr>
            <w:tcW w:w="964" w:type="dxa"/>
          </w:tcPr>
          <w:p w14:paraId="2B1B48F6" w14:textId="77777777" w:rsidR="004B5F13" w:rsidRDefault="004B5F13" w:rsidP="00F333D1">
            <w:pPr>
              <w:pStyle w:val="ConsPlusNormal"/>
            </w:pPr>
          </w:p>
        </w:tc>
        <w:tc>
          <w:tcPr>
            <w:tcW w:w="964" w:type="dxa"/>
          </w:tcPr>
          <w:p w14:paraId="50CAC787" w14:textId="77777777" w:rsidR="004B5F13" w:rsidRDefault="004B5F13" w:rsidP="00F333D1">
            <w:pPr>
              <w:pStyle w:val="ConsPlusNormal"/>
            </w:pPr>
          </w:p>
        </w:tc>
        <w:tc>
          <w:tcPr>
            <w:tcW w:w="1134" w:type="dxa"/>
          </w:tcPr>
          <w:p w14:paraId="0E556ECC" w14:textId="77777777" w:rsidR="004B5F13" w:rsidRDefault="004B5F13" w:rsidP="00F333D1">
            <w:pPr>
              <w:pStyle w:val="ConsPlusNormal"/>
            </w:pPr>
          </w:p>
        </w:tc>
        <w:tc>
          <w:tcPr>
            <w:tcW w:w="964" w:type="dxa"/>
          </w:tcPr>
          <w:p w14:paraId="7E883909" w14:textId="77777777" w:rsidR="004B5F13" w:rsidRDefault="004B5F13" w:rsidP="00F333D1">
            <w:pPr>
              <w:pStyle w:val="ConsPlusNormal"/>
            </w:pPr>
          </w:p>
        </w:tc>
        <w:tc>
          <w:tcPr>
            <w:tcW w:w="964" w:type="dxa"/>
          </w:tcPr>
          <w:p w14:paraId="4B00FF90" w14:textId="77777777" w:rsidR="004B5F13" w:rsidRDefault="004B5F13" w:rsidP="00F333D1">
            <w:pPr>
              <w:pStyle w:val="ConsPlusNormal"/>
            </w:pPr>
          </w:p>
        </w:tc>
        <w:tc>
          <w:tcPr>
            <w:tcW w:w="2041" w:type="dxa"/>
          </w:tcPr>
          <w:p w14:paraId="0059035E" w14:textId="77777777" w:rsidR="004B5F13" w:rsidRDefault="004B5F13" w:rsidP="00F333D1">
            <w:pPr>
              <w:pStyle w:val="ConsPlusNormal"/>
            </w:pPr>
          </w:p>
        </w:tc>
      </w:tr>
      <w:tr w:rsidR="004B5F13" w14:paraId="6BB5788F" w14:textId="77777777" w:rsidTr="00F333D1">
        <w:tc>
          <w:tcPr>
            <w:tcW w:w="585" w:type="dxa"/>
          </w:tcPr>
          <w:p w14:paraId="29E9B39E" w14:textId="77777777" w:rsidR="004B5F13" w:rsidRDefault="004B5F13" w:rsidP="00F333D1">
            <w:pPr>
              <w:pStyle w:val="ConsPlusNormal"/>
            </w:pPr>
          </w:p>
        </w:tc>
        <w:tc>
          <w:tcPr>
            <w:tcW w:w="1045" w:type="dxa"/>
            <w:gridSpan w:val="2"/>
          </w:tcPr>
          <w:p w14:paraId="059C7285" w14:textId="77777777" w:rsidR="004B5F13" w:rsidRDefault="004B5F13" w:rsidP="00F333D1">
            <w:pPr>
              <w:pStyle w:val="ConsPlusNormal"/>
            </w:pPr>
          </w:p>
        </w:tc>
        <w:tc>
          <w:tcPr>
            <w:tcW w:w="794" w:type="dxa"/>
          </w:tcPr>
          <w:p w14:paraId="5DE1FBAE" w14:textId="77777777" w:rsidR="004B5F13" w:rsidRDefault="004B5F13" w:rsidP="00F333D1">
            <w:pPr>
              <w:pStyle w:val="ConsPlusNormal"/>
            </w:pPr>
          </w:p>
        </w:tc>
        <w:tc>
          <w:tcPr>
            <w:tcW w:w="1077" w:type="dxa"/>
          </w:tcPr>
          <w:p w14:paraId="41813839" w14:textId="77777777" w:rsidR="004B5F13" w:rsidRDefault="004B5F13" w:rsidP="00F333D1">
            <w:pPr>
              <w:pStyle w:val="ConsPlusNormal"/>
            </w:pPr>
          </w:p>
        </w:tc>
        <w:tc>
          <w:tcPr>
            <w:tcW w:w="964" w:type="dxa"/>
          </w:tcPr>
          <w:p w14:paraId="1556BFC5" w14:textId="77777777" w:rsidR="004B5F13" w:rsidRDefault="004B5F13" w:rsidP="00F333D1">
            <w:pPr>
              <w:pStyle w:val="ConsPlusNormal"/>
            </w:pPr>
          </w:p>
        </w:tc>
        <w:tc>
          <w:tcPr>
            <w:tcW w:w="964" w:type="dxa"/>
          </w:tcPr>
          <w:p w14:paraId="3C07B2F9" w14:textId="77777777" w:rsidR="004B5F13" w:rsidRDefault="004B5F13" w:rsidP="00F333D1">
            <w:pPr>
              <w:pStyle w:val="ConsPlusNormal"/>
            </w:pPr>
          </w:p>
        </w:tc>
        <w:tc>
          <w:tcPr>
            <w:tcW w:w="1134" w:type="dxa"/>
          </w:tcPr>
          <w:p w14:paraId="0E69BC19" w14:textId="77777777" w:rsidR="004B5F13" w:rsidRDefault="004B5F13" w:rsidP="00F333D1">
            <w:pPr>
              <w:pStyle w:val="ConsPlusNormal"/>
            </w:pPr>
          </w:p>
        </w:tc>
        <w:tc>
          <w:tcPr>
            <w:tcW w:w="964" w:type="dxa"/>
          </w:tcPr>
          <w:p w14:paraId="0961C30F" w14:textId="77777777" w:rsidR="004B5F13" w:rsidRDefault="004B5F13" w:rsidP="00F333D1">
            <w:pPr>
              <w:pStyle w:val="ConsPlusNormal"/>
            </w:pPr>
          </w:p>
        </w:tc>
        <w:tc>
          <w:tcPr>
            <w:tcW w:w="964" w:type="dxa"/>
          </w:tcPr>
          <w:p w14:paraId="0684BDDE" w14:textId="77777777" w:rsidR="004B5F13" w:rsidRDefault="004B5F13" w:rsidP="00F333D1">
            <w:pPr>
              <w:pStyle w:val="ConsPlusNormal"/>
            </w:pPr>
          </w:p>
        </w:tc>
        <w:tc>
          <w:tcPr>
            <w:tcW w:w="2041" w:type="dxa"/>
          </w:tcPr>
          <w:p w14:paraId="2D748F98" w14:textId="77777777" w:rsidR="004B5F13" w:rsidRDefault="004B5F13" w:rsidP="00F333D1">
            <w:pPr>
              <w:pStyle w:val="ConsPlusNormal"/>
            </w:pPr>
          </w:p>
        </w:tc>
      </w:tr>
      <w:tr w:rsidR="004B5F13" w14:paraId="6D4F8E88" w14:textId="77777777" w:rsidTr="00F333D1">
        <w:tblPrEx>
          <w:tblBorders>
            <w:left w:val="nil"/>
          </w:tblBorders>
        </w:tblPrEx>
        <w:tc>
          <w:tcPr>
            <w:tcW w:w="1170" w:type="dxa"/>
            <w:gridSpan w:val="2"/>
            <w:tcBorders>
              <w:left w:val="nil"/>
              <w:bottom w:val="nil"/>
            </w:tcBorders>
          </w:tcPr>
          <w:p w14:paraId="2BDEE496" w14:textId="77777777" w:rsidR="004B5F13" w:rsidRDefault="004B5F13" w:rsidP="00F333D1">
            <w:pPr>
              <w:pStyle w:val="ConsPlusNormal"/>
            </w:pPr>
          </w:p>
        </w:tc>
        <w:tc>
          <w:tcPr>
            <w:tcW w:w="1254" w:type="dxa"/>
            <w:gridSpan w:val="2"/>
          </w:tcPr>
          <w:p w14:paraId="20F411DB" w14:textId="77777777" w:rsidR="004B5F13" w:rsidRDefault="004B5F13" w:rsidP="00F333D1">
            <w:pPr>
              <w:pStyle w:val="ConsPlusNormal"/>
            </w:pPr>
            <w:r>
              <w:t>Итого</w:t>
            </w:r>
          </w:p>
        </w:tc>
        <w:tc>
          <w:tcPr>
            <w:tcW w:w="1077" w:type="dxa"/>
          </w:tcPr>
          <w:p w14:paraId="4E5DBD59" w14:textId="77777777" w:rsidR="004B5F13" w:rsidRDefault="004B5F13" w:rsidP="00F333D1">
            <w:pPr>
              <w:pStyle w:val="ConsPlusNormal"/>
            </w:pPr>
          </w:p>
        </w:tc>
        <w:tc>
          <w:tcPr>
            <w:tcW w:w="964" w:type="dxa"/>
          </w:tcPr>
          <w:p w14:paraId="7D35E169" w14:textId="77777777" w:rsidR="004B5F13" w:rsidRDefault="004B5F13" w:rsidP="00F333D1">
            <w:pPr>
              <w:pStyle w:val="ConsPlusNormal"/>
            </w:pPr>
          </w:p>
        </w:tc>
        <w:tc>
          <w:tcPr>
            <w:tcW w:w="964" w:type="dxa"/>
          </w:tcPr>
          <w:p w14:paraId="1715706F" w14:textId="77777777" w:rsidR="004B5F13" w:rsidRDefault="004B5F13" w:rsidP="00F333D1">
            <w:pPr>
              <w:pStyle w:val="ConsPlusNormal"/>
            </w:pPr>
          </w:p>
        </w:tc>
        <w:tc>
          <w:tcPr>
            <w:tcW w:w="1134" w:type="dxa"/>
          </w:tcPr>
          <w:p w14:paraId="2C870C65" w14:textId="77777777" w:rsidR="004B5F13" w:rsidRDefault="004B5F13" w:rsidP="00F333D1">
            <w:pPr>
              <w:pStyle w:val="ConsPlusNormal"/>
            </w:pPr>
          </w:p>
        </w:tc>
        <w:tc>
          <w:tcPr>
            <w:tcW w:w="964" w:type="dxa"/>
          </w:tcPr>
          <w:p w14:paraId="53F34FC3" w14:textId="77777777" w:rsidR="004B5F13" w:rsidRDefault="004B5F13" w:rsidP="00F333D1">
            <w:pPr>
              <w:pStyle w:val="ConsPlusNormal"/>
            </w:pPr>
          </w:p>
        </w:tc>
        <w:tc>
          <w:tcPr>
            <w:tcW w:w="964" w:type="dxa"/>
          </w:tcPr>
          <w:p w14:paraId="3847DA36" w14:textId="77777777" w:rsidR="004B5F13" w:rsidRDefault="004B5F13" w:rsidP="00F333D1">
            <w:pPr>
              <w:pStyle w:val="ConsPlusNormal"/>
            </w:pPr>
          </w:p>
        </w:tc>
        <w:tc>
          <w:tcPr>
            <w:tcW w:w="2041" w:type="dxa"/>
          </w:tcPr>
          <w:p w14:paraId="378B1273" w14:textId="77777777" w:rsidR="004B5F13" w:rsidRDefault="004B5F13" w:rsidP="00F333D1">
            <w:pPr>
              <w:pStyle w:val="ConsPlusNormal"/>
            </w:pPr>
          </w:p>
        </w:tc>
      </w:tr>
    </w:tbl>
    <w:p w14:paraId="201BDF8F" w14:textId="77777777" w:rsidR="004B5F13" w:rsidRDefault="004B5F13" w:rsidP="004B5F13">
      <w:pPr>
        <w:pStyle w:val="ConsPlusNormal"/>
        <w:jc w:val="center"/>
      </w:pPr>
    </w:p>
    <w:p w14:paraId="685C3701" w14:textId="77777777" w:rsidR="004B5F13" w:rsidRDefault="004B5F13" w:rsidP="004B5F13">
      <w:pPr>
        <w:pStyle w:val="ConsPlusNonformat"/>
        <w:jc w:val="both"/>
      </w:pPr>
      <w:r>
        <w:t xml:space="preserve">                    3. Распределенные бюджетные данные</w:t>
      </w:r>
    </w:p>
    <w:p w14:paraId="34B71B33" w14:textId="77777777" w:rsidR="004B5F13" w:rsidRDefault="004B5F13" w:rsidP="004B5F13">
      <w:pPr>
        <w:pStyle w:val="ConsPlusNonformat"/>
        <w:jc w:val="both"/>
      </w:pPr>
    </w:p>
    <w:p w14:paraId="6F9B3456" w14:textId="77777777" w:rsidR="004B5F13" w:rsidRDefault="004B5F13" w:rsidP="004B5F13">
      <w:pPr>
        <w:pStyle w:val="ConsPlusNonformat"/>
        <w:jc w:val="both"/>
      </w:pPr>
      <w:r>
        <w:t xml:space="preserve">                           3.1. Бюджетные данные</w:t>
      </w:r>
    </w:p>
    <w:p w14:paraId="3033CC0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077"/>
        <w:gridCol w:w="1020"/>
        <w:gridCol w:w="964"/>
        <w:gridCol w:w="2041"/>
      </w:tblGrid>
      <w:tr w:rsidR="004B5F13" w14:paraId="3D19EBCD" w14:textId="77777777" w:rsidTr="00F333D1">
        <w:tc>
          <w:tcPr>
            <w:tcW w:w="585" w:type="dxa"/>
            <w:vMerge w:val="restart"/>
          </w:tcPr>
          <w:p w14:paraId="4E268A32" w14:textId="77777777" w:rsidR="004B5F13" w:rsidRDefault="004B5F13" w:rsidP="00F333D1">
            <w:pPr>
              <w:pStyle w:val="ConsPlusNormal"/>
              <w:jc w:val="center"/>
            </w:pPr>
            <w:r>
              <w:t>N п/п</w:t>
            </w:r>
          </w:p>
        </w:tc>
        <w:tc>
          <w:tcPr>
            <w:tcW w:w="1839" w:type="dxa"/>
            <w:gridSpan w:val="3"/>
          </w:tcPr>
          <w:p w14:paraId="37908AB7" w14:textId="77777777" w:rsidR="004B5F13" w:rsidRDefault="004B5F13" w:rsidP="00F333D1">
            <w:pPr>
              <w:pStyle w:val="ConsPlusNormal"/>
              <w:jc w:val="center"/>
            </w:pPr>
            <w:r>
              <w:t>Документ</w:t>
            </w:r>
          </w:p>
        </w:tc>
        <w:tc>
          <w:tcPr>
            <w:tcW w:w="3005" w:type="dxa"/>
            <w:gridSpan w:val="3"/>
          </w:tcPr>
          <w:p w14:paraId="3F264D32" w14:textId="77777777" w:rsidR="004B5F13" w:rsidRDefault="004B5F13" w:rsidP="00F333D1">
            <w:pPr>
              <w:pStyle w:val="ConsPlusNormal"/>
              <w:jc w:val="center"/>
            </w:pPr>
            <w:r>
              <w:t>Бюджетные ассигнования</w:t>
            </w:r>
          </w:p>
        </w:tc>
        <w:tc>
          <w:tcPr>
            <w:tcW w:w="3061" w:type="dxa"/>
            <w:gridSpan w:val="3"/>
          </w:tcPr>
          <w:p w14:paraId="3B6C5247" w14:textId="77777777" w:rsidR="004B5F13" w:rsidRDefault="004B5F13" w:rsidP="00F333D1">
            <w:pPr>
              <w:pStyle w:val="ConsPlusNormal"/>
              <w:jc w:val="center"/>
            </w:pPr>
            <w:r>
              <w:t>Лимиты бюджетных обязательств</w:t>
            </w:r>
          </w:p>
        </w:tc>
        <w:tc>
          <w:tcPr>
            <w:tcW w:w="2041" w:type="dxa"/>
            <w:vMerge w:val="restart"/>
          </w:tcPr>
          <w:p w14:paraId="459D42D6"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3E7E31E4" w14:textId="77777777" w:rsidTr="00F333D1">
        <w:tc>
          <w:tcPr>
            <w:tcW w:w="585" w:type="dxa"/>
            <w:vMerge/>
          </w:tcPr>
          <w:p w14:paraId="2677EC12" w14:textId="77777777" w:rsidR="004B5F13" w:rsidRDefault="004B5F13" w:rsidP="00F333D1">
            <w:pPr>
              <w:pStyle w:val="ConsPlusNormal"/>
            </w:pPr>
          </w:p>
        </w:tc>
        <w:tc>
          <w:tcPr>
            <w:tcW w:w="1045" w:type="dxa"/>
            <w:gridSpan w:val="2"/>
            <w:vMerge w:val="restart"/>
          </w:tcPr>
          <w:p w14:paraId="61A824C9" w14:textId="77777777" w:rsidR="004B5F13" w:rsidRDefault="004B5F13" w:rsidP="00F333D1">
            <w:pPr>
              <w:pStyle w:val="ConsPlusNormal"/>
              <w:jc w:val="center"/>
            </w:pPr>
            <w:r>
              <w:t>номер</w:t>
            </w:r>
          </w:p>
        </w:tc>
        <w:tc>
          <w:tcPr>
            <w:tcW w:w="794" w:type="dxa"/>
            <w:vMerge w:val="restart"/>
          </w:tcPr>
          <w:p w14:paraId="0A982058" w14:textId="77777777" w:rsidR="004B5F13" w:rsidRDefault="004B5F13" w:rsidP="00F333D1">
            <w:pPr>
              <w:pStyle w:val="ConsPlusNormal"/>
              <w:jc w:val="center"/>
            </w:pPr>
            <w:r>
              <w:t>дата</w:t>
            </w:r>
          </w:p>
        </w:tc>
        <w:tc>
          <w:tcPr>
            <w:tcW w:w="1077" w:type="dxa"/>
            <w:vMerge w:val="restart"/>
          </w:tcPr>
          <w:p w14:paraId="091D83F9" w14:textId="77777777" w:rsidR="004B5F13" w:rsidRDefault="004B5F13" w:rsidP="00F333D1">
            <w:pPr>
              <w:pStyle w:val="ConsPlusNormal"/>
              <w:jc w:val="center"/>
            </w:pPr>
            <w:r>
              <w:t>на текущий финансовый год</w:t>
            </w:r>
          </w:p>
        </w:tc>
        <w:tc>
          <w:tcPr>
            <w:tcW w:w="1928" w:type="dxa"/>
            <w:gridSpan w:val="2"/>
          </w:tcPr>
          <w:p w14:paraId="4C5C9D2E" w14:textId="77777777" w:rsidR="004B5F13" w:rsidRDefault="004B5F13" w:rsidP="00F333D1">
            <w:pPr>
              <w:pStyle w:val="ConsPlusNormal"/>
              <w:jc w:val="center"/>
            </w:pPr>
            <w:r>
              <w:t>на плановый период</w:t>
            </w:r>
          </w:p>
        </w:tc>
        <w:tc>
          <w:tcPr>
            <w:tcW w:w="1077" w:type="dxa"/>
            <w:vMerge w:val="restart"/>
          </w:tcPr>
          <w:p w14:paraId="1806D09E" w14:textId="77777777" w:rsidR="004B5F13" w:rsidRDefault="004B5F13" w:rsidP="00F333D1">
            <w:pPr>
              <w:pStyle w:val="ConsPlusNormal"/>
              <w:jc w:val="center"/>
            </w:pPr>
            <w:r>
              <w:t>на текущий финансовый год</w:t>
            </w:r>
          </w:p>
        </w:tc>
        <w:tc>
          <w:tcPr>
            <w:tcW w:w="1984" w:type="dxa"/>
            <w:gridSpan w:val="2"/>
          </w:tcPr>
          <w:p w14:paraId="587E0E3F" w14:textId="77777777" w:rsidR="004B5F13" w:rsidRDefault="004B5F13" w:rsidP="00F333D1">
            <w:pPr>
              <w:pStyle w:val="ConsPlusNormal"/>
              <w:jc w:val="center"/>
            </w:pPr>
            <w:r>
              <w:t>на плановый период</w:t>
            </w:r>
          </w:p>
        </w:tc>
        <w:tc>
          <w:tcPr>
            <w:tcW w:w="2041" w:type="dxa"/>
            <w:vMerge/>
          </w:tcPr>
          <w:p w14:paraId="76F56059" w14:textId="77777777" w:rsidR="004B5F13" w:rsidRDefault="004B5F13" w:rsidP="00F333D1">
            <w:pPr>
              <w:pStyle w:val="ConsPlusNormal"/>
            </w:pPr>
          </w:p>
        </w:tc>
      </w:tr>
      <w:tr w:rsidR="004B5F13" w14:paraId="09B54B46" w14:textId="77777777" w:rsidTr="00F333D1">
        <w:tc>
          <w:tcPr>
            <w:tcW w:w="585" w:type="dxa"/>
            <w:vMerge/>
          </w:tcPr>
          <w:p w14:paraId="0A4CBF8A" w14:textId="77777777" w:rsidR="004B5F13" w:rsidRDefault="004B5F13" w:rsidP="00F333D1">
            <w:pPr>
              <w:pStyle w:val="ConsPlusNormal"/>
            </w:pPr>
          </w:p>
        </w:tc>
        <w:tc>
          <w:tcPr>
            <w:tcW w:w="1045" w:type="dxa"/>
            <w:gridSpan w:val="2"/>
            <w:vMerge/>
          </w:tcPr>
          <w:p w14:paraId="3D5CBE17" w14:textId="77777777" w:rsidR="004B5F13" w:rsidRDefault="004B5F13" w:rsidP="00F333D1">
            <w:pPr>
              <w:pStyle w:val="ConsPlusNormal"/>
            </w:pPr>
          </w:p>
        </w:tc>
        <w:tc>
          <w:tcPr>
            <w:tcW w:w="794" w:type="dxa"/>
            <w:vMerge/>
          </w:tcPr>
          <w:p w14:paraId="29F55199" w14:textId="77777777" w:rsidR="004B5F13" w:rsidRDefault="004B5F13" w:rsidP="00F333D1">
            <w:pPr>
              <w:pStyle w:val="ConsPlusNormal"/>
            </w:pPr>
          </w:p>
        </w:tc>
        <w:tc>
          <w:tcPr>
            <w:tcW w:w="1077" w:type="dxa"/>
            <w:vMerge/>
          </w:tcPr>
          <w:p w14:paraId="43481ADF" w14:textId="77777777" w:rsidR="004B5F13" w:rsidRDefault="004B5F13" w:rsidP="00F333D1">
            <w:pPr>
              <w:pStyle w:val="ConsPlusNormal"/>
            </w:pPr>
          </w:p>
        </w:tc>
        <w:tc>
          <w:tcPr>
            <w:tcW w:w="964" w:type="dxa"/>
          </w:tcPr>
          <w:p w14:paraId="403BB102" w14:textId="77777777" w:rsidR="004B5F13" w:rsidRDefault="004B5F13" w:rsidP="00F333D1">
            <w:pPr>
              <w:pStyle w:val="ConsPlusNormal"/>
              <w:jc w:val="center"/>
            </w:pPr>
            <w:r>
              <w:t>первый год</w:t>
            </w:r>
          </w:p>
        </w:tc>
        <w:tc>
          <w:tcPr>
            <w:tcW w:w="964" w:type="dxa"/>
          </w:tcPr>
          <w:p w14:paraId="4D0264F4" w14:textId="77777777" w:rsidR="004B5F13" w:rsidRDefault="004B5F13" w:rsidP="00F333D1">
            <w:pPr>
              <w:pStyle w:val="ConsPlusNormal"/>
              <w:jc w:val="center"/>
            </w:pPr>
            <w:r>
              <w:t>второй год</w:t>
            </w:r>
          </w:p>
        </w:tc>
        <w:tc>
          <w:tcPr>
            <w:tcW w:w="1077" w:type="dxa"/>
            <w:vMerge/>
          </w:tcPr>
          <w:p w14:paraId="6FE7CC90" w14:textId="77777777" w:rsidR="004B5F13" w:rsidRDefault="004B5F13" w:rsidP="00F333D1">
            <w:pPr>
              <w:pStyle w:val="ConsPlusNormal"/>
            </w:pPr>
          </w:p>
        </w:tc>
        <w:tc>
          <w:tcPr>
            <w:tcW w:w="1020" w:type="dxa"/>
          </w:tcPr>
          <w:p w14:paraId="2A9FAE0B" w14:textId="77777777" w:rsidR="004B5F13" w:rsidRDefault="004B5F13" w:rsidP="00F333D1">
            <w:pPr>
              <w:pStyle w:val="ConsPlusNormal"/>
              <w:jc w:val="center"/>
            </w:pPr>
            <w:r>
              <w:t>первый год</w:t>
            </w:r>
          </w:p>
        </w:tc>
        <w:tc>
          <w:tcPr>
            <w:tcW w:w="964" w:type="dxa"/>
          </w:tcPr>
          <w:p w14:paraId="4AE4AE0B" w14:textId="77777777" w:rsidR="004B5F13" w:rsidRDefault="004B5F13" w:rsidP="00F333D1">
            <w:pPr>
              <w:pStyle w:val="ConsPlusNormal"/>
              <w:jc w:val="center"/>
            </w:pPr>
            <w:r>
              <w:t>второй год</w:t>
            </w:r>
          </w:p>
        </w:tc>
        <w:tc>
          <w:tcPr>
            <w:tcW w:w="2041" w:type="dxa"/>
            <w:vMerge/>
          </w:tcPr>
          <w:p w14:paraId="41F5B1DD" w14:textId="77777777" w:rsidR="004B5F13" w:rsidRDefault="004B5F13" w:rsidP="00F333D1">
            <w:pPr>
              <w:pStyle w:val="ConsPlusNormal"/>
            </w:pPr>
          </w:p>
        </w:tc>
      </w:tr>
      <w:tr w:rsidR="004B5F13" w14:paraId="15B5BD12" w14:textId="77777777" w:rsidTr="00F333D1">
        <w:tc>
          <w:tcPr>
            <w:tcW w:w="585" w:type="dxa"/>
          </w:tcPr>
          <w:p w14:paraId="0B1563B2" w14:textId="77777777" w:rsidR="004B5F13" w:rsidRDefault="004B5F13" w:rsidP="00F333D1">
            <w:pPr>
              <w:pStyle w:val="ConsPlusNormal"/>
              <w:jc w:val="center"/>
            </w:pPr>
            <w:r>
              <w:t>1</w:t>
            </w:r>
          </w:p>
        </w:tc>
        <w:tc>
          <w:tcPr>
            <w:tcW w:w="1045" w:type="dxa"/>
            <w:gridSpan w:val="2"/>
          </w:tcPr>
          <w:p w14:paraId="4E9E5E08" w14:textId="77777777" w:rsidR="004B5F13" w:rsidRDefault="004B5F13" w:rsidP="00F333D1">
            <w:pPr>
              <w:pStyle w:val="ConsPlusNormal"/>
              <w:jc w:val="center"/>
            </w:pPr>
            <w:r>
              <w:t>2</w:t>
            </w:r>
          </w:p>
        </w:tc>
        <w:tc>
          <w:tcPr>
            <w:tcW w:w="794" w:type="dxa"/>
          </w:tcPr>
          <w:p w14:paraId="2C8A45DA" w14:textId="77777777" w:rsidR="004B5F13" w:rsidRDefault="004B5F13" w:rsidP="00F333D1">
            <w:pPr>
              <w:pStyle w:val="ConsPlusNormal"/>
              <w:jc w:val="center"/>
            </w:pPr>
            <w:r>
              <w:t>3</w:t>
            </w:r>
          </w:p>
        </w:tc>
        <w:tc>
          <w:tcPr>
            <w:tcW w:w="1077" w:type="dxa"/>
          </w:tcPr>
          <w:p w14:paraId="4FA69A14" w14:textId="77777777" w:rsidR="004B5F13" w:rsidRDefault="004B5F13" w:rsidP="00F333D1">
            <w:pPr>
              <w:pStyle w:val="ConsPlusNormal"/>
              <w:jc w:val="center"/>
            </w:pPr>
            <w:r>
              <w:t>4</w:t>
            </w:r>
          </w:p>
        </w:tc>
        <w:tc>
          <w:tcPr>
            <w:tcW w:w="964" w:type="dxa"/>
          </w:tcPr>
          <w:p w14:paraId="4571E1F5" w14:textId="77777777" w:rsidR="004B5F13" w:rsidRDefault="004B5F13" w:rsidP="00F333D1">
            <w:pPr>
              <w:pStyle w:val="ConsPlusNormal"/>
              <w:jc w:val="center"/>
            </w:pPr>
            <w:r>
              <w:t>5</w:t>
            </w:r>
          </w:p>
        </w:tc>
        <w:tc>
          <w:tcPr>
            <w:tcW w:w="964" w:type="dxa"/>
          </w:tcPr>
          <w:p w14:paraId="3CF65509" w14:textId="77777777" w:rsidR="004B5F13" w:rsidRDefault="004B5F13" w:rsidP="00F333D1">
            <w:pPr>
              <w:pStyle w:val="ConsPlusNormal"/>
              <w:jc w:val="center"/>
            </w:pPr>
            <w:r>
              <w:t>6</w:t>
            </w:r>
          </w:p>
        </w:tc>
        <w:tc>
          <w:tcPr>
            <w:tcW w:w="1077" w:type="dxa"/>
          </w:tcPr>
          <w:p w14:paraId="51291CB9" w14:textId="77777777" w:rsidR="004B5F13" w:rsidRDefault="004B5F13" w:rsidP="00F333D1">
            <w:pPr>
              <w:pStyle w:val="ConsPlusNormal"/>
              <w:jc w:val="center"/>
            </w:pPr>
            <w:r>
              <w:t>7</w:t>
            </w:r>
          </w:p>
        </w:tc>
        <w:tc>
          <w:tcPr>
            <w:tcW w:w="1020" w:type="dxa"/>
          </w:tcPr>
          <w:p w14:paraId="313FD8F9" w14:textId="77777777" w:rsidR="004B5F13" w:rsidRDefault="004B5F13" w:rsidP="00F333D1">
            <w:pPr>
              <w:pStyle w:val="ConsPlusNormal"/>
              <w:jc w:val="center"/>
            </w:pPr>
            <w:r>
              <w:t>8</w:t>
            </w:r>
          </w:p>
        </w:tc>
        <w:tc>
          <w:tcPr>
            <w:tcW w:w="964" w:type="dxa"/>
          </w:tcPr>
          <w:p w14:paraId="79739448" w14:textId="77777777" w:rsidR="004B5F13" w:rsidRDefault="004B5F13" w:rsidP="00F333D1">
            <w:pPr>
              <w:pStyle w:val="ConsPlusNormal"/>
              <w:jc w:val="center"/>
            </w:pPr>
            <w:r>
              <w:t>9</w:t>
            </w:r>
          </w:p>
        </w:tc>
        <w:tc>
          <w:tcPr>
            <w:tcW w:w="2041" w:type="dxa"/>
          </w:tcPr>
          <w:p w14:paraId="620C8777" w14:textId="77777777" w:rsidR="004B5F13" w:rsidRDefault="004B5F13" w:rsidP="00F333D1">
            <w:pPr>
              <w:pStyle w:val="ConsPlusNormal"/>
              <w:jc w:val="center"/>
            </w:pPr>
            <w:r>
              <w:t>10</w:t>
            </w:r>
          </w:p>
        </w:tc>
      </w:tr>
      <w:tr w:rsidR="004B5F13" w14:paraId="79F7386C" w14:textId="77777777" w:rsidTr="00F333D1">
        <w:tc>
          <w:tcPr>
            <w:tcW w:w="585" w:type="dxa"/>
          </w:tcPr>
          <w:p w14:paraId="78231109" w14:textId="77777777" w:rsidR="004B5F13" w:rsidRDefault="004B5F13" w:rsidP="00F333D1">
            <w:pPr>
              <w:pStyle w:val="ConsPlusNormal"/>
            </w:pPr>
          </w:p>
        </w:tc>
        <w:tc>
          <w:tcPr>
            <w:tcW w:w="1045" w:type="dxa"/>
            <w:gridSpan w:val="2"/>
          </w:tcPr>
          <w:p w14:paraId="74517AA1" w14:textId="77777777" w:rsidR="004B5F13" w:rsidRDefault="004B5F13" w:rsidP="00F333D1">
            <w:pPr>
              <w:pStyle w:val="ConsPlusNormal"/>
            </w:pPr>
          </w:p>
        </w:tc>
        <w:tc>
          <w:tcPr>
            <w:tcW w:w="794" w:type="dxa"/>
          </w:tcPr>
          <w:p w14:paraId="74DA7622" w14:textId="77777777" w:rsidR="004B5F13" w:rsidRDefault="004B5F13" w:rsidP="00F333D1">
            <w:pPr>
              <w:pStyle w:val="ConsPlusNormal"/>
            </w:pPr>
          </w:p>
        </w:tc>
        <w:tc>
          <w:tcPr>
            <w:tcW w:w="1077" w:type="dxa"/>
          </w:tcPr>
          <w:p w14:paraId="7BF2FC18" w14:textId="77777777" w:rsidR="004B5F13" w:rsidRDefault="004B5F13" w:rsidP="00F333D1">
            <w:pPr>
              <w:pStyle w:val="ConsPlusNormal"/>
            </w:pPr>
          </w:p>
        </w:tc>
        <w:tc>
          <w:tcPr>
            <w:tcW w:w="964" w:type="dxa"/>
          </w:tcPr>
          <w:p w14:paraId="33BE2DC4" w14:textId="77777777" w:rsidR="004B5F13" w:rsidRDefault="004B5F13" w:rsidP="00F333D1">
            <w:pPr>
              <w:pStyle w:val="ConsPlusNormal"/>
            </w:pPr>
          </w:p>
        </w:tc>
        <w:tc>
          <w:tcPr>
            <w:tcW w:w="964" w:type="dxa"/>
          </w:tcPr>
          <w:p w14:paraId="21EE7439" w14:textId="77777777" w:rsidR="004B5F13" w:rsidRDefault="004B5F13" w:rsidP="00F333D1">
            <w:pPr>
              <w:pStyle w:val="ConsPlusNormal"/>
            </w:pPr>
          </w:p>
        </w:tc>
        <w:tc>
          <w:tcPr>
            <w:tcW w:w="1077" w:type="dxa"/>
          </w:tcPr>
          <w:p w14:paraId="53ED7524" w14:textId="77777777" w:rsidR="004B5F13" w:rsidRDefault="004B5F13" w:rsidP="00F333D1">
            <w:pPr>
              <w:pStyle w:val="ConsPlusNormal"/>
            </w:pPr>
          </w:p>
        </w:tc>
        <w:tc>
          <w:tcPr>
            <w:tcW w:w="1020" w:type="dxa"/>
          </w:tcPr>
          <w:p w14:paraId="57B3B607" w14:textId="77777777" w:rsidR="004B5F13" w:rsidRDefault="004B5F13" w:rsidP="00F333D1">
            <w:pPr>
              <w:pStyle w:val="ConsPlusNormal"/>
            </w:pPr>
          </w:p>
        </w:tc>
        <w:tc>
          <w:tcPr>
            <w:tcW w:w="964" w:type="dxa"/>
          </w:tcPr>
          <w:p w14:paraId="245AFD1E" w14:textId="77777777" w:rsidR="004B5F13" w:rsidRDefault="004B5F13" w:rsidP="00F333D1">
            <w:pPr>
              <w:pStyle w:val="ConsPlusNormal"/>
            </w:pPr>
          </w:p>
        </w:tc>
        <w:tc>
          <w:tcPr>
            <w:tcW w:w="2041" w:type="dxa"/>
          </w:tcPr>
          <w:p w14:paraId="51AD21D1" w14:textId="77777777" w:rsidR="004B5F13" w:rsidRDefault="004B5F13" w:rsidP="00F333D1">
            <w:pPr>
              <w:pStyle w:val="ConsPlusNormal"/>
            </w:pPr>
          </w:p>
        </w:tc>
      </w:tr>
      <w:tr w:rsidR="004B5F13" w14:paraId="58FEBD39" w14:textId="77777777" w:rsidTr="00F333D1">
        <w:tc>
          <w:tcPr>
            <w:tcW w:w="585" w:type="dxa"/>
          </w:tcPr>
          <w:p w14:paraId="1C3C7DD9" w14:textId="77777777" w:rsidR="004B5F13" w:rsidRDefault="004B5F13" w:rsidP="00F333D1">
            <w:pPr>
              <w:pStyle w:val="ConsPlusNormal"/>
            </w:pPr>
          </w:p>
        </w:tc>
        <w:tc>
          <w:tcPr>
            <w:tcW w:w="1045" w:type="dxa"/>
            <w:gridSpan w:val="2"/>
          </w:tcPr>
          <w:p w14:paraId="57B4B5FD" w14:textId="77777777" w:rsidR="004B5F13" w:rsidRDefault="004B5F13" w:rsidP="00F333D1">
            <w:pPr>
              <w:pStyle w:val="ConsPlusNormal"/>
            </w:pPr>
          </w:p>
        </w:tc>
        <w:tc>
          <w:tcPr>
            <w:tcW w:w="794" w:type="dxa"/>
          </w:tcPr>
          <w:p w14:paraId="4AB681AD" w14:textId="77777777" w:rsidR="004B5F13" w:rsidRDefault="004B5F13" w:rsidP="00F333D1">
            <w:pPr>
              <w:pStyle w:val="ConsPlusNormal"/>
            </w:pPr>
          </w:p>
        </w:tc>
        <w:tc>
          <w:tcPr>
            <w:tcW w:w="1077" w:type="dxa"/>
          </w:tcPr>
          <w:p w14:paraId="5699B0B9" w14:textId="77777777" w:rsidR="004B5F13" w:rsidRDefault="004B5F13" w:rsidP="00F333D1">
            <w:pPr>
              <w:pStyle w:val="ConsPlusNormal"/>
            </w:pPr>
          </w:p>
        </w:tc>
        <w:tc>
          <w:tcPr>
            <w:tcW w:w="964" w:type="dxa"/>
          </w:tcPr>
          <w:p w14:paraId="611D921B" w14:textId="77777777" w:rsidR="004B5F13" w:rsidRDefault="004B5F13" w:rsidP="00F333D1">
            <w:pPr>
              <w:pStyle w:val="ConsPlusNormal"/>
            </w:pPr>
          </w:p>
        </w:tc>
        <w:tc>
          <w:tcPr>
            <w:tcW w:w="964" w:type="dxa"/>
          </w:tcPr>
          <w:p w14:paraId="467AFB09" w14:textId="77777777" w:rsidR="004B5F13" w:rsidRDefault="004B5F13" w:rsidP="00F333D1">
            <w:pPr>
              <w:pStyle w:val="ConsPlusNormal"/>
            </w:pPr>
          </w:p>
        </w:tc>
        <w:tc>
          <w:tcPr>
            <w:tcW w:w="1077" w:type="dxa"/>
          </w:tcPr>
          <w:p w14:paraId="76FD7151" w14:textId="77777777" w:rsidR="004B5F13" w:rsidRDefault="004B5F13" w:rsidP="00F333D1">
            <w:pPr>
              <w:pStyle w:val="ConsPlusNormal"/>
            </w:pPr>
          </w:p>
        </w:tc>
        <w:tc>
          <w:tcPr>
            <w:tcW w:w="1020" w:type="dxa"/>
          </w:tcPr>
          <w:p w14:paraId="73F12396" w14:textId="77777777" w:rsidR="004B5F13" w:rsidRDefault="004B5F13" w:rsidP="00F333D1">
            <w:pPr>
              <w:pStyle w:val="ConsPlusNormal"/>
            </w:pPr>
          </w:p>
        </w:tc>
        <w:tc>
          <w:tcPr>
            <w:tcW w:w="964" w:type="dxa"/>
          </w:tcPr>
          <w:p w14:paraId="04EF38BE" w14:textId="77777777" w:rsidR="004B5F13" w:rsidRDefault="004B5F13" w:rsidP="00F333D1">
            <w:pPr>
              <w:pStyle w:val="ConsPlusNormal"/>
            </w:pPr>
          </w:p>
        </w:tc>
        <w:tc>
          <w:tcPr>
            <w:tcW w:w="2041" w:type="dxa"/>
          </w:tcPr>
          <w:p w14:paraId="68607F41" w14:textId="77777777" w:rsidR="004B5F13" w:rsidRDefault="004B5F13" w:rsidP="00F333D1">
            <w:pPr>
              <w:pStyle w:val="ConsPlusNormal"/>
            </w:pPr>
          </w:p>
        </w:tc>
      </w:tr>
      <w:tr w:rsidR="004B5F13" w14:paraId="31B721CC" w14:textId="77777777" w:rsidTr="00F333D1">
        <w:tc>
          <w:tcPr>
            <w:tcW w:w="585" w:type="dxa"/>
          </w:tcPr>
          <w:p w14:paraId="3FAE2107" w14:textId="77777777" w:rsidR="004B5F13" w:rsidRDefault="004B5F13" w:rsidP="00F333D1">
            <w:pPr>
              <w:pStyle w:val="ConsPlusNormal"/>
            </w:pPr>
          </w:p>
        </w:tc>
        <w:tc>
          <w:tcPr>
            <w:tcW w:w="1045" w:type="dxa"/>
            <w:gridSpan w:val="2"/>
          </w:tcPr>
          <w:p w14:paraId="1635E3E9" w14:textId="77777777" w:rsidR="004B5F13" w:rsidRDefault="004B5F13" w:rsidP="00F333D1">
            <w:pPr>
              <w:pStyle w:val="ConsPlusNormal"/>
            </w:pPr>
          </w:p>
        </w:tc>
        <w:tc>
          <w:tcPr>
            <w:tcW w:w="794" w:type="dxa"/>
          </w:tcPr>
          <w:p w14:paraId="2C75175F" w14:textId="77777777" w:rsidR="004B5F13" w:rsidRDefault="004B5F13" w:rsidP="00F333D1">
            <w:pPr>
              <w:pStyle w:val="ConsPlusNormal"/>
            </w:pPr>
          </w:p>
        </w:tc>
        <w:tc>
          <w:tcPr>
            <w:tcW w:w="1077" w:type="dxa"/>
          </w:tcPr>
          <w:p w14:paraId="230E540E" w14:textId="77777777" w:rsidR="004B5F13" w:rsidRDefault="004B5F13" w:rsidP="00F333D1">
            <w:pPr>
              <w:pStyle w:val="ConsPlusNormal"/>
            </w:pPr>
          </w:p>
        </w:tc>
        <w:tc>
          <w:tcPr>
            <w:tcW w:w="964" w:type="dxa"/>
          </w:tcPr>
          <w:p w14:paraId="77BB6DEE" w14:textId="77777777" w:rsidR="004B5F13" w:rsidRDefault="004B5F13" w:rsidP="00F333D1">
            <w:pPr>
              <w:pStyle w:val="ConsPlusNormal"/>
            </w:pPr>
          </w:p>
        </w:tc>
        <w:tc>
          <w:tcPr>
            <w:tcW w:w="964" w:type="dxa"/>
          </w:tcPr>
          <w:p w14:paraId="6C754349" w14:textId="77777777" w:rsidR="004B5F13" w:rsidRDefault="004B5F13" w:rsidP="00F333D1">
            <w:pPr>
              <w:pStyle w:val="ConsPlusNormal"/>
            </w:pPr>
          </w:p>
        </w:tc>
        <w:tc>
          <w:tcPr>
            <w:tcW w:w="1077" w:type="dxa"/>
          </w:tcPr>
          <w:p w14:paraId="69A34339" w14:textId="77777777" w:rsidR="004B5F13" w:rsidRDefault="004B5F13" w:rsidP="00F333D1">
            <w:pPr>
              <w:pStyle w:val="ConsPlusNormal"/>
            </w:pPr>
          </w:p>
        </w:tc>
        <w:tc>
          <w:tcPr>
            <w:tcW w:w="1020" w:type="dxa"/>
          </w:tcPr>
          <w:p w14:paraId="3756DDB7" w14:textId="77777777" w:rsidR="004B5F13" w:rsidRDefault="004B5F13" w:rsidP="00F333D1">
            <w:pPr>
              <w:pStyle w:val="ConsPlusNormal"/>
            </w:pPr>
          </w:p>
        </w:tc>
        <w:tc>
          <w:tcPr>
            <w:tcW w:w="964" w:type="dxa"/>
          </w:tcPr>
          <w:p w14:paraId="1A848090" w14:textId="77777777" w:rsidR="004B5F13" w:rsidRDefault="004B5F13" w:rsidP="00F333D1">
            <w:pPr>
              <w:pStyle w:val="ConsPlusNormal"/>
            </w:pPr>
          </w:p>
        </w:tc>
        <w:tc>
          <w:tcPr>
            <w:tcW w:w="2041" w:type="dxa"/>
          </w:tcPr>
          <w:p w14:paraId="6844C7F0" w14:textId="77777777" w:rsidR="004B5F13" w:rsidRDefault="004B5F13" w:rsidP="00F333D1">
            <w:pPr>
              <w:pStyle w:val="ConsPlusNormal"/>
            </w:pPr>
          </w:p>
        </w:tc>
      </w:tr>
      <w:tr w:rsidR="004B5F13" w14:paraId="1A56A9BC" w14:textId="77777777" w:rsidTr="00F333D1">
        <w:tc>
          <w:tcPr>
            <w:tcW w:w="585" w:type="dxa"/>
          </w:tcPr>
          <w:p w14:paraId="59986041" w14:textId="77777777" w:rsidR="004B5F13" w:rsidRDefault="004B5F13" w:rsidP="00F333D1">
            <w:pPr>
              <w:pStyle w:val="ConsPlusNormal"/>
            </w:pPr>
          </w:p>
        </w:tc>
        <w:tc>
          <w:tcPr>
            <w:tcW w:w="1045" w:type="dxa"/>
            <w:gridSpan w:val="2"/>
          </w:tcPr>
          <w:p w14:paraId="45B192F3" w14:textId="77777777" w:rsidR="004B5F13" w:rsidRDefault="004B5F13" w:rsidP="00F333D1">
            <w:pPr>
              <w:pStyle w:val="ConsPlusNormal"/>
            </w:pPr>
          </w:p>
        </w:tc>
        <w:tc>
          <w:tcPr>
            <w:tcW w:w="794" w:type="dxa"/>
          </w:tcPr>
          <w:p w14:paraId="485F5F5A" w14:textId="77777777" w:rsidR="004B5F13" w:rsidRDefault="004B5F13" w:rsidP="00F333D1">
            <w:pPr>
              <w:pStyle w:val="ConsPlusNormal"/>
            </w:pPr>
          </w:p>
        </w:tc>
        <w:tc>
          <w:tcPr>
            <w:tcW w:w="1077" w:type="dxa"/>
          </w:tcPr>
          <w:p w14:paraId="0DD9C8D4" w14:textId="77777777" w:rsidR="004B5F13" w:rsidRDefault="004B5F13" w:rsidP="00F333D1">
            <w:pPr>
              <w:pStyle w:val="ConsPlusNormal"/>
            </w:pPr>
          </w:p>
        </w:tc>
        <w:tc>
          <w:tcPr>
            <w:tcW w:w="964" w:type="dxa"/>
          </w:tcPr>
          <w:p w14:paraId="76FA2B47" w14:textId="77777777" w:rsidR="004B5F13" w:rsidRDefault="004B5F13" w:rsidP="00F333D1">
            <w:pPr>
              <w:pStyle w:val="ConsPlusNormal"/>
            </w:pPr>
          </w:p>
        </w:tc>
        <w:tc>
          <w:tcPr>
            <w:tcW w:w="964" w:type="dxa"/>
          </w:tcPr>
          <w:p w14:paraId="765B40D2" w14:textId="77777777" w:rsidR="004B5F13" w:rsidRDefault="004B5F13" w:rsidP="00F333D1">
            <w:pPr>
              <w:pStyle w:val="ConsPlusNormal"/>
            </w:pPr>
          </w:p>
        </w:tc>
        <w:tc>
          <w:tcPr>
            <w:tcW w:w="1077" w:type="dxa"/>
          </w:tcPr>
          <w:p w14:paraId="25D2A636" w14:textId="77777777" w:rsidR="004B5F13" w:rsidRDefault="004B5F13" w:rsidP="00F333D1">
            <w:pPr>
              <w:pStyle w:val="ConsPlusNormal"/>
            </w:pPr>
          </w:p>
        </w:tc>
        <w:tc>
          <w:tcPr>
            <w:tcW w:w="1020" w:type="dxa"/>
          </w:tcPr>
          <w:p w14:paraId="1D3F2B14" w14:textId="77777777" w:rsidR="004B5F13" w:rsidRDefault="004B5F13" w:rsidP="00F333D1">
            <w:pPr>
              <w:pStyle w:val="ConsPlusNormal"/>
            </w:pPr>
          </w:p>
        </w:tc>
        <w:tc>
          <w:tcPr>
            <w:tcW w:w="964" w:type="dxa"/>
          </w:tcPr>
          <w:p w14:paraId="1B64605B" w14:textId="77777777" w:rsidR="004B5F13" w:rsidRDefault="004B5F13" w:rsidP="00F333D1">
            <w:pPr>
              <w:pStyle w:val="ConsPlusNormal"/>
            </w:pPr>
          </w:p>
        </w:tc>
        <w:tc>
          <w:tcPr>
            <w:tcW w:w="2041" w:type="dxa"/>
          </w:tcPr>
          <w:p w14:paraId="74D13E79" w14:textId="77777777" w:rsidR="004B5F13" w:rsidRDefault="004B5F13" w:rsidP="00F333D1">
            <w:pPr>
              <w:pStyle w:val="ConsPlusNormal"/>
            </w:pPr>
          </w:p>
        </w:tc>
      </w:tr>
      <w:tr w:rsidR="004B5F13" w14:paraId="50FC5326" w14:textId="77777777" w:rsidTr="00F333D1">
        <w:tblPrEx>
          <w:tblBorders>
            <w:left w:val="nil"/>
          </w:tblBorders>
        </w:tblPrEx>
        <w:tc>
          <w:tcPr>
            <w:tcW w:w="1170" w:type="dxa"/>
            <w:gridSpan w:val="2"/>
            <w:tcBorders>
              <w:left w:val="nil"/>
              <w:bottom w:val="nil"/>
            </w:tcBorders>
          </w:tcPr>
          <w:p w14:paraId="09BA5BDB" w14:textId="77777777" w:rsidR="004B5F13" w:rsidRDefault="004B5F13" w:rsidP="00F333D1">
            <w:pPr>
              <w:pStyle w:val="ConsPlusNormal"/>
            </w:pPr>
          </w:p>
        </w:tc>
        <w:tc>
          <w:tcPr>
            <w:tcW w:w="1254" w:type="dxa"/>
            <w:gridSpan w:val="2"/>
          </w:tcPr>
          <w:p w14:paraId="4D6289C5" w14:textId="77777777" w:rsidR="004B5F13" w:rsidRDefault="004B5F13" w:rsidP="00F333D1">
            <w:pPr>
              <w:pStyle w:val="ConsPlusNormal"/>
            </w:pPr>
            <w:r>
              <w:t>Итого</w:t>
            </w:r>
          </w:p>
        </w:tc>
        <w:tc>
          <w:tcPr>
            <w:tcW w:w="1077" w:type="dxa"/>
          </w:tcPr>
          <w:p w14:paraId="584C20A8" w14:textId="77777777" w:rsidR="004B5F13" w:rsidRDefault="004B5F13" w:rsidP="00F333D1">
            <w:pPr>
              <w:pStyle w:val="ConsPlusNormal"/>
            </w:pPr>
          </w:p>
        </w:tc>
        <w:tc>
          <w:tcPr>
            <w:tcW w:w="964" w:type="dxa"/>
          </w:tcPr>
          <w:p w14:paraId="7B8DC1EB" w14:textId="77777777" w:rsidR="004B5F13" w:rsidRDefault="004B5F13" w:rsidP="00F333D1">
            <w:pPr>
              <w:pStyle w:val="ConsPlusNormal"/>
            </w:pPr>
          </w:p>
        </w:tc>
        <w:tc>
          <w:tcPr>
            <w:tcW w:w="964" w:type="dxa"/>
          </w:tcPr>
          <w:p w14:paraId="08553C00" w14:textId="77777777" w:rsidR="004B5F13" w:rsidRDefault="004B5F13" w:rsidP="00F333D1">
            <w:pPr>
              <w:pStyle w:val="ConsPlusNormal"/>
            </w:pPr>
          </w:p>
        </w:tc>
        <w:tc>
          <w:tcPr>
            <w:tcW w:w="1077" w:type="dxa"/>
          </w:tcPr>
          <w:p w14:paraId="48EB8791" w14:textId="77777777" w:rsidR="004B5F13" w:rsidRDefault="004B5F13" w:rsidP="00F333D1">
            <w:pPr>
              <w:pStyle w:val="ConsPlusNormal"/>
            </w:pPr>
          </w:p>
        </w:tc>
        <w:tc>
          <w:tcPr>
            <w:tcW w:w="1020" w:type="dxa"/>
          </w:tcPr>
          <w:p w14:paraId="0EBCAF07" w14:textId="77777777" w:rsidR="004B5F13" w:rsidRDefault="004B5F13" w:rsidP="00F333D1">
            <w:pPr>
              <w:pStyle w:val="ConsPlusNormal"/>
            </w:pPr>
          </w:p>
        </w:tc>
        <w:tc>
          <w:tcPr>
            <w:tcW w:w="964" w:type="dxa"/>
          </w:tcPr>
          <w:p w14:paraId="779361DA" w14:textId="77777777" w:rsidR="004B5F13" w:rsidRDefault="004B5F13" w:rsidP="00F333D1">
            <w:pPr>
              <w:pStyle w:val="ConsPlusNormal"/>
            </w:pPr>
          </w:p>
        </w:tc>
        <w:tc>
          <w:tcPr>
            <w:tcW w:w="2041" w:type="dxa"/>
          </w:tcPr>
          <w:p w14:paraId="6C1DDEE1" w14:textId="77777777" w:rsidR="004B5F13" w:rsidRDefault="004B5F13" w:rsidP="00F333D1">
            <w:pPr>
              <w:pStyle w:val="ConsPlusNormal"/>
            </w:pPr>
          </w:p>
        </w:tc>
      </w:tr>
    </w:tbl>
    <w:p w14:paraId="7B0ECAEB" w14:textId="77777777" w:rsidR="004B5F13" w:rsidRDefault="004B5F13" w:rsidP="004B5F13">
      <w:pPr>
        <w:pStyle w:val="ConsPlusNormal"/>
        <w:jc w:val="center"/>
      </w:pPr>
    </w:p>
    <w:p w14:paraId="018B8BB7" w14:textId="77777777" w:rsidR="004B5F13" w:rsidRDefault="004B5F13" w:rsidP="004B5F13">
      <w:pPr>
        <w:pStyle w:val="ConsPlusNonformat"/>
        <w:jc w:val="both"/>
      </w:pPr>
      <w:r>
        <w:t>Ответственный исполнитель ___________ _________ _____________ _________</w:t>
      </w:r>
    </w:p>
    <w:p w14:paraId="617BA626" w14:textId="77777777" w:rsidR="004B5F13" w:rsidRDefault="004B5F13" w:rsidP="004B5F13">
      <w:pPr>
        <w:pStyle w:val="ConsPlusNonformat"/>
        <w:jc w:val="both"/>
      </w:pPr>
      <w:r>
        <w:t xml:space="preserve">                          (должность) (подпись) (расшифровка  (телефон)</w:t>
      </w:r>
    </w:p>
    <w:p w14:paraId="5FA1E243" w14:textId="77777777" w:rsidR="004B5F13" w:rsidRDefault="004B5F13" w:rsidP="004B5F13">
      <w:pPr>
        <w:pStyle w:val="ConsPlusNonformat"/>
        <w:jc w:val="both"/>
      </w:pPr>
      <w:r>
        <w:t xml:space="preserve">                                                  подписи)</w:t>
      </w:r>
    </w:p>
    <w:p w14:paraId="6071FD34" w14:textId="77777777" w:rsidR="004B5F13" w:rsidRDefault="004B5F13" w:rsidP="004B5F13">
      <w:pPr>
        <w:pStyle w:val="ConsPlusNonformat"/>
        <w:jc w:val="both"/>
      </w:pPr>
      <w:r>
        <w:t>"__" __________ 20__ г.</w:t>
      </w:r>
    </w:p>
    <w:p w14:paraId="100B9E11" w14:textId="77777777" w:rsidR="004B5F13" w:rsidRDefault="004B5F13" w:rsidP="004B5F13">
      <w:pPr>
        <w:pStyle w:val="ConsPlusNonformat"/>
        <w:jc w:val="both"/>
      </w:pPr>
    </w:p>
    <w:p w14:paraId="28BBB46A" w14:textId="77777777" w:rsidR="004B5F13" w:rsidRDefault="004B5F13" w:rsidP="004B5F13">
      <w:pPr>
        <w:pStyle w:val="ConsPlusNonformat"/>
        <w:jc w:val="both"/>
      </w:pPr>
      <w:r>
        <w:t xml:space="preserve">                                                     Номер страницы ______</w:t>
      </w:r>
    </w:p>
    <w:p w14:paraId="44050FDD" w14:textId="77777777" w:rsidR="004B5F13" w:rsidRDefault="004B5F13" w:rsidP="004B5F13">
      <w:pPr>
        <w:pStyle w:val="ConsPlusNonformat"/>
        <w:jc w:val="both"/>
      </w:pPr>
      <w:r>
        <w:t xml:space="preserve">                                                     Всего страниц _______</w:t>
      </w:r>
    </w:p>
    <w:p w14:paraId="113E6475" w14:textId="77777777" w:rsidR="004B5F13" w:rsidRDefault="004B5F13" w:rsidP="004B5F13">
      <w:pPr>
        <w:pStyle w:val="ConsPlusNormal"/>
        <w:sectPr w:rsidR="004B5F13" w:rsidSect="00F333D1">
          <w:headerReference w:type="default" r:id="rId149"/>
          <w:footerReference w:type="default" r:id="rId150"/>
          <w:headerReference w:type="first" r:id="rId151"/>
          <w:footerReference w:type="first" r:id="rId152"/>
          <w:pgSz w:w="16838" w:h="11906" w:orient="landscape"/>
          <w:pgMar w:top="1133" w:right="1440" w:bottom="566" w:left="1440" w:header="0" w:footer="0" w:gutter="0"/>
          <w:cols w:space="720"/>
          <w:titlePg/>
        </w:sectPr>
      </w:pPr>
    </w:p>
    <w:p w14:paraId="21A0A7CF" w14:textId="77777777" w:rsidR="004B5F13" w:rsidRDefault="004B5F13" w:rsidP="004B5F13">
      <w:pPr>
        <w:pStyle w:val="ConsPlusNormal"/>
        <w:jc w:val="center"/>
      </w:pPr>
    </w:p>
    <w:p w14:paraId="2B5278BB" w14:textId="77777777" w:rsidR="004B5F13" w:rsidRDefault="004B5F13" w:rsidP="004B5F13">
      <w:pPr>
        <w:pStyle w:val="ConsPlusNormal"/>
        <w:jc w:val="center"/>
      </w:pPr>
    </w:p>
    <w:p w14:paraId="15EE712F" w14:textId="77777777" w:rsidR="004B5F13" w:rsidRDefault="004B5F13" w:rsidP="004B5F13">
      <w:pPr>
        <w:pStyle w:val="ConsPlusNormal"/>
        <w:jc w:val="center"/>
      </w:pPr>
    </w:p>
    <w:p w14:paraId="7778C3FB" w14:textId="77777777" w:rsidR="004B5F13" w:rsidRDefault="004B5F13" w:rsidP="004B5F13">
      <w:pPr>
        <w:pStyle w:val="ConsPlusNormal"/>
        <w:jc w:val="center"/>
      </w:pPr>
    </w:p>
    <w:p w14:paraId="6F035EF4" w14:textId="77777777" w:rsidR="004B5F13" w:rsidRDefault="004B5F13" w:rsidP="004B5F13">
      <w:pPr>
        <w:pStyle w:val="ConsPlusNormal"/>
        <w:jc w:val="center"/>
      </w:pPr>
    </w:p>
    <w:p w14:paraId="6F5EB0B2" w14:textId="77777777" w:rsidR="004B5F13" w:rsidRPr="00877326" w:rsidRDefault="004B5F13" w:rsidP="004B5F13">
      <w:pPr>
        <w:pStyle w:val="ConsPlusNormal"/>
        <w:jc w:val="center"/>
        <w:outlineLvl w:val="1"/>
        <w:rPr>
          <w:rFonts w:ascii="Times New Roman" w:hAnsi="Times New Roman" w:cs="Times New Roman"/>
        </w:rPr>
      </w:pPr>
      <w:r>
        <w:rPr>
          <w:rFonts w:ascii="Times New Roman" w:hAnsi="Times New Roman" w:cs="Times New Roman"/>
        </w:rPr>
        <w:t xml:space="preserve">           </w:t>
      </w:r>
      <w:r w:rsidRPr="00877326">
        <w:rPr>
          <w:rFonts w:ascii="Times New Roman" w:hAnsi="Times New Roman" w:cs="Times New Roman"/>
        </w:rPr>
        <w:t>Приложение № 10</w:t>
      </w:r>
    </w:p>
    <w:p w14:paraId="1EAD98D3" w14:textId="77777777" w:rsidR="004B5F13" w:rsidRPr="00E22EF5"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к Порядку открытия и ведения лицевых счетов в Администрации</w:t>
      </w:r>
    </w:p>
    <w:p w14:paraId="04CC8962" w14:textId="2C2E0D8F" w:rsidR="004B5F13"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сельского поселения </w:t>
      </w:r>
      <w:del w:id="371" w:author="Lemazi" w:date="2022-12-13T09:31:00Z">
        <w:r w:rsidDel="0088178C">
          <w:rPr>
            <w:sz w:val="18"/>
            <w:szCs w:val="18"/>
          </w:rPr>
          <w:delText>Месягутовский</w:delText>
        </w:r>
      </w:del>
      <w:ins w:id="372" w:author="Lemazi" w:date="2022-12-13T09:31:00Z">
        <w:r w:rsidR="0088178C">
          <w:rPr>
            <w:sz w:val="18"/>
            <w:szCs w:val="18"/>
          </w:rPr>
          <w:t>Лемазинский</w:t>
        </w:r>
      </w:ins>
      <w:r w:rsidRPr="00E22EF5">
        <w:rPr>
          <w:rFonts w:ascii="Times New Roman" w:hAnsi="Times New Roman" w:cs="Times New Roman"/>
          <w:sz w:val="20"/>
          <w:szCs w:val="20"/>
        </w:rPr>
        <w:t xml:space="preserve"> сельсовет муниципального района</w:t>
      </w:r>
    </w:p>
    <w:p w14:paraId="35BF26F4" w14:textId="77777777" w:rsidR="004B5F13"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E22EF5">
        <w:rPr>
          <w:rFonts w:ascii="Times New Roman" w:hAnsi="Times New Roman" w:cs="Times New Roman"/>
          <w:sz w:val="20"/>
          <w:szCs w:val="20"/>
        </w:rPr>
        <w:t>нский район Республики Башкортостан, утвержденному постановлением</w:t>
      </w:r>
    </w:p>
    <w:p w14:paraId="01463AE2" w14:textId="7DCAE62F" w:rsidR="004B5F13"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Администрации сельского поселения </w:t>
      </w:r>
      <w:del w:id="373" w:author="Lemazi" w:date="2022-12-13T09:31:00Z">
        <w:r w:rsidDel="0088178C">
          <w:rPr>
            <w:sz w:val="18"/>
            <w:szCs w:val="18"/>
          </w:rPr>
          <w:delText>Месягутовский</w:delText>
        </w:r>
      </w:del>
      <w:ins w:id="374" w:author="Lemazi" w:date="2022-12-13T09:31:00Z">
        <w:r w:rsidR="0088178C">
          <w:rPr>
            <w:sz w:val="18"/>
            <w:szCs w:val="18"/>
          </w:rPr>
          <w:t>Лемазинский</w:t>
        </w:r>
      </w:ins>
      <w:r w:rsidRPr="00E22EF5">
        <w:rPr>
          <w:rFonts w:ascii="Times New Roman" w:hAnsi="Times New Roman" w:cs="Times New Roman"/>
          <w:sz w:val="20"/>
          <w:szCs w:val="20"/>
        </w:rPr>
        <w:t xml:space="preserve"> сельсовет</w:t>
      </w:r>
    </w:p>
    <w:p w14:paraId="7E4D9437" w14:textId="77777777" w:rsidR="004B5F13" w:rsidRPr="00E22EF5"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Дува</w:t>
      </w:r>
      <w:r w:rsidRPr="00E22EF5">
        <w:rPr>
          <w:rFonts w:ascii="Times New Roman" w:hAnsi="Times New Roman" w:cs="Times New Roman"/>
          <w:sz w:val="20"/>
          <w:szCs w:val="20"/>
        </w:rPr>
        <w:t>нский район Республики Башкортостан</w:t>
      </w:r>
    </w:p>
    <w:p w14:paraId="013BF0F4" w14:textId="0593B7FF" w:rsidR="004B5F13" w:rsidRPr="00A362D3" w:rsidRDefault="004B5F13" w:rsidP="004B5F13">
      <w:pPr>
        <w:tabs>
          <w:tab w:val="left" w:pos="709"/>
        </w:tabs>
        <w:ind w:left="5812"/>
        <w:jc w:val="right"/>
        <w:rPr>
          <w:sz w:val="20"/>
          <w:szCs w:val="20"/>
        </w:rPr>
      </w:pPr>
      <w:r w:rsidRPr="00A362D3">
        <w:rPr>
          <w:rFonts w:eastAsia="Calibri"/>
          <w:sz w:val="20"/>
          <w:szCs w:val="20"/>
        </w:rPr>
        <w:t xml:space="preserve">от </w:t>
      </w:r>
      <w:r>
        <w:rPr>
          <w:rFonts w:eastAsia="Calibri"/>
          <w:sz w:val="20"/>
          <w:szCs w:val="20"/>
        </w:rPr>
        <w:t xml:space="preserve">   </w:t>
      </w:r>
      <w:del w:id="375" w:author="Lemazi" w:date="2022-12-13T09:50:00Z">
        <w:r w:rsidRPr="00A362D3" w:rsidDel="00E8438F">
          <w:rPr>
            <w:rFonts w:eastAsia="Calibri"/>
            <w:sz w:val="20"/>
            <w:szCs w:val="20"/>
          </w:rPr>
          <w:delText>20</w:delText>
        </w:r>
      </w:del>
      <w:ins w:id="376" w:author="Lemazi" w:date="2022-12-13T09:50:00Z">
        <w:r w:rsidR="00E8438F">
          <w:rPr>
            <w:rFonts w:eastAsia="Calibri"/>
            <w:sz w:val="20"/>
            <w:szCs w:val="20"/>
          </w:rPr>
          <w:t>12</w:t>
        </w:r>
      </w:ins>
      <w:r w:rsidRPr="00A362D3">
        <w:rPr>
          <w:rFonts w:eastAsia="Calibri"/>
          <w:sz w:val="20"/>
          <w:szCs w:val="20"/>
        </w:rPr>
        <w:t>.</w:t>
      </w:r>
      <w:del w:id="377" w:author="Lemazi" w:date="2022-12-13T09:50:00Z">
        <w:r w:rsidRPr="00A362D3" w:rsidDel="00E8438F">
          <w:rPr>
            <w:rFonts w:eastAsia="Calibri"/>
            <w:sz w:val="20"/>
            <w:szCs w:val="20"/>
          </w:rPr>
          <w:delText>08</w:delText>
        </w:r>
      </w:del>
      <w:ins w:id="378" w:author="Lemazi" w:date="2022-12-13T09:50:00Z">
        <w:r w:rsidR="00E8438F">
          <w:rPr>
            <w:rFonts w:eastAsia="Calibri"/>
            <w:sz w:val="20"/>
            <w:szCs w:val="20"/>
          </w:rPr>
          <w:t>12</w:t>
        </w:r>
      </w:ins>
      <w:r w:rsidRPr="00A362D3">
        <w:rPr>
          <w:rFonts w:eastAsia="Calibri"/>
          <w:sz w:val="20"/>
          <w:szCs w:val="20"/>
        </w:rPr>
        <w:t>.202</w:t>
      </w:r>
      <w:del w:id="379" w:author="Lemazi" w:date="2022-12-13T09:50:00Z">
        <w:r w:rsidRPr="00A362D3" w:rsidDel="00E8438F">
          <w:rPr>
            <w:rFonts w:eastAsia="Calibri"/>
            <w:sz w:val="20"/>
            <w:szCs w:val="20"/>
          </w:rPr>
          <w:delText>1</w:delText>
        </w:r>
      </w:del>
      <w:ins w:id="380" w:author="Lemazi" w:date="2022-12-13T09:50:00Z">
        <w:r w:rsidR="00E8438F">
          <w:rPr>
            <w:rFonts w:eastAsia="Calibri"/>
            <w:sz w:val="20"/>
            <w:szCs w:val="20"/>
          </w:rPr>
          <w:t>2</w:t>
        </w:r>
      </w:ins>
      <w:r w:rsidRPr="00A362D3">
        <w:rPr>
          <w:rFonts w:eastAsia="Calibri"/>
          <w:sz w:val="20"/>
          <w:szCs w:val="20"/>
        </w:rPr>
        <w:t xml:space="preserve"> г. № </w:t>
      </w:r>
      <w:del w:id="381" w:author="Lemazi" w:date="2022-12-13T09:50:00Z">
        <w:r w:rsidRPr="00A362D3" w:rsidDel="00E8438F">
          <w:rPr>
            <w:rFonts w:eastAsia="Calibri"/>
            <w:sz w:val="20"/>
            <w:szCs w:val="20"/>
          </w:rPr>
          <w:delText>194</w:delText>
        </w:r>
      </w:del>
      <w:ins w:id="382" w:author="Lemazi" w:date="2022-12-13T09:50:00Z">
        <w:r w:rsidR="00E8438F">
          <w:rPr>
            <w:rFonts w:eastAsia="Calibri"/>
            <w:sz w:val="20"/>
            <w:szCs w:val="20"/>
          </w:rPr>
          <w:t>49</w:t>
        </w:r>
      </w:ins>
    </w:p>
    <w:p w14:paraId="7397801A" w14:textId="77777777" w:rsidR="004B5F13" w:rsidRDefault="004B5F13" w:rsidP="004B5F13">
      <w:pPr>
        <w:pStyle w:val="ConsPlusNormal"/>
      </w:pPr>
    </w:p>
    <w:p w14:paraId="161A5FE2" w14:textId="77777777" w:rsidR="004B5F13" w:rsidRDefault="004B5F13" w:rsidP="004B5F13">
      <w:pPr>
        <w:pStyle w:val="ConsPlusNonformat"/>
        <w:jc w:val="both"/>
      </w:pPr>
      <w:bookmarkStart w:id="383" w:name="P2175"/>
      <w:bookmarkEnd w:id="383"/>
      <w:r>
        <w:rPr>
          <w:sz w:val="18"/>
        </w:rPr>
        <w:t xml:space="preserve">                                 ВЫПИСКА                                            ┌───────┐</w:t>
      </w:r>
    </w:p>
    <w:p w14:paraId="0CDD187A" w14:textId="77777777" w:rsidR="004B5F13" w:rsidRDefault="004B5F13" w:rsidP="004B5F13">
      <w:pPr>
        <w:pStyle w:val="ConsPlusNonformat"/>
        <w:jc w:val="both"/>
      </w:pPr>
      <w:r>
        <w:rPr>
          <w:sz w:val="18"/>
        </w:rPr>
        <w:t xml:space="preserve">                                                       ┌────────┐                   │ Коды  │</w:t>
      </w:r>
    </w:p>
    <w:p w14:paraId="1900BCB7" w14:textId="77777777" w:rsidR="004B5F13" w:rsidRDefault="004B5F13" w:rsidP="004B5F13">
      <w:pPr>
        <w:pStyle w:val="ConsPlusNonformat"/>
        <w:jc w:val="both"/>
      </w:pPr>
      <w:r>
        <w:rPr>
          <w:sz w:val="18"/>
        </w:rPr>
        <w:t xml:space="preserve">      из лицевого счета получателя бюджетных средств N │        │                   ├───────┤</w:t>
      </w:r>
    </w:p>
    <w:p w14:paraId="4C547B64" w14:textId="77777777" w:rsidR="004B5F13" w:rsidRDefault="004B5F13" w:rsidP="004B5F13">
      <w:pPr>
        <w:pStyle w:val="ConsPlusNonformat"/>
        <w:jc w:val="both"/>
      </w:pPr>
      <w:r>
        <w:rPr>
          <w:sz w:val="18"/>
        </w:rPr>
        <w:t xml:space="preserve">                                                       └────────┘                   │       │</w:t>
      </w:r>
    </w:p>
    <w:p w14:paraId="600E8D08" w14:textId="77777777" w:rsidR="004B5F13" w:rsidRDefault="004B5F13" w:rsidP="004B5F13">
      <w:pPr>
        <w:pStyle w:val="ConsPlusNonformat"/>
        <w:jc w:val="both"/>
      </w:pPr>
      <w:r>
        <w:rPr>
          <w:sz w:val="18"/>
        </w:rPr>
        <w:t xml:space="preserve">                                                                                    ├───────┤</w:t>
      </w:r>
    </w:p>
    <w:p w14:paraId="294566B7" w14:textId="77777777" w:rsidR="004B5F13" w:rsidRDefault="004B5F13" w:rsidP="004B5F13">
      <w:pPr>
        <w:pStyle w:val="ConsPlusNonformat"/>
        <w:jc w:val="both"/>
      </w:pPr>
      <w:r>
        <w:rPr>
          <w:sz w:val="18"/>
        </w:rPr>
        <w:t xml:space="preserve">       за "___" _____________ 20___ г.                                         Дата │       │</w:t>
      </w:r>
    </w:p>
    <w:p w14:paraId="66824927" w14:textId="77777777" w:rsidR="004B5F13" w:rsidRDefault="004B5F13" w:rsidP="004B5F13">
      <w:pPr>
        <w:pStyle w:val="ConsPlusNonformat"/>
        <w:jc w:val="both"/>
      </w:pPr>
      <w:r>
        <w:rPr>
          <w:sz w:val="18"/>
        </w:rPr>
        <w:t xml:space="preserve">                                                                                    ├───────┤</w:t>
      </w:r>
    </w:p>
    <w:p w14:paraId="2F3D52BB" w14:textId="77777777" w:rsidR="004B5F13" w:rsidRDefault="004B5F13" w:rsidP="004B5F13">
      <w:pPr>
        <w:pStyle w:val="ConsPlusNonformat"/>
        <w:jc w:val="both"/>
      </w:pPr>
      <w:r>
        <w:rPr>
          <w:sz w:val="18"/>
        </w:rPr>
        <w:t xml:space="preserve">                                                                    Дата предыдущей │       │</w:t>
      </w:r>
    </w:p>
    <w:p w14:paraId="5E9BA98C" w14:textId="77777777" w:rsidR="004B5F13" w:rsidRDefault="004B5F13" w:rsidP="004B5F13">
      <w:pPr>
        <w:pStyle w:val="ConsPlusNonformat"/>
        <w:jc w:val="both"/>
      </w:pPr>
      <w:r>
        <w:rPr>
          <w:sz w:val="18"/>
        </w:rPr>
        <w:t xml:space="preserve">                                                                            выписки ├───────┤</w:t>
      </w:r>
    </w:p>
    <w:p w14:paraId="14C442FE" w14:textId="77777777" w:rsidR="004B5F13" w:rsidRDefault="004B5F13" w:rsidP="004B5F13">
      <w:pPr>
        <w:pStyle w:val="ConsPlusNonformat"/>
        <w:jc w:val="both"/>
      </w:pPr>
      <w:r>
        <w:rPr>
          <w:sz w:val="18"/>
        </w:rPr>
        <w:t>Финансовый орган _________________________________________________                  │       │</w:t>
      </w:r>
    </w:p>
    <w:p w14:paraId="484AC9AA" w14:textId="77777777" w:rsidR="004B5F13" w:rsidRDefault="004B5F13" w:rsidP="004B5F13">
      <w:pPr>
        <w:pStyle w:val="ConsPlusNonformat"/>
        <w:jc w:val="both"/>
      </w:pPr>
      <w:r>
        <w:rPr>
          <w:sz w:val="18"/>
        </w:rPr>
        <w:t xml:space="preserve">                                                                                    ├───────┤</w:t>
      </w:r>
    </w:p>
    <w:p w14:paraId="78274BDB" w14:textId="77777777" w:rsidR="004B5F13" w:rsidRDefault="004B5F13" w:rsidP="004B5F13">
      <w:pPr>
        <w:pStyle w:val="ConsPlusNonformat"/>
        <w:jc w:val="both"/>
      </w:pPr>
      <w:r>
        <w:rPr>
          <w:sz w:val="18"/>
        </w:rPr>
        <w:t>Получатель бюджетных средств _____________________________________                  │       │</w:t>
      </w:r>
    </w:p>
    <w:p w14:paraId="16960D3E" w14:textId="77777777" w:rsidR="004B5F13" w:rsidRDefault="004B5F13" w:rsidP="004B5F13">
      <w:pPr>
        <w:pStyle w:val="ConsPlusNonformat"/>
        <w:jc w:val="both"/>
      </w:pPr>
      <w:r>
        <w:rPr>
          <w:sz w:val="18"/>
        </w:rPr>
        <w:t xml:space="preserve">                                                                                    ├───────┤</w:t>
      </w:r>
    </w:p>
    <w:p w14:paraId="1586C098" w14:textId="77777777" w:rsidR="004B5F13" w:rsidRDefault="004B5F13" w:rsidP="004B5F13">
      <w:pPr>
        <w:pStyle w:val="ConsPlusNonformat"/>
        <w:jc w:val="both"/>
      </w:pPr>
      <w:r>
        <w:rPr>
          <w:sz w:val="18"/>
        </w:rPr>
        <w:t>Главный распорядитель бюджетных средств __________________________      Глава по БК │       │</w:t>
      </w:r>
    </w:p>
    <w:p w14:paraId="6D973C1E" w14:textId="77777777" w:rsidR="004B5F13" w:rsidRDefault="004B5F13" w:rsidP="004B5F13">
      <w:pPr>
        <w:pStyle w:val="ConsPlusNonformat"/>
        <w:jc w:val="both"/>
      </w:pPr>
      <w:r>
        <w:rPr>
          <w:sz w:val="18"/>
        </w:rPr>
        <w:t xml:space="preserve">                                                                                    ├───────┤</w:t>
      </w:r>
    </w:p>
    <w:p w14:paraId="5DEA2DE1" w14:textId="77777777" w:rsidR="004B5F13" w:rsidRDefault="004B5F13" w:rsidP="004B5F13">
      <w:pPr>
        <w:pStyle w:val="ConsPlusNonformat"/>
        <w:jc w:val="both"/>
      </w:pPr>
      <w:r>
        <w:rPr>
          <w:sz w:val="18"/>
        </w:rPr>
        <w:t>Наименование бюджета     _________________________________________                  │       │</w:t>
      </w:r>
    </w:p>
    <w:p w14:paraId="7BEEE8A0" w14:textId="77777777" w:rsidR="004B5F13" w:rsidRDefault="004B5F13" w:rsidP="004B5F13">
      <w:pPr>
        <w:pStyle w:val="ConsPlusNonformat"/>
        <w:jc w:val="both"/>
      </w:pPr>
      <w:r>
        <w:rPr>
          <w:sz w:val="18"/>
        </w:rPr>
        <w:t xml:space="preserve">                                                                                    ├───────┤</w:t>
      </w:r>
    </w:p>
    <w:p w14:paraId="175F44CE" w14:textId="77777777" w:rsidR="004B5F13" w:rsidRDefault="004B5F13" w:rsidP="004B5F13">
      <w:pPr>
        <w:pStyle w:val="ConsPlusNonformat"/>
        <w:jc w:val="both"/>
      </w:pPr>
      <w:r>
        <w:rPr>
          <w:sz w:val="18"/>
        </w:rPr>
        <w:t>Периодичность: ежедневная ________________________________________                  │       │</w:t>
      </w:r>
    </w:p>
    <w:p w14:paraId="3CDF3DEC" w14:textId="77777777" w:rsidR="004B5F13" w:rsidRDefault="004B5F13" w:rsidP="004B5F13">
      <w:pPr>
        <w:pStyle w:val="ConsPlusNonformat"/>
        <w:jc w:val="both"/>
      </w:pPr>
      <w:r>
        <w:rPr>
          <w:sz w:val="18"/>
        </w:rPr>
        <w:t xml:space="preserve">                                                                                    ├───────┤</w:t>
      </w:r>
    </w:p>
    <w:p w14:paraId="5B574B38" w14:textId="77777777" w:rsidR="004B5F13" w:rsidRDefault="004B5F13" w:rsidP="004B5F13">
      <w:pPr>
        <w:pStyle w:val="ConsPlusNonformat"/>
        <w:jc w:val="both"/>
      </w:pPr>
      <w:r>
        <w:rPr>
          <w:sz w:val="18"/>
        </w:rPr>
        <w:t xml:space="preserve">Единица измерения: руб.                                                     По ОКЕИ │  </w:t>
      </w:r>
      <w:hyperlink r:id="rId15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EED7DEF" w14:textId="77777777" w:rsidR="004B5F13" w:rsidRDefault="004B5F13" w:rsidP="004B5F13">
      <w:pPr>
        <w:pStyle w:val="ConsPlusNonformat"/>
        <w:jc w:val="both"/>
      </w:pPr>
      <w:r>
        <w:rPr>
          <w:sz w:val="18"/>
        </w:rPr>
        <w:t xml:space="preserve">                                                                                    └───────┘</w:t>
      </w:r>
    </w:p>
    <w:p w14:paraId="38050474" w14:textId="77777777" w:rsidR="004B5F13" w:rsidRDefault="004B5F13" w:rsidP="004B5F13">
      <w:pPr>
        <w:pStyle w:val="ConsPlusNonformat"/>
        <w:jc w:val="both"/>
      </w:pPr>
    </w:p>
    <w:p w14:paraId="3388ACAF" w14:textId="77777777" w:rsidR="004B5F13" w:rsidRDefault="004B5F13" w:rsidP="004B5F13">
      <w:pPr>
        <w:pStyle w:val="ConsPlusNonformat"/>
        <w:jc w:val="both"/>
      </w:pPr>
      <w:r>
        <w:t xml:space="preserve">                     1. Операции с бюджетными данными</w:t>
      </w:r>
    </w:p>
    <w:p w14:paraId="1D55878C" w14:textId="77777777" w:rsidR="004B5F13" w:rsidRDefault="004B5F13" w:rsidP="004B5F13">
      <w:pPr>
        <w:pStyle w:val="ConsPlusNonformat"/>
        <w:jc w:val="both"/>
      </w:pPr>
    </w:p>
    <w:p w14:paraId="753DD4C2" w14:textId="77777777" w:rsidR="004B5F13" w:rsidRDefault="004B5F13" w:rsidP="004B5F13">
      <w:pPr>
        <w:pStyle w:val="ConsPlusNonformat"/>
        <w:jc w:val="both"/>
      </w:pPr>
      <w:r>
        <w:t xml:space="preserve">                       1.1. Остатки на лицевом счете</w:t>
      </w:r>
    </w:p>
    <w:p w14:paraId="6017FA94" w14:textId="77777777" w:rsidR="004B5F13" w:rsidRDefault="004B5F13" w:rsidP="004B5F13">
      <w:pPr>
        <w:pStyle w:val="ConsPlusNormal"/>
        <w:jc w:val="center"/>
      </w:pPr>
    </w:p>
    <w:p w14:paraId="12F4F362" w14:textId="77777777" w:rsidR="004B5F13" w:rsidRDefault="004B5F13" w:rsidP="004B5F13">
      <w:pPr>
        <w:pStyle w:val="ConsPlusNormal"/>
        <w:sectPr w:rsidR="004B5F13" w:rsidSect="00F333D1">
          <w:headerReference w:type="default" r:id="rId154"/>
          <w:footerReference w:type="default" r:id="rId155"/>
          <w:headerReference w:type="first" r:id="rId156"/>
          <w:footerReference w:type="first" r:id="rId15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964"/>
        <w:gridCol w:w="907"/>
        <w:gridCol w:w="1247"/>
        <w:gridCol w:w="907"/>
        <w:gridCol w:w="850"/>
        <w:gridCol w:w="2211"/>
      </w:tblGrid>
      <w:tr w:rsidR="004B5F13" w14:paraId="6BF36D83" w14:textId="77777777" w:rsidTr="00F333D1">
        <w:tc>
          <w:tcPr>
            <w:tcW w:w="2608" w:type="dxa"/>
            <w:vMerge w:val="restart"/>
          </w:tcPr>
          <w:p w14:paraId="5A29B47E" w14:textId="77777777" w:rsidR="004B5F13" w:rsidRDefault="004B5F13" w:rsidP="00F333D1">
            <w:pPr>
              <w:pStyle w:val="ConsPlusNormal"/>
            </w:pPr>
            <w:r>
              <w:lastRenderedPageBreak/>
              <w:t>Наименование показателя</w:t>
            </w:r>
          </w:p>
        </w:tc>
        <w:tc>
          <w:tcPr>
            <w:tcW w:w="3005" w:type="dxa"/>
            <w:gridSpan w:val="3"/>
          </w:tcPr>
          <w:p w14:paraId="0CFE20F7" w14:textId="77777777" w:rsidR="004B5F13" w:rsidRDefault="004B5F13" w:rsidP="00F333D1">
            <w:pPr>
              <w:pStyle w:val="ConsPlusNormal"/>
            </w:pPr>
            <w:r>
              <w:t>Бюджетные ассигнования</w:t>
            </w:r>
          </w:p>
        </w:tc>
        <w:tc>
          <w:tcPr>
            <w:tcW w:w="3004" w:type="dxa"/>
            <w:gridSpan w:val="3"/>
          </w:tcPr>
          <w:p w14:paraId="0C435962" w14:textId="77777777" w:rsidR="004B5F13" w:rsidRDefault="004B5F13" w:rsidP="00F333D1">
            <w:pPr>
              <w:pStyle w:val="ConsPlusNormal"/>
            </w:pPr>
            <w:r>
              <w:t>Лимиты бюджетных обязательств</w:t>
            </w:r>
          </w:p>
        </w:tc>
        <w:tc>
          <w:tcPr>
            <w:tcW w:w="2211" w:type="dxa"/>
            <w:vMerge w:val="restart"/>
          </w:tcPr>
          <w:p w14:paraId="0EC8BA2E" w14:textId="77777777" w:rsidR="004B5F13" w:rsidRDefault="004B5F13" w:rsidP="00F333D1">
            <w:pPr>
              <w:pStyle w:val="ConsPlusNormal"/>
            </w:pPr>
            <w:r>
              <w:t>Предельные объемы финансирования на текущий финансовый год (текущий период)</w:t>
            </w:r>
          </w:p>
          <w:p w14:paraId="459B2551" w14:textId="77777777" w:rsidR="004B5F13" w:rsidRDefault="004B5F13" w:rsidP="00F333D1">
            <w:pPr>
              <w:pStyle w:val="ConsPlusNormal"/>
            </w:pPr>
            <w:r>
              <w:t>(при наличии)</w:t>
            </w:r>
          </w:p>
        </w:tc>
      </w:tr>
      <w:tr w:rsidR="004B5F13" w14:paraId="71F34B1F" w14:textId="77777777" w:rsidTr="00F333D1">
        <w:tc>
          <w:tcPr>
            <w:tcW w:w="2608" w:type="dxa"/>
            <w:vMerge/>
          </w:tcPr>
          <w:p w14:paraId="74BD39AA" w14:textId="77777777" w:rsidR="004B5F13" w:rsidRDefault="004B5F13" w:rsidP="00F333D1">
            <w:pPr>
              <w:pStyle w:val="ConsPlusNormal"/>
            </w:pPr>
          </w:p>
        </w:tc>
        <w:tc>
          <w:tcPr>
            <w:tcW w:w="1134" w:type="dxa"/>
            <w:vMerge w:val="restart"/>
          </w:tcPr>
          <w:p w14:paraId="1A5A315C" w14:textId="77777777" w:rsidR="004B5F13" w:rsidRDefault="004B5F13" w:rsidP="00F333D1">
            <w:pPr>
              <w:pStyle w:val="ConsPlusNormal"/>
            </w:pPr>
            <w:r>
              <w:t>на текущий финансовый год</w:t>
            </w:r>
          </w:p>
        </w:tc>
        <w:tc>
          <w:tcPr>
            <w:tcW w:w="1871" w:type="dxa"/>
            <w:gridSpan w:val="2"/>
          </w:tcPr>
          <w:p w14:paraId="112460FB" w14:textId="77777777" w:rsidR="004B5F13" w:rsidRDefault="004B5F13" w:rsidP="00F333D1">
            <w:pPr>
              <w:pStyle w:val="ConsPlusNormal"/>
            </w:pPr>
            <w:r>
              <w:t>на плановый период</w:t>
            </w:r>
          </w:p>
        </w:tc>
        <w:tc>
          <w:tcPr>
            <w:tcW w:w="1247" w:type="dxa"/>
            <w:vMerge w:val="restart"/>
          </w:tcPr>
          <w:p w14:paraId="3BA92665" w14:textId="77777777" w:rsidR="004B5F13" w:rsidRDefault="004B5F13" w:rsidP="00F333D1">
            <w:pPr>
              <w:pStyle w:val="ConsPlusNormal"/>
            </w:pPr>
            <w:r>
              <w:t>на текущий финансовый год</w:t>
            </w:r>
          </w:p>
        </w:tc>
        <w:tc>
          <w:tcPr>
            <w:tcW w:w="1757" w:type="dxa"/>
            <w:gridSpan w:val="2"/>
          </w:tcPr>
          <w:p w14:paraId="6332C6C8" w14:textId="77777777" w:rsidR="004B5F13" w:rsidRDefault="004B5F13" w:rsidP="00F333D1">
            <w:pPr>
              <w:pStyle w:val="ConsPlusNormal"/>
            </w:pPr>
            <w:r>
              <w:t>на плановый период</w:t>
            </w:r>
          </w:p>
        </w:tc>
        <w:tc>
          <w:tcPr>
            <w:tcW w:w="2211" w:type="dxa"/>
            <w:vMerge/>
          </w:tcPr>
          <w:p w14:paraId="2E00DB8C" w14:textId="77777777" w:rsidR="004B5F13" w:rsidRDefault="004B5F13" w:rsidP="00F333D1">
            <w:pPr>
              <w:pStyle w:val="ConsPlusNormal"/>
            </w:pPr>
          </w:p>
        </w:tc>
      </w:tr>
      <w:tr w:rsidR="004B5F13" w14:paraId="639AA8FD" w14:textId="77777777" w:rsidTr="00F333D1">
        <w:tc>
          <w:tcPr>
            <w:tcW w:w="2608" w:type="dxa"/>
            <w:vMerge/>
          </w:tcPr>
          <w:p w14:paraId="1D95C61F" w14:textId="77777777" w:rsidR="004B5F13" w:rsidRDefault="004B5F13" w:rsidP="00F333D1">
            <w:pPr>
              <w:pStyle w:val="ConsPlusNormal"/>
            </w:pPr>
          </w:p>
        </w:tc>
        <w:tc>
          <w:tcPr>
            <w:tcW w:w="1134" w:type="dxa"/>
            <w:vMerge/>
          </w:tcPr>
          <w:p w14:paraId="15DE4F6F" w14:textId="77777777" w:rsidR="004B5F13" w:rsidRDefault="004B5F13" w:rsidP="00F333D1">
            <w:pPr>
              <w:pStyle w:val="ConsPlusNormal"/>
            </w:pPr>
          </w:p>
        </w:tc>
        <w:tc>
          <w:tcPr>
            <w:tcW w:w="964" w:type="dxa"/>
          </w:tcPr>
          <w:p w14:paraId="0C9A0355" w14:textId="77777777" w:rsidR="004B5F13" w:rsidRDefault="004B5F13" w:rsidP="00F333D1">
            <w:pPr>
              <w:pStyle w:val="ConsPlusNormal"/>
            </w:pPr>
            <w:r>
              <w:t>первый год</w:t>
            </w:r>
          </w:p>
        </w:tc>
        <w:tc>
          <w:tcPr>
            <w:tcW w:w="907" w:type="dxa"/>
          </w:tcPr>
          <w:p w14:paraId="0B7E9B97" w14:textId="77777777" w:rsidR="004B5F13" w:rsidRDefault="004B5F13" w:rsidP="00F333D1">
            <w:pPr>
              <w:pStyle w:val="ConsPlusNormal"/>
            </w:pPr>
            <w:r>
              <w:t>второй год</w:t>
            </w:r>
          </w:p>
        </w:tc>
        <w:tc>
          <w:tcPr>
            <w:tcW w:w="1247" w:type="dxa"/>
            <w:vMerge/>
          </w:tcPr>
          <w:p w14:paraId="13239CD1" w14:textId="77777777" w:rsidR="004B5F13" w:rsidRDefault="004B5F13" w:rsidP="00F333D1">
            <w:pPr>
              <w:pStyle w:val="ConsPlusNormal"/>
            </w:pPr>
          </w:p>
        </w:tc>
        <w:tc>
          <w:tcPr>
            <w:tcW w:w="907" w:type="dxa"/>
          </w:tcPr>
          <w:p w14:paraId="5843B0CD" w14:textId="77777777" w:rsidR="004B5F13" w:rsidRDefault="004B5F13" w:rsidP="00F333D1">
            <w:pPr>
              <w:pStyle w:val="ConsPlusNormal"/>
            </w:pPr>
            <w:r>
              <w:t>первый год</w:t>
            </w:r>
          </w:p>
        </w:tc>
        <w:tc>
          <w:tcPr>
            <w:tcW w:w="850" w:type="dxa"/>
          </w:tcPr>
          <w:p w14:paraId="37E28F20" w14:textId="77777777" w:rsidR="004B5F13" w:rsidRDefault="004B5F13" w:rsidP="00F333D1">
            <w:pPr>
              <w:pStyle w:val="ConsPlusNormal"/>
            </w:pPr>
            <w:r>
              <w:t>второй год</w:t>
            </w:r>
          </w:p>
        </w:tc>
        <w:tc>
          <w:tcPr>
            <w:tcW w:w="2211" w:type="dxa"/>
            <w:vMerge/>
          </w:tcPr>
          <w:p w14:paraId="099992A0" w14:textId="77777777" w:rsidR="004B5F13" w:rsidRDefault="004B5F13" w:rsidP="00F333D1">
            <w:pPr>
              <w:pStyle w:val="ConsPlusNormal"/>
            </w:pPr>
          </w:p>
        </w:tc>
      </w:tr>
      <w:tr w:rsidR="004B5F13" w14:paraId="1AEE5DD2" w14:textId="77777777" w:rsidTr="00F333D1">
        <w:tc>
          <w:tcPr>
            <w:tcW w:w="2608" w:type="dxa"/>
          </w:tcPr>
          <w:p w14:paraId="3F51D9D6" w14:textId="77777777" w:rsidR="004B5F13" w:rsidRDefault="004B5F13" w:rsidP="00F333D1">
            <w:pPr>
              <w:pStyle w:val="ConsPlusNormal"/>
            </w:pPr>
            <w:r>
              <w:t>1</w:t>
            </w:r>
          </w:p>
        </w:tc>
        <w:tc>
          <w:tcPr>
            <w:tcW w:w="1134" w:type="dxa"/>
          </w:tcPr>
          <w:p w14:paraId="421EBE1C" w14:textId="77777777" w:rsidR="004B5F13" w:rsidRDefault="004B5F13" w:rsidP="00F333D1">
            <w:pPr>
              <w:pStyle w:val="ConsPlusNormal"/>
            </w:pPr>
            <w:r>
              <w:t>2</w:t>
            </w:r>
          </w:p>
        </w:tc>
        <w:tc>
          <w:tcPr>
            <w:tcW w:w="964" w:type="dxa"/>
          </w:tcPr>
          <w:p w14:paraId="30700A12" w14:textId="77777777" w:rsidR="004B5F13" w:rsidRDefault="004B5F13" w:rsidP="00F333D1">
            <w:pPr>
              <w:pStyle w:val="ConsPlusNormal"/>
            </w:pPr>
            <w:r>
              <w:t>3</w:t>
            </w:r>
          </w:p>
        </w:tc>
        <w:tc>
          <w:tcPr>
            <w:tcW w:w="907" w:type="dxa"/>
          </w:tcPr>
          <w:p w14:paraId="553F1C78" w14:textId="77777777" w:rsidR="004B5F13" w:rsidRDefault="004B5F13" w:rsidP="00F333D1">
            <w:pPr>
              <w:pStyle w:val="ConsPlusNormal"/>
            </w:pPr>
            <w:r>
              <w:t>4</w:t>
            </w:r>
          </w:p>
        </w:tc>
        <w:tc>
          <w:tcPr>
            <w:tcW w:w="1247" w:type="dxa"/>
          </w:tcPr>
          <w:p w14:paraId="71340FD1" w14:textId="77777777" w:rsidR="004B5F13" w:rsidRDefault="004B5F13" w:rsidP="00F333D1">
            <w:pPr>
              <w:pStyle w:val="ConsPlusNormal"/>
            </w:pPr>
            <w:r>
              <w:t>5</w:t>
            </w:r>
          </w:p>
        </w:tc>
        <w:tc>
          <w:tcPr>
            <w:tcW w:w="907" w:type="dxa"/>
          </w:tcPr>
          <w:p w14:paraId="754FB82A" w14:textId="77777777" w:rsidR="004B5F13" w:rsidRDefault="004B5F13" w:rsidP="00F333D1">
            <w:pPr>
              <w:pStyle w:val="ConsPlusNormal"/>
            </w:pPr>
            <w:r>
              <w:t>6</w:t>
            </w:r>
          </w:p>
        </w:tc>
        <w:tc>
          <w:tcPr>
            <w:tcW w:w="850" w:type="dxa"/>
          </w:tcPr>
          <w:p w14:paraId="0E590B30" w14:textId="77777777" w:rsidR="004B5F13" w:rsidRDefault="004B5F13" w:rsidP="00F333D1">
            <w:pPr>
              <w:pStyle w:val="ConsPlusNormal"/>
            </w:pPr>
            <w:r>
              <w:t>7</w:t>
            </w:r>
          </w:p>
        </w:tc>
        <w:tc>
          <w:tcPr>
            <w:tcW w:w="2211" w:type="dxa"/>
          </w:tcPr>
          <w:p w14:paraId="090EE185" w14:textId="77777777" w:rsidR="004B5F13" w:rsidRDefault="004B5F13" w:rsidP="00F333D1">
            <w:pPr>
              <w:pStyle w:val="ConsPlusNormal"/>
            </w:pPr>
            <w:r>
              <w:t>8</w:t>
            </w:r>
          </w:p>
        </w:tc>
      </w:tr>
      <w:tr w:rsidR="004B5F13" w14:paraId="6BE713D1" w14:textId="77777777" w:rsidTr="00F333D1">
        <w:tc>
          <w:tcPr>
            <w:tcW w:w="2608" w:type="dxa"/>
          </w:tcPr>
          <w:p w14:paraId="45920519" w14:textId="77777777" w:rsidR="004B5F13" w:rsidRDefault="004B5F13" w:rsidP="00F333D1">
            <w:pPr>
              <w:pStyle w:val="ConsPlusNormal"/>
            </w:pPr>
            <w:r>
              <w:t>остаток на начало дня</w:t>
            </w:r>
          </w:p>
        </w:tc>
        <w:tc>
          <w:tcPr>
            <w:tcW w:w="1134" w:type="dxa"/>
          </w:tcPr>
          <w:p w14:paraId="0DDA78AF" w14:textId="77777777" w:rsidR="004B5F13" w:rsidRDefault="004B5F13" w:rsidP="00F333D1">
            <w:pPr>
              <w:pStyle w:val="ConsPlusNormal"/>
            </w:pPr>
          </w:p>
        </w:tc>
        <w:tc>
          <w:tcPr>
            <w:tcW w:w="964" w:type="dxa"/>
          </w:tcPr>
          <w:p w14:paraId="11549AEF" w14:textId="77777777" w:rsidR="004B5F13" w:rsidRDefault="004B5F13" w:rsidP="00F333D1">
            <w:pPr>
              <w:pStyle w:val="ConsPlusNormal"/>
            </w:pPr>
          </w:p>
        </w:tc>
        <w:tc>
          <w:tcPr>
            <w:tcW w:w="907" w:type="dxa"/>
          </w:tcPr>
          <w:p w14:paraId="75C86FA1" w14:textId="77777777" w:rsidR="004B5F13" w:rsidRDefault="004B5F13" w:rsidP="00F333D1">
            <w:pPr>
              <w:pStyle w:val="ConsPlusNormal"/>
            </w:pPr>
          </w:p>
        </w:tc>
        <w:tc>
          <w:tcPr>
            <w:tcW w:w="1247" w:type="dxa"/>
          </w:tcPr>
          <w:p w14:paraId="256F6528" w14:textId="77777777" w:rsidR="004B5F13" w:rsidRDefault="004B5F13" w:rsidP="00F333D1">
            <w:pPr>
              <w:pStyle w:val="ConsPlusNormal"/>
            </w:pPr>
          </w:p>
        </w:tc>
        <w:tc>
          <w:tcPr>
            <w:tcW w:w="907" w:type="dxa"/>
          </w:tcPr>
          <w:p w14:paraId="3D887823" w14:textId="77777777" w:rsidR="004B5F13" w:rsidRDefault="004B5F13" w:rsidP="00F333D1">
            <w:pPr>
              <w:pStyle w:val="ConsPlusNormal"/>
            </w:pPr>
          </w:p>
        </w:tc>
        <w:tc>
          <w:tcPr>
            <w:tcW w:w="850" w:type="dxa"/>
          </w:tcPr>
          <w:p w14:paraId="3775B0EE" w14:textId="77777777" w:rsidR="004B5F13" w:rsidRDefault="004B5F13" w:rsidP="00F333D1">
            <w:pPr>
              <w:pStyle w:val="ConsPlusNormal"/>
            </w:pPr>
          </w:p>
        </w:tc>
        <w:tc>
          <w:tcPr>
            <w:tcW w:w="2211" w:type="dxa"/>
          </w:tcPr>
          <w:p w14:paraId="3911689D" w14:textId="77777777" w:rsidR="004B5F13" w:rsidRDefault="004B5F13" w:rsidP="00F333D1">
            <w:pPr>
              <w:pStyle w:val="ConsPlusNormal"/>
            </w:pPr>
          </w:p>
        </w:tc>
      </w:tr>
      <w:tr w:rsidR="004B5F13" w14:paraId="5D4725CA" w14:textId="77777777" w:rsidTr="00F333D1">
        <w:tc>
          <w:tcPr>
            <w:tcW w:w="2608" w:type="dxa"/>
          </w:tcPr>
          <w:p w14:paraId="1AF02F64" w14:textId="77777777" w:rsidR="004B5F13" w:rsidRDefault="004B5F13" w:rsidP="00F333D1">
            <w:pPr>
              <w:pStyle w:val="ConsPlusNormal"/>
            </w:pPr>
            <w:r>
              <w:t>остаток на конец дня</w:t>
            </w:r>
          </w:p>
        </w:tc>
        <w:tc>
          <w:tcPr>
            <w:tcW w:w="1134" w:type="dxa"/>
          </w:tcPr>
          <w:p w14:paraId="0B56C98D" w14:textId="77777777" w:rsidR="004B5F13" w:rsidRDefault="004B5F13" w:rsidP="00F333D1">
            <w:pPr>
              <w:pStyle w:val="ConsPlusNormal"/>
            </w:pPr>
          </w:p>
        </w:tc>
        <w:tc>
          <w:tcPr>
            <w:tcW w:w="964" w:type="dxa"/>
          </w:tcPr>
          <w:p w14:paraId="1B7EDEDF" w14:textId="77777777" w:rsidR="004B5F13" w:rsidRDefault="004B5F13" w:rsidP="00F333D1">
            <w:pPr>
              <w:pStyle w:val="ConsPlusNormal"/>
            </w:pPr>
          </w:p>
        </w:tc>
        <w:tc>
          <w:tcPr>
            <w:tcW w:w="907" w:type="dxa"/>
          </w:tcPr>
          <w:p w14:paraId="6D38D0C6" w14:textId="77777777" w:rsidR="004B5F13" w:rsidRDefault="004B5F13" w:rsidP="00F333D1">
            <w:pPr>
              <w:pStyle w:val="ConsPlusNormal"/>
            </w:pPr>
          </w:p>
        </w:tc>
        <w:tc>
          <w:tcPr>
            <w:tcW w:w="1247" w:type="dxa"/>
          </w:tcPr>
          <w:p w14:paraId="37AE2BE0" w14:textId="77777777" w:rsidR="004B5F13" w:rsidRDefault="004B5F13" w:rsidP="00F333D1">
            <w:pPr>
              <w:pStyle w:val="ConsPlusNormal"/>
            </w:pPr>
          </w:p>
        </w:tc>
        <w:tc>
          <w:tcPr>
            <w:tcW w:w="907" w:type="dxa"/>
          </w:tcPr>
          <w:p w14:paraId="2FD5F23D" w14:textId="77777777" w:rsidR="004B5F13" w:rsidRDefault="004B5F13" w:rsidP="00F333D1">
            <w:pPr>
              <w:pStyle w:val="ConsPlusNormal"/>
            </w:pPr>
          </w:p>
        </w:tc>
        <w:tc>
          <w:tcPr>
            <w:tcW w:w="850" w:type="dxa"/>
          </w:tcPr>
          <w:p w14:paraId="3DBADB09" w14:textId="77777777" w:rsidR="004B5F13" w:rsidRDefault="004B5F13" w:rsidP="00F333D1">
            <w:pPr>
              <w:pStyle w:val="ConsPlusNormal"/>
            </w:pPr>
          </w:p>
        </w:tc>
        <w:tc>
          <w:tcPr>
            <w:tcW w:w="2211" w:type="dxa"/>
          </w:tcPr>
          <w:p w14:paraId="4471D00C" w14:textId="77777777" w:rsidR="004B5F13" w:rsidRDefault="004B5F13" w:rsidP="00F333D1">
            <w:pPr>
              <w:pStyle w:val="ConsPlusNormal"/>
            </w:pPr>
          </w:p>
        </w:tc>
      </w:tr>
    </w:tbl>
    <w:p w14:paraId="0D819086" w14:textId="77777777" w:rsidR="004B5F13" w:rsidRDefault="004B5F13" w:rsidP="004B5F13">
      <w:pPr>
        <w:pStyle w:val="ConsPlusNormal"/>
        <w:jc w:val="center"/>
      </w:pPr>
    </w:p>
    <w:p w14:paraId="3E922BDD" w14:textId="77777777" w:rsidR="004B5F13" w:rsidRDefault="004B5F13" w:rsidP="004B5F13">
      <w:pPr>
        <w:pStyle w:val="ConsPlusNonformat"/>
        <w:jc w:val="both"/>
      </w:pPr>
      <w:r>
        <w:t xml:space="preserve">                                              Номер страницы _______</w:t>
      </w:r>
    </w:p>
    <w:p w14:paraId="08A98632" w14:textId="77777777" w:rsidR="004B5F13" w:rsidRDefault="004B5F13" w:rsidP="004B5F13">
      <w:pPr>
        <w:pStyle w:val="ConsPlusNonformat"/>
        <w:jc w:val="both"/>
      </w:pPr>
      <w:r>
        <w:t xml:space="preserve">                                              Всего страниц ________</w:t>
      </w:r>
    </w:p>
    <w:p w14:paraId="6A8DD586" w14:textId="77777777" w:rsidR="004B5F13" w:rsidRDefault="004B5F13" w:rsidP="004B5F13">
      <w:pPr>
        <w:pStyle w:val="ConsPlusNonformat"/>
        <w:jc w:val="both"/>
      </w:pPr>
      <w:r>
        <w:t xml:space="preserve">                                              Номер лицевого счета ________</w:t>
      </w:r>
    </w:p>
    <w:p w14:paraId="5E4559B5" w14:textId="77777777" w:rsidR="004B5F13" w:rsidRDefault="004B5F13" w:rsidP="004B5F13">
      <w:pPr>
        <w:pStyle w:val="ConsPlusNonformat"/>
        <w:jc w:val="both"/>
      </w:pPr>
      <w:r>
        <w:t xml:space="preserve">                                              на "___" ____________ 20__ г.</w:t>
      </w:r>
    </w:p>
    <w:p w14:paraId="258F6167" w14:textId="77777777" w:rsidR="004B5F13" w:rsidRDefault="004B5F13" w:rsidP="004B5F13">
      <w:pPr>
        <w:pStyle w:val="ConsPlusNonformat"/>
        <w:jc w:val="both"/>
      </w:pPr>
    </w:p>
    <w:p w14:paraId="08986E6F" w14:textId="77777777" w:rsidR="004B5F13" w:rsidRDefault="004B5F13" w:rsidP="004B5F13">
      <w:pPr>
        <w:pStyle w:val="ConsPlusNonformat"/>
        <w:jc w:val="both"/>
      </w:pPr>
      <w:r>
        <w:t xml:space="preserve">                     1.2. Доведенные бюджетные данные</w:t>
      </w:r>
    </w:p>
    <w:p w14:paraId="5AD14CC6" w14:textId="77777777" w:rsidR="004B5F13" w:rsidRDefault="004B5F13" w:rsidP="004B5F13">
      <w:pPr>
        <w:pStyle w:val="ConsPlusNonformat"/>
        <w:jc w:val="both"/>
      </w:pPr>
    </w:p>
    <w:p w14:paraId="2A7B2777" w14:textId="77777777" w:rsidR="004B5F13" w:rsidRDefault="004B5F13" w:rsidP="004B5F13">
      <w:pPr>
        <w:pStyle w:val="ConsPlusNonformat"/>
        <w:jc w:val="both"/>
      </w:pPr>
      <w:r>
        <w:t xml:space="preserve">                          1.2.1. Бюджетные данные</w:t>
      </w:r>
    </w:p>
    <w:p w14:paraId="51A5CA6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1304"/>
        <w:gridCol w:w="964"/>
        <w:gridCol w:w="907"/>
        <w:gridCol w:w="1361"/>
        <w:gridCol w:w="964"/>
        <w:gridCol w:w="964"/>
        <w:gridCol w:w="2211"/>
      </w:tblGrid>
      <w:tr w:rsidR="004B5F13" w14:paraId="0D9D13BA" w14:textId="77777777" w:rsidTr="00F333D1">
        <w:tc>
          <w:tcPr>
            <w:tcW w:w="2099" w:type="dxa"/>
            <w:gridSpan w:val="2"/>
            <w:vMerge w:val="restart"/>
          </w:tcPr>
          <w:p w14:paraId="6052F13D" w14:textId="77777777" w:rsidR="004B5F13" w:rsidRDefault="004B5F13" w:rsidP="00F333D1">
            <w:pPr>
              <w:pStyle w:val="ConsPlusNormal"/>
            </w:pPr>
            <w:r>
              <w:t>Документ</w:t>
            </w:r>
          </w:p>
        </w:tc>
        <w:tc>
          <w:tcPr>
            <w:tcW w:w="3175" w:type="dxa"/>
            <w:gridSpan w:val="3"/>
          </w:tcPr>
          <w:p w14:paraId="68FD9BDB" w14:textId="77777777" w:rsidR="004B5F13" w:rsidRDefault="004B5F13" w:rsidP="00F333D1">
            <w:pPr>
              <w:pStyle w:val="ConsPlusNormal"/>
            </w:pPr>
            <w:r>
              <w:t>Бюджетные ассигнования</w:t>
            </w:r>
          </w:p>
        </w:tc>
        <w:tc>
          <w:tcPr>
            <w:tcW w:w="3289" w:type="dxa"/>
            <w:gridSpan w:val="3"/>
          </w:tcPr>
          <w:p w14:paraId="64511392" w14:textId="77777777" w:rsidR="004B5F13" w:rsidRDefault="004B5F13" w:rsidP="00F333D1">
            <w:pPr>
              <w:pStyle w:val="ConsPlusNormal"/>
            </w:pPr>
            <w:r>
              <w:t>Лимиты бюджетных обязательств</w:t>
            </w:r>
          </w:p>
        </w:tc>
        <w:tc>
          <w:tcPr>
            <w:tcW w:w="2211" w:type="dxa"/>
            <w:vMerge w:val="restart"/>
          </w:tcPr>
          <w:p w14:paraId="1568C147" w14:textId="77777777" w:rsidR="004B5F13" w:rsidRDefault="004B5F13" w:rsidP="00F333D1">
            <w:pPr>
              <w:pStyle w:val="ConsPlusNormal"/>
            </w:pPr>
            <w:r>
              <w:t>Предельные объемы финансирования на текущий финансовый год (текущий период)</w:t>
            </w:r>
          </w:p>
          <w:p w14:paraId="6ECB7038" w14:textId="77777777" w:rsidR="004B5F13" w:rsidRDefault="004B5F13" w:rsidP="00F333D1">
            <w:pPr>
              <w:pStyle w:val="ConsPlusNormal"/>
            </w:pPr>
            <w:r>
              <w:t>(при наличии)</w:t>
            </w:r>
          </w:p>
        </w:tc>
      </w:tr>
      <w:tr w:rsidR="004B5F13" w14:paraId="697DA2BC" w14:textId="77777777" w:rsidTr="00F333D1">
        <w:tc>
          <w:tcPr>
            <w:tcW w:w="2099" w:type="dxa"/>
            <w:gridSpan w:val="2"/>
            <w:vMerge/>
          </w:tcPr>
          <w:p w14:paraId="5E0A71F4" w14:textId="77777777" w:rsidR="004B5F13" w:rsidRDefault="004B5F13" w:rsidP="00F333D1">
            <w:pPr>
              <w:pStyle w:val="ConsPlusNormal"/>
            </w:pPr>
          </w:p>
        </w:tc>
        <w:tc>
          <w:tcPr>
            <w:tcW w:w="1304" w:type="dxa"/>
            <w:vMerge w:val="restart"/>
          </w:tcPr>
          <w:p w14:paraId="51C27DFF" w14:textId="77777777" w:rsidR="004B5F13" w:rsidRDefault="004B5F13" w:rsidP="00F333D1">
            <w:pPr>
              <w:pStyle w:val="ConsPlusNormal"/>
            </w:pPr>
            <w:r>
              <w:t>на текущий финансовый год</w:t>
            </w:r>
          </w:p>
        </w:tc>
        <w:tc>
          <w:tcPr>
            <w:tcW w:w="1871" w:type="dxa"/>
            <w:gridSpan w:val="2"/>
          </w:tcPr>
          <w:p w14:paraId="2D68901B" w14:textId="77777777" w:rsidR="004B5F13" w:rsidRDefault="004B5F13" w:rsidP="00F333D1">
            <w:pPr>
              <w:pStyle w:val="ConsPlusNormal"/>
            </w:pPr>
            <w:r>
              <w:t>на плановый период</w:t>
            </w:r>
          </w:p>
        </w:tc>
        <w:tc>
          <w:tcPr>
            <w:tcW w:w="1361" w:type="dxa"/>
            <w:vMerge w:val="restart"/>
          </w:tcPr>
          <w:p w14:paraId="1F6D27F0" w14:textId="77777777" w:rsidR="004B5F13" w:rsidRDefault="004B5F13" w:rsidP="00F333D1">
            <w:pPr>
              <w:pStyle w:val="ConsPlusNormal"/>
            </w:pPr>
            <w:r>
              <w:t>на текущий финансовый год</w:t>
            </w:r>
          </w:p>
        </w:tc>
        <w:tc>
          <w:tcPr>
            <w:tcW w:w="1928" w:type="dxa"/>
            <w:gridSpan w:val="2"/>
          </w:tcPr>
          <w:p w14:paraId="39A1EAA5" w14:textId="77777777" w:rsidR="004B5F13" w:rsidRDefault="004B5F13" w:rsidP="00F333D1">
            <w:pPr>
              <w:pStyle w:val="ConsPlusNormal"/>
            </w:pPr>
            <w:r>
              <w:t>на плановый период</w:t>
            </w:r>
          </w:p>
        </w:tc>
        <w:tc>
          <w:tcPr>
            <w:tcW w:w="2211" w:type="dxa"/>
            <w:vMerge/>
          </w:tcPr>
          <w:p w14:paraId="13B38839" w14:textId="77777777" w:rsidR="004B5F13" w:rsidRDefault="004B5F13" w:rsidP="00F333D1">
            <w:pPr>
              <w:pStyle w:val="ConsPlusNormal"/>
            </w:pPr>
          </w:p>
        </w:tc>
      </w:tr>
      <w:tr w:rsidR="004B5F13" w14:paraId="1F9912D5" w14:textId="77777777" w:rsidTr="00F333D1">
        <w:tc>
          <w:tcPr>
            <w:tcW w:w="1067" w:type="dxa"/>
          </w:tcPr>
          <w:p w14:paraId="13D8F0B3" w14:textId="77777777" w:rsidR="004B5F13" w:rsidRDefault="004B5F13" w:rsidP="00F333D1">
            <w:pPr>
              <w:pStyle w:val="ConsPlusNormal"/>
            </w:pPr>
            <w:r>
              <w:t>номер</w:t>
            </w:r>
          </w:p>
        </w:tc>
        <w:tc>
          <w:tcPr>
            <w:tcW w:w="1032" w:type="dxa"/>
          </w:tcPr>
          <w:p w14:paraId="0496B3CF" w14:textId="77777777" w:rsidR="004B5F13" w:rsidRDefault="004B5F13" w:rsidP="00F333D1">
            <w:pPr>
              <w:pStyle w:val="ConsPlusNormal"/>
            </w:pPr>
            <w:r>
              <w:t>дата</w:t>
            </w:r>
          </w:p>
        </w:tc>
        <w:tc>
          <w:tcPr>
            <w:tcW w:w="1304" w:type="dxa"/>
            <w:vMerge/>
          </w:tcPr>
          <w:p w14:paraId="247CC931" w14:textId="77777777" w:rsidR="004B5F13" w:rsidRDefault="004B5F13" w:rsidP="00F333D1">
            <w:pPr>
              <w:pStyle w:val="ConsPlusNormal"/>
            </w:pPr>
          </w:p>
        </w:tc>
        <w:tc>
          <w:tcPr>
            <w:tcW w:w="964" w:type="dxa"/>
          </w:tcPr>
          <w:p w14:paraId="623F3118" w14:textId="77777777" w:rsidR="004B5F13" w:rsidRDefault="004B5F13" w:rsidP="00F333D1">
            <w:pPr>
              <w:pStyle w:val="ConsPlusNormal"/>
            </w:pPr>
            <w:r>
              <w:t>первый год</w:t>
            </w:r>
          </w:p>
        </w:tc>
        <w:tc>
          <w:tcPr>
            <w:tcW w:w="907" w:type="dxa"/>
          </w:tcPr>
          <w:p w14:paraId="2D4B4CD2" w14:textId="77777777" w:rsidR="004B5F13" w:rsidRDefault="004B5F13" w:rsidP="00F333D1">
            <w:pPr>
              <w:pStyle w:val="ConsPlusNormal"/>
            </w:pPr>
            <w:r>
              <w:t>второй год</w:t>
            </w:r>
          </w:p>
        </w:tc>
        <w:tc>
          <w:tcPr>
            <w:tcW w:w="1361" w:type="dxa"/>
            <w:vMerge/>
          </w:tcPr>
          <w:p w14:paraId="3CCEEBBB" w14:textId="77777777" w:rsidR="004B5F13" w:rsidRDefault="004B5F13" w:rsidP="00F333D1">
            <w:pPr>
              <w:pStyle w:val="ConsPlusNormal"/>
            </w:pPr>
          </w:p>
        </w:tc>
        <w:tc>
          <w:tcPr>
            <w:tcW w:w="964" w:type="dxa"/>
          </w:tcPr>
          <w:p w14:paraId="69363DCC" w14:textId="77777777" w:rsidR="004B5F13" w:rsidRDefault="004B5F13" w:rsidP="00F333D1">
            <w:pPr>
              <w:pStyle w:val="ConsPlusNormal"/>
            </w:pPr>
            <w:r>
              <w:t>первый год</w:t>
            </w:r>
          </w:p>
        </w:tc>
        <w:tc>
          <w:tcPr>
            <w:tcW w:w="964" w:type="dxa"/>
          </w:tcPr>
          <w:p w14:paraId="60EDA548" w14:textId="77777777" w:rsidR="004B5F13" w:rsidRDefault="004B5F13" w:rsidP="00F333D1">
            <w:pPr>
              <w:pStyle w:val="ConsPlusNormal"/>
            </w:pPr>
            <w:r>
              <w:t>второй год</w:t>
            </w:r>
          </w:p>
        </w:tc>
        <w:tc>
          <w:tcPr>
            <w:tcW w:w="2211" w:type="dxa"/>
            <w:vMerge/>
          </w:tcPr>
          <w:p w14:paraId="17EAA3C2" w14:textId="77777777" w:rsidR="004B5F13" w:rsidRDefault="004B5F13" w:rsidP="00F333D1">
            <w:pPr>
              <w:pStyle w:val="ConsPlusNormal"/>
            </w:pPr>
          </w:p>
        </w:tc>
      </w:tr>
      <w:tr w:rsidR="004B5F13" w14:paraId="52745AF5" w14:textId="77777777" w:rsidTr="00F333D1">
        <w:tc>
          <w:tcPr>
            <w:tcW w:w="1067" w:type="dxa"/>
          </w:tcPr>
          <w:p w14:paraId="4E74488C" w14:textId="77777777" w:rsidR="004B5F13" w:rsidRDefault="004B5F13" w:rsidP="00F333D1">
            <w:pPr>
              <w:pStyle w:val="ConsPlusNormal"/>
            </w:pPr>
            <w:r>
              <w:t>1</w:t>
            </w:r>
          </w:p>
        </w:tc>
        <w:tc>
          <w:tcPr>
            <w:tcW w:w="1032" w:type="dxa"/>
          </w:tcPr>
          <w:p w14:paraId="5E101486" w14:textId="77777777" w:rsidR="004B5F13" w:rsidRDefault="004B5F13" w:rsidP="00F333D1">
            <w:pPr>
              <w:pStyle w:val="ConsPlusNormal"/>
            </w:pPr>
            <w:r>
              <w:t>2</w:t>
            </w:r>
          </w:p>
        </w:tc>
        <w:tc>
          <w:tcPr>
            <w:tcW w:w="1304" w:type="dxa"/>
          </w:tcPr>
          <w:p w14:paraId="29F04793" w14:textId="77777777" w:rsidR="004B5F13" w:rsidRDefault="004B5F13" w:rsidP="00F333D1">
            <w:pPr>
              <w:pStyle w:val="ConsPlusNormal"/>
            </w:pPr>
            <w:r>
              <w:t>3</w:t>
            </w:r>
          </w:p>
        </w:tc>
        <w:tc>
          <w:tcPr>
            <w:tcW w:w="964" w:type="dxa"/>
          </w:tcPr>
          <w:p w14:paraId="01F6A5A7" w14:textId="77777777" w:rsidR="004B5F13" w:rsidRDefault="004B5F13" w:rsidP="00F333D1">
            <w:pPr>
              <w:pStyle w:val="ConsPlusNormal"/>
            </w:pPr>
            <w:r>
              <w:t>4</w:t>
            </w:r>
          </w:p>
        </w:tc>
        <w:tc>
          <w:tcPr>
            <w:tcW w:w="907" w:type="dxa"/>
          </w:tcPr>
          <w:p w14:paraId="6E3DA393" w14:textId="77777777" w:rsidR="004B5F13" w:rsidRDefault="004B5F13" w:rsidP="00F333D1">
            <w:pPr>
              <w:pStyle w:val="ConsPlusNormal"/>
            </w:pPr>
            <w:r>
              <w:t>5</w:t>
            </w:r>
          </w:p>
        </w:tc>
        <w:tc>
          <w:tcPr>
            <w:tcW w:w="1361" w:type="dxa"/>
          </w:tcPr>
          <w:p w14:paraId="4DB9292D" w14:textId="77777777" w:rsidR="004B5F13" w:rsidRDefault="004B5F13" w:rsidP="00F333D1">
            <w:pPr>
              <w:pStyle w:val="ConsPlusNormal"/>
            </w:pPr>
            <w:r>
              <w:t>6</w:t>
            </w:r>
          </w:p>
        </w:tc>
        <w:tc>
          <w:tcPr>
            <w:tcW w:w="964" w:type="dxa"/>
          </w:tcPr>
          <w:p w14:paraId="536D8DF8" w14:textId="77777777" w:rsidR="004B5F13" w:rsidRDefault="004B5F13" w:rsidP="00F333D1">
            <w:pPr>
              <w:pStyle w:val="ConsPlusNormal"/>
            </w:pPr>
            <w:r>
              <w:t>7</w:t>
            </w:r>
          </w:p>
        </w:tc>
        <w:tc>
          <w:tcPr>
            <w:tcW w:w="964" w:type="dxa"/>
          </w:tcPr>
          <w:p w14:paraId="2CEC4F24" w14:textId="77777777" w:rsidR="004B5F13" w:rsidRDefault="004B5F13" w:rsidP="00F333D1">
            <w:pPr>
              <w:pStyle w:val="ConsPlusNormal"/>
            </w:pPr>
            <w:r>
              <w:t>8</w:t>
            </w:r>
          </w:p>
        </w:tc>
        <w:tc>
          <w:tcPr>
            <w:tcW w:w="2211" w:type="dxa"/>
          </w:tcPr>
          <w:p w14:paraId="00A4EF13" w14:textId="77777777" w:rsidR="004B5F13" w:rsidRDefault="004B5F13" w:rsidP="00F333D1">
            <w:pPr>
              <w:pStyle w:val="ConsPlusNormal"/>
            </w:pPr>
            <w:r>
              <w:t>9</w:t>
            </w:r>
          </w:p>
        </w:tc>
      </w:tr>
      <w:tr w:rsidR="004B5F13" w14:paraId="242F5054" w14:textId="77777777" w:rsidTr="00F333D1">
        <w:tc>
          <w:tcPr>
            <w:tcW w:w="1067" w:type="dxa"/>
          </w:tcPr>
          <w:p w14:paraId="54D2458A" w14:textId="77777777" w:rsidR="004B5F13" w:rsidRDefault="004B5F13" w:rsidP="00F333D1">
            <w:pPr>
              <w:pStyle w:val="ConsPlusNormal"/>
            </w:pPr>
          </w:p>
        </w:tc>
        <w:tc>
          <w:tcPr>
            <w:tcW w:w="1032" w:type="dxa"/>
          </w:tcPr>
          <w:p w14:paraId="21C2B0F3" w14:textId="77777777" w:rsidR="004B5F13" w:rsidRDefault="004B5F13" w:rsidP="00F333D1">
            <w:pPr>
              <w:pStyle w:val="ConsPlusNormal"/>
            </w:pPr>
          </w:p>
        </w:tc>
        <w:tc>
          <w:tcPr>
            <w:tcW w:w="1304" w:type="dxa"/>
          </w:tcPr>
          <w:p w14:paraId="450B30BF" w14:textId="77777777" w:rsidR="004B5F13" w:rsidRDefault="004B5F13" w:rsidP="00F333D1">
            <w:pPr>
              <w:pStyle w:val="ConsPlusNormal"/>
            </w:pPr>
          </w:p>
        </w:tc>
        <w:tc>
          <w:tcPr>
            <w:tcW w:w="964" w:type="dxa"/>
          </w:tcPr>
          <w:p w14:paraId="5959DA64" w14:textId="77777777" w:rsidR="004B5F13" w:rsidRDefault="004B5F13" w:rsidP="00F333D1">
            <w:pPr>
              <w:pStyle w:val="ConsPlusNormal"/>
            </w:pPr>
          </w:p>
        </w:tc>
        <w:tc>
          <w:tcPr>
            <w:tcW w:w="907" w:type="dxa"/>
          </w:tcPr>
          <w:p w14:paraId="671C0159" w14:textId="77777777" w:rsidR="004B5F13" w:rsidRDefault="004B5F13" w:rsidP="00F333D1">
            <w:pPr>
              <w:pStyle w:val="ConsPlusNormal"/>
            </w:pPr>
          </w:p>
        </w:tc>
        <w:tc>
          <w:tcPr>
            <w:tcW w:w="1361" w:type="dxa"/>
          </w:tcPr>
          <w:p w14:paraId="386C9710" w14:textId="77777777" w:rsidR="004B5F13" w:rsidRDefault="004B5F13" w:rsidP="00F333D1">
            <w:pPr>
              <w:pStyle w:val="ConsPlusNormal"/>
            </w:pPr>
          </w:p>
        </w:tc>
        <w:tc>
          <w:tcPr>
            <w:tcW w:w="964" w:type="dxa"/>
          </w:tcPr>
          <w:p w14:paraId="38EC1196" w14:textId="77777777" w:rsidR="004B5F13" w:rsidRDefault="004B5F13" w:rsidP="00F333D1">
            <w:pPr>
              <w:pStyle w:val="ConsPlusNormal"/>
            </w:pPr>
          </w:p>
        </w:tc>
        <w:tc>
          <w:tcPr>
            <w:tcW w:w="964" w:type="dxa"/>
          </w:tcPr>
          <w:p w14:paraId="536B79FD" w14:textId="77777777" w:rsidR="004B5F13" w:rsidRDefault="004B5F13" w:rsidP="00F333D1">
            <w:pPr>
              <w:pStyle w:val="ConsPlusNormal"/>
            </w:pPr>
          </w:p>
        </w:tc>
        <w:tc>
          <w:tcPr>
            <w:tcW w:w="2211" w:type="dxa"/>
          </w:tcPr>
          <w:p w14:paraId="5D33B839" w14:textId="77777777" w:rsidR="004B5F13" w:rsidRDefault="004B5F13" w:rsidP="00F333D1">
            <w:pPr>
              <w:pStyle w:val="ConsPlusNormal"/>
            </w:pPr>
          </w:p>
        </w:tc>
      </w:tr>
      <w:tr w:rsidR="004B5F13" w14:paraId="0BD45C7E" w14:textId="77777777" w:rsidTr="00F333D1">
        <w:tblPrEx>
          <w:tblBorders>
            <w:left w:val="nil"/>
          </w:tblBorders>
        </w:tblPrEx>
        <w:tc>
          <w:tcPr>
            <w:tcW w:w="1067" w:type="dxa"/>
            <w:tcBorders>
              <w:left w:val="nil"/>
              <w:bottom w:val="nil"/>
            </w:tcBorders>
          </w:tcPr>
          <w:p w14:paraId="46297664" w14:textId="77777777" w:rsidR="004B5F13" w:rsidRDefault="004B5F13" w:rsidP="00F333D1">
            <w:pPr>
              <w:pStyle w:val="ConsPlusNormal"/>
            </w:pPr>
          </w:p>
        </w:tc>
        <w:tc>
          <w:tcPr>
            <w:tcW w:w="1032" w:type="dxa"/>
          </w:tcPr>
          <w:p w14:paraId="3FAFA5EE" w14:textId="77777777" w:rsidR="004B5F13" w:rsidRDefault="004B5F13" w:rsidP="00F333D1">
            <w:pPr>
              <w:pStyle w:val="ConsPlusNormal"/>
            </w:pPr>
            <w:r>
              <w:t>Итого</w:t>
            </w:r>
          </w:p>
        </w:tc>
        <w:tc>
          <w:tcPr>
            <w:tcW w:w="1304" w:type="dxa"/>
          </w:tcPr>
          <w:p w14:paraId="507D7FDD" w14:textId="77777777" w:rsidR="004B5F13" w:rsidRDefault="004B5F13" w:rsidP="00F333D1">
            <w:pPr>
              <w:pStyle w:val="ConsPlusNormal"/>
            </w:pPr>
          </w:p>
        </w:tc>
        <w:tc>
          <w:tcPr>
            <w:tcW w:w="964" w:type="dxa"/>
          </w:tcPr>
          <w:p w14:paraId="799F2A68" w14:textId="77777777" w:rsidR="004B5F13" w:rsidRDefault="004B5F13" w:rsidP="00F333D1">
            <w:pPr>
              <w:pStyle w:val="ConsPlusNormal"/>
            </w:pPr>
          </w:p>
        </w:tc>
        <w:tc>
          <w:tcPr>
            <w:tcW w:w="907" w:type="dxa"/>
          </w:tcPr>
          <w:p w14:paraId="6A2AD1EA" w14:textId="77777777" w:rsidR="004B5F13" w:rsidRDefault="004B5F13" w:rsidP="00F333D1">
            <w:pPr>
              <w:pStyle w:val="ConsPlusNormal"/>
            </w:pPr>
          </w:p>
        </w:tc>
        <w:tc>
          <w:tcPr>
            <w:tcW w:w="1361" w:type="dxa"/>
          </w:tcPr>
          <w:p w14:paraId="07C3DAD9" w14:textId="77777777" w:rsidR="004B5F13" w:rsidRDefault="004B5F13" w:rsidP="00F333D1">
            <w:pPr>
              <w:pStyle w:val="ConsPlusNormal"/>
            </w:pPr>
          </w:p>
        </w:tc>
        <w:tc>
          <w:tcPr>
            <w:tcW w:w="964" w:type="dxa"/>
          </w:tcPr>
          <w:p w14:paraId="7FAF6C54" w14:textId="77777777" w:rsidR="004B5F13" w:rsidRDefault="004B5F13" w:rsidP="00F333D1">
            <w:pPr>
              <w:pStyle w:val="ConsPlusNormal"/>
            </w:pPr>
          </w:p>
        </w:tc>
        <w:tc>
          <w:tcPr>
            <w:tcW w:w="964" w:type="dxa"/>
          </w:tcPr>
          <w:p w14:paraId="07DBC6E2" w14:textId="77777777" w:rsidR="004B5F13" w:rsidRDefault="004B5F13" w:rsidP="00F333D1">
            <w:pPr>
              <w:pStyle w:val="ConsPlusNormal"/>
            </w:pPr>
          </w:p>
        </w:tc>
        <w:tc>
          <w:tcPr>
            <w:tcW w:w="2211" w:type="dxa"/>
          </w:tcPr>
          <w:p w14:paraId="15698307" w14:textId="77777777" w:rsidR="004B5F13" w:rsidRDefault="004B5F13" w:rsidP="00F333D1">
            <w:pPr>
              <w:pStyle w:val="ConsPlusNormal"/>
            </w:pPr>
          </w:p>
        </w:tc>
      </w:tr>
    </w:tbl>
    <w:p w14:paraId="6CED030C" w14:textId="77777777" w:rsidR="004B5F13" w:rsidRDefault="004B5F13" w:rsidP="004B5F13">
      <w:pPr>
        <w:pStyle w:val="ConsPlusNormal"/>
        <w:jc w:val="center"/>
      </w:pPr>
    </w:p>
    <w:p w14:paraId="5B9AC2D1" w14:textId="77777777" w:rsidR="004B5F13" w:rsidRDefault="004B5F13" w:rsidP="004B5F13">
      <w:pPr>
        <w:pStyle w:val="ConsPlusNonformat"/>
        <w:jc w:val="both"/>
      </w:pPr>
      <w:r>
        <w:t xml:space="preserve">                    2. Операции с бюджетными средствами</w:t>
      </w:r>
    </w:p>
    <w:p w14:paraId="5B30B5A6" w14:textId="77777777" w:rsidR="004B5F13" w:rsidRDefault="004B5F13" w:rsidP="004B5F13">
      <w:pPr>
        <w:pStyle w:val="ConsPlusNonformat"/>
        <w:jc w:val="both"/>
      </w:pPr>
    </w:p>
    <w:p w14:paraId="76B58674" w14:textId="77777777" w:rsidR="004B5F13" w:rsidRDefault="004B5F13" w:rsidP="004B5F13">
      <w:pPr>
        <w:pStyle w:val="ConsPlusNonformat"/>
        <w:jc w:val="both"/>
      </w:pPr>
      <w:r>
        <w:t xml:space="preserve">                 2.1. Изменение остатков на лицевом счете</w:t>
      </w:r>
    </w:p>
    <w:p w14:paraId="2CF4189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74"/>
        <w:gridCol w:w="1134"/>
        <w:gridCol w:w="1077"/>
        <w:gridCol w:w="1020"/>
        <w:gridCol w:w="1304"/>
        <w:gridCol w:w="1361"/>
        <w:gridCol w:w="1417"/>
      </w:tblGrid>
      <w:tr w:rsidR="004B5F13" w14:paraId="4DB14D8D" w14:textId="77777777" w:rsidTr="00F333D1">
        <w:tc>
          <w:tcPr>
            <w:tcW w:w="2014" w:type="dxa"/>
            <w:vMerge w:val="restart"/>
          </w:tcPr>
          <w:p w14:paraId="2B60037E" w14:textId="77777777" w:rsidR="004B5F13" w:rsidRDefault="004B5F13" w:rsidP="00F333D1">
            <w:pPr>
              <w:pStyle w:val="ConsPlusNormal"/>
            </w:pPr>
            <w:r>
              <w:lastRenderedPageBreak/>
              <w:t>Наименование показателя</w:t>
            </w:r>
          </w:p>
        </w:tc>
        <w:tc>
          <w:tcPr>
            <w:tcW w:w="6009" w:type="dxa"/>
            <w:gridSpan w:val="5"/>
          </w:tcPr>
          <w:p w14:paraId="1D72B9D0" w14:textId="77777777" w:rsidR="004B5F13" w:rsidRDefault="004B5F13" w:rsidP="00F333D1">
            <w:pPr>
              <w:pStyle w:val="ConsPlusNormal"/>
            </w:pPr>
            <w:r>
              <w:t>Поставленные на учет бюджетные обязательства</w:t>
            </w:r>
          </w:p>
        </w:tc>
        <w:tc>
          <w:tcPr>
            <w:tcW w:w="1361" w:type="dxa"/>
          </w:tcPr>
          <w:p w14:paraId="554F2D83" w14:textId="77777777" w:rsidR="004B5F13" w:rsidRDefault="004B5F13" w:rsidP="00F333D1">
            <w:pPr>
              <w:pStyle w:val="ConsPlusNormal"/>
            </w:pPr>
            <w:r>
              <w:t>Поступления (с начала текущего финансового года)</w:t>
            </w:r>
          </w:p>
        </w:tc>
        <w:tc>
          <w:tcPr>
            <w:tcW w:w="1417" w:type="dxa"/>
          </w:tcPr>
          <w:p w14:paraId="5991E955" w14:textId="77777777" w:rsidR="004B5F13" w:rsidRDefault="004B5F13" w:rsidP="00F333D1">
            <w:pPr>
              <w:pStyle w:val="ConsPlusNormal"/>
            </w:pPr>
            <w:r>
              <w:t>Выплаты (с начала текущего финансового года)</w:t>
            </w:r>
          </w:p>
        </w:tc>
      </w:tr>
      <w:tr w:rsidR="004B5F13" w14:paraId="568A01F9" w14:textId="77777777" w:rsidTr="00F333D1">
        <w:tc>
          <w:tcPr>
            <w:tcW w:w="2014" w:type="dxa"/>
            <w:vMerge/>
          </w:tcPr>
          <w:p w14:paraId="25F8F4BD" w14:textId="77777777" w:rsidR="004B5F13" w:rsidRDefault="004B5F13" w:rsidP="00F333D1">
            <w:pPr>
              <w:pStyle w:val="ConsPlusNormal"/>
            </w:pPr>
          </w:p>
        </w:tc>
        <w:tc>
          <w:tcPr>
            <w:tcW w:w="1474" w:type="dxa"/>
            <w:vMerge w:val="restart"/>
          </w:tcPr>
          <w:p w14:paraId="5AD1BA52" w14:textId="77777777" w:rsidR="004B5F13" w:rsidRDefault="004B5F13" w:rsidP="00F333D1">
            <w:pPr>
              <w:pStyle w:val="ConsPlusNormal"/>
            </w:pPr>
            <w:r>
              <w:t>на текущий финансовый год</w:t>
            </w:r>
          </w:p>
        </w:tc>
        <w:tc>
          <w:tcPr>
            <w:tcW w:w="4535" w:type="dxa"/>
            <w:gridSpan w:val="4"/>
          </w:tcPr>
          <w:p w14:paraId="3AE5B674" w14:textId="77777777" w:rsidR="004B5F13" w:rsidRDefault="004B5F13" w:rsidP="00F333D1">
            <w:pPr>
              <w:pStyle w:val="ConsPlusNormal"/>
              <w:jc w:val="center"/>
            </w:pPr>
            <w:r>
              <w:t>на плановый период</w:t>
            </w:r>
          </w:p>
        </w:tc>
        <w:tc>
          <w:tcPr>
            <w:tcW w:w="1361" w:type="dxa"/>
            <w:vMerge w:val="restart"/>
          </w:tcPr>
          <w:p w14:paraId="199551BD" w14:textId="77777777" w:rsidR="004B5F13" w:rsidRDefault="004B5F13" w:rsidP="00F333D1">
            <w:pPr>
              <w:pStyle w:val="ConsPlusNormal"/>
            </w:pPr>
          </w:p>
        </w:tc>
        <w:tc>
          <w:tcPr>
            <w:tcW w:w="1417" w:type="dxa"/>
            <w:vMerge w:val="restart"/>
          </w:tcPr>
          <w:p w14:paraId="106D9216" w14:textId="77777777" w:rsidR="004B5F13" w:rsidRDefault="004B5F13" w:rsidP="00F333D1">
            <w:pPr>
              <w:pStyle w:val="ConsPlusNormal"/>
            </w:pPr>
          </w:p>
        </w:tc>
      </w:tr>
      <w:tr w:rsidR="004B5F13" w14:paraId="11F482FB" w14:textId="77777777" w:rsidTr="00F333D1">
        <w:tc>
          <w:tcPr>
            <w:tcW w:w="2014" w:type="dxa"/>
            <w:vMerge/>
          </w:tcPr>
          <w:p w14:paraId="077A9F34" w14:textId="77777777" w:rsidR="004B5F13" w:rsidRDefault="004B5F13" w:rsidP="00F333D1">
            <w:pPr>
              <w:pStyle w:val="ConsPlusNormal"/>
            </w:pPr>
          </w:p>
        </w:tc>
        <w:tc>
          <w:tcPr>
            <w:tcW w:w="1474" w:type="dxa"/>
            <w:vMerge/>
          </w:tcPr>
          <w:p w14:paraId="063A3708" w14:textId="77777777" w:rsidR="004B5F13" w:rsidRDefault="004B5F13" w:rsidP="00F333D1">
            <w:pPr>
              <w:pStyle w:val="ConsPlusNormal"/>
            </w:pPr>
          </w:p>
        </w:tc>
        <w:tc>
          <w:tcPr>
            <w:tcW w:w="1134" w:type="dxa"/>
          </w:tcPr>
          <w:p w14:paraId="025DD6AC" w14:textId="77777777" w:rsidR="004B5F13" w:rsidRDefault="004B5F13" w:rsidP="00F333D1">
            <w:pPr>
              <w:pStyle w:val="ConsPlusNormal"/>
            </w:pPr>
            <w:r>
              <w:t>первый год</w:t>
            </w:r>
          </w:p>
        </w:tc>
        <w:tc>
          <w:tcPr>
            <w:tcW w:w="1077" w:type="dxa"/>
          </w:tcPr>
          <w:p w14:paraId="650130C4" w14:textId="77777777" w:rsidR="004B5F13" w:rsidRDefault="004B5F13" w:rsidP="00F333D1">
            <w:pPr>
              <w:pStyle w:val="ConsPlusNormal"/>
            </w:pPr>
            <w:r>
              <w:t>второй год</w:t>
            </w:r>
          </w:p>
        </w:tc>
        <w:tc>
          <w:tcPr>
            <w:tcW w:w="1020" w:type="dxa"/>
          </w:tcPr>
          <w:p w14:paraId="79B8B674" w14:textId="77777777" w:rsidR="004B5F13" w:rsidRDefault="004B5F13" w:rsidP="00F333D1">
            <w:pPr>
              <w:pStyle w:val="ConsPlusNormal"/>
            </w:pPr>
            <w:r>
              <w:t>третий год</w:t>
            </w:r>
          </w:p>
        </w:tc>
        <w:tc>
          <w:tcPr>
            <w:tcW w:w="1304" w:type="dxa"/>
          </w:tcPr>
          <w:p w14:paraId="3E3C7C86" w14:textId="77777777" w:rsidR="004B5F13" w:rsidRDefault="004B5F13" w:rsidP="00F333D1">
            <w:pPr>
              <w:pStyle w:val="ConsPlusNormal"/>
            </w:pPr>
            <w:r>
              <w:t>четвертый год</w:t>
            </w:r>
          </w:p>
        </w:tc>
        <w:tc>
          <w:tcPr>
            <w:tcW w:w="1361" w:type="dxa"/>
            <w:vMerge/>
          </w:tcPr>
          <w:p w14:paraId="3181E83D" w14:textId="77777777" w:rsidR="004B5F13" w:rsidRDefault="004B5F13" w:rsidP="00F333D1">
            <w:pPr>
              <w:pStyle w:val="ConsPlusNormal"/>
            </w:pPr>
          </w:p>
        </w:tc>
        <w:tc>
          <w:tcPr>
            <w:tcW w:w="1417" w:type="dxa"/>
            <w:vMerge/>
          </w:tcPr>
          <w:p w14:paraId="5FB7318B" w14:textId="77777777" w:rsidR="004B5F13" w:rsidRDefault="004B5F13" w:rsidP="00F333D1">
            <w:pPr>
              <w:pStyle w:val="ConsPlusNormal"/>
            </w:pPr>
          </w:p>
        </w:tc>
      </w:tr>
      <w:tr w:rsidR="004B5F13" w14:paraId="45269068" w14:textId="77777777" w:rsidTr="00F333D1">
        <w:tc>
          <w:tcPr>
            <w:tcW w:w="2014" w:type="dxa"/>
          </w:tcPr>
          <w:p w14:paraId="6C5196B8" w14:textId="77777777" w:rsidR="004B5F13" w:rsidRDefault="004B5F13" w:rsidP="00F333D1">
            <w:pPr>
              <w:pStyle w:val="ConsPlusNormal"/>
            </w:pPr>
            <w:r>
              <w:t>1</w:t>
            </w:r>
          </w:p>
        </w:tc>
        <w:tc>
          <w:tcPr>
            <w:tcW w:w="1474" w:type="dxa"/>
          </w:tcPr>
          <w:p w14:paraId="11101240" w14:textId="77777777" w:rsidR="004B5F13" w:rsidRDefault="004B5F13" w:rsidP="00F333D1">
            <w:pPr>
              <w:pStyle w:val="ConsPlusNormal"/>
            </w:pPr>
            <w:r>
              <w:t>2</w:t>
            </w:r>
          </w:p>
        </w:tc>
        <w:tc>
          <w:tcPr>
            <w:tcW w:w="1134" w:type="dxa"/>
          </w:tcPr>
          <w:p w14:paraId="3098C90A" w14:textId="77777777" w:rsidR="004B5F13" w:rsidRDefault="004B5F13" w:rsidP="00F333D1">
            <w:pPr>
              <w:pStyle w:val="ConsPlusNormal"/>
            </w:pPr>
            <w:r>
              <w:t>3</w:t>
            </w:r>
          </w:p>
        </w:tc>
        <w:tc>
          <w:tcPr>
            <w:tcW w:w="1077" w:type="dxa"/>
          </w:tcPr>
          <w:p w14:paraId="7065496A" w14:textId="77777777" w:rsidR="004B5F13" w:rsidRDefault="004B5F13" w:rsidP="00F333D1">
            <w:pPr>
              <w:pStyle w:val="ConsPlusNormal"/>
            </w:pPr>
            <w:r>
              <w:t>4</w:t>
            </w:r>
          </w:p>
        </w:tc>
        <w:tc>
          <w:tcPr>
            <w:tcW w:w="1020" w:type="dxa"/>
          </w:tcPr>
          <w:p w14:paraId="78BE5DF7" w14:textId="77777777" w:rsidR="004B5F13" w:rsidRDefault="004B5F13" w:rsidP="00F333D1">
            <w:pPr>
              <w:pStyle w:val="ConsPlusNormal"/>
            </w:pPr>
            <w:r>
              <w:t>5</w:t>
            </w:r>
          </w:p>
        </w:tc>
        <w:tc>
          <w:tcPr>
            <w:tcW w:w="1304" w:type="dxa"/>
          </w:tcPr>
          <w:p w14:paraId="3A27D3AD" w14:textId="77777777" w:rsidR="004B5F13" w:rsidRDefault="004B5F13" w:rsidP="00F333D1">
            <w:pPr>
              <w:pStyle w:val="ConsPlusNormal"/>
            </w:pPr>
            <w:r>
              <w:t>6</w:t>
            </w:r>
          </w:p>
        </w:tc>
        <w:tc>
          <w:tcPr>
            <w:tcW w:w="1361" w:type="dxa"/>
          </w:tcPr>
          <w:p w14:paraId="24F072EF" w14:textId="77777777" w:rsidR="004B5F13" w:rsidRDefault="004B5F13" w:rsidP="00F333D1">
            <w:pPr>
              <w:pStyle w:val="ConsPlusNormal"/>
            </w:pPr>
            <w:r>
              <w:t>7</w:t>
            </w:r>
          </w:p>
        </w:tc>
        <w:tc>
          <w:tcPr>
            <w:tcW w:w="1417" w:type="dxa"/>
          </w:tcPr>
          <w:p w14:paraId="3776018F" w14:textId="77777777" w:rsidR="004B5F13" w:rsidRDefault="004B5F13" w:rsidP="00F333D1">
            <w:pPr>
              <w:pStyle w:val="ConsPlusNormal"/>
            </w:pPr>
            <w:r>
              <w:t>8</w:t>
            </w:r>
          </w:p>
        </w:tc>
      </w:tr>
      <w:tr w:rsidR="004B5F13" w14:paraId="6B8E3A26" w14:textId="77777777" w:rsidTr="00F333D1">
        <w:tc>
          <w:tcPr>
            <w:tcW w:w="2014" w:type="dxa"/>
          </w:tcPr>
          <w:p w14:paraId="737ECE3A" w14:textId="77777777" w:rsidR="004B5F13" w:rsidRDefault="004B5F13" w:rsidP="00F333D1">
            <w:pPr>
              <w:pStyle w:val="ConsPlusNormal"/>
            </w:pPr>
            <w:r>
              <w:t>на начало дня</w:t>
            </w:r>
          </w:p>
        </w:tc>
        <w:tc>
          <w:tcPr>
            <w:tcW w:w="1474" w:type="dxa"/>
          </w:tcPr>
          <w:p w14:paraId="62BA8F37" w14:textId="77777777" w:rsidR="004B5F13" w:rsidRDefault="004B5F13" w:rsidP="00F333D1">
            <w:pPr>
              <w:pStyle w:val="ConsPlusNormal"/>
            </w:pPr>
          </w:p>
        </w:tc>
        <w:tc>
          <w:tcPr>
            <w:tcW w:w="1134" w:type="dxa"/>
          </w:tcPr>
          <w:p w14:paraId="2A150C78" w14:textId="77777777" w:rsidR="004B5F13" w:rsidRDefault="004B5F13" w:rsidP="00F333D1">
            <w:pPr>
              <w:pStyle w:val="ConsPlusNormal"/>
            </w:pPr>
          </w:p>
        </w:tc>
        <w:tc>
          <w:tcPr>
            <w:tcW w:w="1077" w:type="dxa"/>
          </w:tcPr>
          <w:p w14:paraId="048C291F" w14:textId="77777777" w:rsidR="004B5F13" w:rsidRDefault="004B5F13" w:rsidP="00F333D1">
            <w:pPr>
              <w:pStyle w:val="ConsPlusNormal"/>
            </w:pPr>
          </w:p>
        </w:tc>
        <w:tc>
          <w:tcPr>
            <w:tcW w:w="1020" w:type="dxa"/>
          </w:tcPr>
          <w:p w14:paraId="10122F5B" w14:textId="77777777" w:rsidR="004B5F13" w:rsidRDefault="004B5F13" w:rsidP="00F333D1">
            <w:pPr>
              <w:pStyle w:val="ConsPlusNormal"/>
            </w:pPr>
          </w:p>
        </w:tc>
        <w:tc>
          <w:tcPr>
            <w:tcW w:w="1304" w:type="dxa"/>
          </w:tcPr>
          <w:p w14:paraId="24AF662A" w14:textId="77777777" w:rsidR="004B5F13" w:rsidRDefault="004B5F13" w:rsidP="00F333D1">
            <w:pPr>
              <w:pStyle w:val="ConsPlusNormal"/>
            </w:pPr>
          </w:p>
        </w:tc>
        <w:tc>
          <w:tcPr>
            <w:tcW w:w="1361" w:type="dxa"/>
          </w:tcPr>
          <w:p w14:paraId="77EF2442" w14:textId="77777777" w:rsidR="004B5F13" w:rsidRDefault="004B5F13" w:rsidP="00F333D1">
            <w:pPr>
              <w:pStyle w:val="ConsPlusNormal"/>
            </w:pPr>
          </w:p>
        </w:tc>
        <w:tc>
          <w:tcPr>
            <w:tcW w:w="1417" w:type="dxa"/>
          </w:tcPr>
          <w:p w14:paraId="2C4EF15D" w14:textId="77777777" w:rsidR="004B5F13" w:rsidRDefault="004B5F13" w:rsidP="00F333D1">
            <w:pPr>
              <w:pStyle w:val="ConsPlusNormal"/>
            </w:pPr>
          </w:p>
        </w:tc>
      </w:tr>
      <w:tr w:rsidR="004B5F13" w14:paraId="7395FBCD" w14:textId="77777777" w:rsidTr="00F333D1">
        <w:tc>
          <w:tcPr>
            <w:tcW w:w="2014" w:type="dxa"/>
          </w:tcPr>
          <w:p w14:paraId="4A59BAF1" w14:textId="77777777" w:rsidR="004B5F13" w:rsidRDefault="004B5F13" w:rsidP="00F333D1">
            <w:pPr>
              <w:pStyle w:val="ConsPlusNormal"/>
            </w:pPr>
            <w:r>
              <w:t>на конец дня</w:t>
            </w:r>
          </w:p>
        </w:tc>
        <w:tc>
          <w:tcPr>
            <w:tcW w:w="1474" w:type="dxa"/>
          </w:tcPr>
          <w:p w14:paraId="6F658232" w14:textId="77777777" w:rsidR="004B5F13" w:rsidRDefault="004B5F13" w:rsidP="00F333D1">
            <w:pPr>
              <w:pStyle w:val="ConsPlusNormal"/>
            </w:pPr>
          </w:p>
        </w:tc>
        <w:tc>
          <w:tcPr>
            <w:tcW w:w="1134" w:type="dxa"/>
          </w:tcPr>
          <w:p w14:paraId="24409F6B" w14:textId="77777777" w:rsidR="004B5F13" w:rsidRDefault="004B5F13" w:rsidP="00F333D1">
            <w:pPr>
              <w:pStyle w:val="ConsPlusNormal"/>
            </w:pPr>
          </w:p>
        </w:tc>
        <w:tc>
          <w:tcPr>
            <w:tcW w:w="1077" w:type="dxa"/>
          </w:tcPr>
          <w:p w14:paraId="5E308B09" w14:textId="77777777" w:rsidR="004B5F13" w:rsidRDefault="004B5F13" w:rsidP="00F333D1">
            <w:pPr>
              <w:pStyle w:val="ConsPlusNormal"/>
            </w:pPr>
          </w:p>
        </w:tc>
        <w:tc>
          <w:tcPr>
            <w:tcW w:w="1020" w:type="dxa"/>
          </w:tcPr>
          <w:p w14:paraId="0752B6D5" w14:textId="77777777" w:rsidR="004B5F13" w:rsidRDefault="004B5F13" w:rsidP="00F333D1">
            <w:pPr>
              <w:pStyle w:val="ConsPlusNormal"/>
            </w:pPr>
          </w:p>
        </w:tc>
        <w:tc>
          <w:tcPr>
            <w:tcW w:w="1304" w:type="dxa"/>
          </w:tcPr>
          <w:p w14:paraId="0B3CC5B3" w14:textId="77777777" w:rsidR="004B5F13" w:rsidRDefault="004B5F13" w:rsidP="00F333D1">
            <w:pPr>
              <w:pStyle w:val="ConsPlusNormal"/>
            </w:pPr>
          </w:p>
        </w:tc>
        <w:tc>
          <w:tcPr>
            <w:tcW w:w="1361" w:type="dxa"/>
          </w:tcPr>
          <w:p w14:paraId="35791FF9" w14:textId="77777777" w:rsidR="004B5F13" w:rsidRDefault="004B5F13" w:rsidP="00F333D1">
            <w:pPr>
              <w:pStyle w:val="ConsPlusNormal"/>
            </w:pPr>
          </w:p>
        </w:tc>
        <w:tc>
          <w:tcPr>
            <w:tcW w:w="1417" w:type="dxa"/>
          </w:tcPr>
          <w:p w14:paraId="02CC52ED" w14:textId="77777777" w:rsidR="004B5F13" w:rsidRDefault="004B5F13" w:rsidP="00F333D1">
            <w:pPr>
              <w:pStyle w:val="ConsPlusNormal"/>
            </w:pPr>
          </w:p>
        </w:tc>
      </w:tr>
    </w:tbl>
    <w:p w14:paraId="5BE9E009" w14:textId="77777777" w:rsidR="004B5F13" w:rsidRDefault="004B5F13" w:rsidP="004B5F13">
      <w:pPr>
        <w:pStyle w:val="ConsPlusNormal"/>
        <w:jc w:val="center"/>
      </w:pPr>
    </w:p>
    <w:p w14:paraId="36448DB7" w14:textId="77777777" w:rsidR="004B5F13" w:rsidRDefault="004B5F13" w:rsidP="004B5F13">
      <w:pPr>
        <w:pStyle w:val="ConsPlusNonformat"/>
        <w:jc w:val="both"/>
      </w:pPr>
      <w:r>
        <w:t xml:space="preserve">                                              Номер страницы _______</w:t>
      </w:r>
    </w:p>
    <w:p w14:paraId="7EFD7427" w14:textId="77777777" w:rsidR="004B5F13" w:rsidRDefault="004B5F13" w:rsidP="004B5F13">
      <w:pPr>
        <w:pStyle w:val="ConsPlusNonformat"/>
        <w:jc w:val="both"/>
      </w:pPr>
      <w:r>
        <w:t xml:space="preserve">                                              Всего страниц ________</w:t>
      </w:r>
    </w:p>
    <w:p w14:paraId="5C5DF1BB" w14:textId="77777777" w:rsidR="004B5F13" w:rsidRDefault="004B5F13" w:rsidP="004B5F13">
      <w:pPr>
        <w:pStyle w:val="ConsPlusNonformat"/>
        <w:jc w:val="both"/>
      </w:pPr>
      <w:r>
        <w:t xml:space="preserve">                                              Номер лицевого счета ________</w:t>
      </w:r>
    </w:p>
    <w:p w14:paraId="1B0F6CA0" w14:textId="77777777" w:rsidR="004B5F13" w:rsidRDefault="004B5F13" w:rsidP="004B5F13">
      <w:pPr>
        <w:pStyle w:val="ConsPlusNonformat"/>
        <w:jc w:val="both"/>
      </w:pPr>
      <w:r>
        <w:t xml:space="preserve">                                              на "___" ____________ 20__ г.</w:t>
      </w:r>
    </w:p>
    <w:p w14:paraId="39C6F9DC" w14:textId="77777777" w:rsidR="004B5F13" w:rsidRDefault="004B5F13" w:rsidP="004B5F13">
      <w:pPr>
        <w:pStyle w:val="ConsPlusNonformat"/>
        <w:jc w:val="both"/>
      </w:pPr>
    </w:p>
    <w:p w14:paraId="216C4E8E" w14:textId="77777777" w:rsidR="004B5F13" w:rsidRDefault="004B5F13" w:rsidP="004B5F13">
      <w:pPr>
        <w:pStyle w:val="ConsPlusNonformat"/>
        <w:jc w:val="both"/>
      </w:pPr>
      <w:r>
        <w:t xml:space="preserve">                             2.2. Поступления</w:t>
      </w:r>
    </w:p>
    <w:p w14:paraId="530E6B1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7257"/>
      </w:tblGrid>
      <w:tr w:rsidR="004B5F13" w14:paraId="2D6A0746" w14:textId="77777777" w:rsidTr="00F333D1">
        <w:tc>
          <w:tcPr>
            <w:tcW w:w="3515" w:type="dxa"/>
            <w:gridSpan w:val="2"/>
          </w:tcPr>
          <w:p w14:paraId="6B2E179B" w14:textId="77777777" w:rsidR="004B5F13" w:rsidRDefault="004B5F13" w:rsidP="00F333D1">
            <w:pPr>
              <w:pStyle w:val="ConsPlusNormal"/>
            </w:pPr>
            <w:r>
              <w:t>Документ</w:t>
            </w:r>
          </w:p>
        </w:tc>
        <w:tc>
          <w:tcPr>
            <w:tcW w:w="7257" w:type="dxa"/>
            <w:vMerge w:val="restart"/>
          </w:tcPr>
          <w:p w14:paraId="624C8A7F" w14:textId="77777777" w:rsidR="004B5F13" w:rsidRDefault="004B5F13" w:rsidP="00F333D1">
            <w:pPr>
              <w:pStyle w:val="ConsPlusNormal"/>
            </w:pPr>
            <w:r>
              <w:t>Сумма</w:t>
            </w:r>
          </w:p>
        </w:tc>
      </w:tr>
      <w:tr w:rsidR="004B5F13" w14:paraId="6B602808" w14:textId="77777777" w:rsidTr="00F333D1">
        <w:tc>
          <w:tcPr>
            <w:tcW w:w="1644" w:type="dxa"/>
          </w:tcPr>
          <w:p w14:paraId="57A5D9CD" w14:textId="77777777" w:rsidR="004B5F13" w:rsidRDefault="004B5F13" w:rsidP="00F333D1">
            <w:pPr>
              <w:pStyle w:val="ConsPlusNormal"/>
            </w:pPr>
            <w:r>
              <w:t>номер</w:t>
            </w:r>
          </w:p>
        </w:tc>
        <w:tc>
          <w:tcPr>
            <w:tcW w:w="1871" w:type="dxa"/>
          </w:tcPr>
          <w:p w14:paraId="10A1715B" w14:textId="77777777" w:rsidR="004B5F13" w:rsidRDefault="004B5F13" w:rsidP="00F333D1">
            <w:pPr>
              <w:pStyle w:val="ConsPlusNormal"/>
            </w:pPr>
            <w:r>
              <w:t>дата</w:t>
            </w:r>
          </w:p>
        </w:tc>
        <w:tc>
          <w:tcPr>
            <w:tcW w:w="7257" w:type="dxa"/>
            <w:vMerge/>
          </w:tcPr>
          <w:p w14:paraId="1C866868" w14:textId="77777777" w:rsidR="004B5F13" w:rsidRDefault="004B5F13" w:rsidP="00F333D1">
            <w:pPr>
              <w:pStyle w:val="ConsPlusNormal"/>
            </w:pPr>
          </w:p>
        </w:tc>
      </w:tr>
      <w:tr w:rsidR="004B5F13" w14:paraId="2580878A" w14:textId="77777777" w:rsidTr="00F333D1">
        <w:tc>
          <w:tcPr>
            <w:tcW w:w="1644" w:type="dxa"/>
          </w:tcPr>
          <w:p w14:paraId="62ECBB55" w14:textId="77777777" w:rsidR="004B5F13" w:rsidRDefault="004B5F13" w:rsidP="00F333D1">
            <w:pPr>
              <w:pStyle w:val="ConsPlusNormal"/>
            </w:pPr>
            <w:r>
              <w:t>1</w:t>
            </w:r>
          </w:p>
        </w:tc>
        <w:tc>
          <w:tcPr>
            <w:tcW w:w="1871" w:type="dxa"/>
          </w:tcPr>
          <w:p w14:paraId="2EDB929B" w14:textId="77777777" w:rsidR="004B5F13" w:rsidRDefault="004B5F13" w:rsidP="00F333D1">
            <w:pPr>
              <w:pStyle w:val="ConsPlusNormal"/>
            </w:pPr>
            <w:r>
              <w:t>2</w:t>
            </w:r>
          </w:p>
        </w:tc>
        <w:tc>
          <w:tcPr>
            <w:tcW w:w="7257" w:type="dxa"/>
          </w:tcPr>
          <w:p w14:paraId="38941F46" w14:textId="77777777" w:rsidR="004B5F13" w:rsidRDefault="004B5F13" w:rsidP="00F333D1">
            <w:pPr>
              <w:pStyle w:val="ConsPlusNormal"/>
            </w:pPr>
            <w:r>
              <w:t>3</w:t>
            </w:r>
          </w:p>
        </w:tc>
      </w:tr>
      <w:tr w:rsidR="004B5F13" w14:paraId="6671B1EE" w14:textId="77777777" w:rsidTr="00F333D1">
        <w:tc>
          <w:tcPr>
            <w:tcW w:w="1644" w:type="dxa"/>
          </w:tcPr>
          <w:p w14:paraId="4EDC7B12" w14:textId="77777777" w:rsidR="004B5F13" w:rsidRDefault="004B5F13" w:rsidP="00F333D1">
            <w:pPr>
              <w:pStyle w:val="ConsPlusNormal"/>
            </w:pPr>
          </w:p>
        </w:tc>
        <w:tc>
          <w:tcPr>
            <w:tcW w:w="1871" w:type="dxa"/>
          </w:tcPr>
          <w:p w14:paraId="7B6A3561" w14:textId="77777777" w:rsidR="004B5F13" w:rsidRDefault="004B5F13" w:rsidP="00F333D1">
            <w:pPr>
              <w:pStyle w:val="ConsPlusNormal"/>
            </w:pPr>
          </w:p>
        </w:tc>
        <w:tc>
          <w:tcPr>
            <w:tcW w:w="7257" w:type="dxa"/>
          </w:tcPr>
          <w:p w14:paraId="348ED442" w14:textId="77777777" w:rsidR="004B5F13" w:rsidRDefault="004B5F13" w:rsidP="00F333D1">
            <w:pPr>
              <w:pStyle w:val="ConsPlusNormal"/>
            </w:pPr>
          </w:p>
        </w:tc>
      </w:tr>
      <w:tr w:rsidR="004B5F13" w14:paraId="459C471A" w14:textId="77777777" w:rsidTr="00F333D1">
        <w:tc>
          <w:tcPr>
            <w:tcW w:w="1644" w:type="dxa"/>
          </w:tcPr>
          <w:p w14:paraId="32C3DC04" w14:textId="77777777" w:rsidR="004B5F13" w:rsidRDefault="004B5F13" w:rsidP="00F333D1">
            <w:pPr>
              <w:pStyle w:val="ConsPlusNormal"/>
            </w:pPr>
          </w:p>
        </w:tc>
        <w:tc>
          <w:tcPr>
            <w:tcW w:w="1871" w:type="dxa"/>
          </w:tcPr>
          <w:p w14:paraId="1EDC5627" w14:textId="77777777" w:rsidR="004B5F13" w:rsidRDefault="004B5F13" w:rsidP="00F333D1">
            <w:pPr>
              <w:pStyle w:val="ConsPlusNormal"/>
            </w:pPr>
          </w:p>
        </w:tc>
        <w:tc>
          <w:tcPr>
            <w:tcW w:w="7257" w:type="dxa"/>
          </w:tcPr>
          <w:p w14:paraId="05E1E1B3" w14:textId="77777777" w:rsidR="004B5F13" w:rsidRDefault="004B5F13" w:rsidP="00F333D1">
            <w:pPr>
              <w:pStyle w:val="ConsPlusNormal"/>
            </w:pPr>
          </w:p>
        </w:tc>
      </w:tr>
      <w:tr w:rsidR="004B5F13" w14:paraId="5AD8B3BA" w14:textId="77777777" w:rsidTr="00F333D1">
        <w:tc>
          <w:tcPr>
            <w:tcW w:w="1644" w:type="dxa"/>
          </w:tcPr>
          <w:p w14:paraId="17607755" w14:textId="77777777" w:rsidR="004B5F13" w:rsidRDefault="004B5F13" w:rsidP="00F333D1">
            <w:pPr>
              <w:pStyle w:val="ConsPlusNormal"/>
            </w:pPr>
          </w:p>
        </w:tc>
        <w:tc>
          <w:tcPr>
            <w:tcW w:w="1871" w:type="dxa"/>
          </w:tcPr>
          <w:p w14:paraId="6ACEA4E9" w14:textId="77777777" w:rsidR="004B5F13" w:rsidRDefault="004B5F13" w:rsidP="00F333D1">
            <w:pPr>
              <w:pStyle w:val="ConsPlusNormal"/>
            </w:pPr>
          </w:p>
        </w:tc>
        <w:tc>
          <w:tcPr>
            <w:tcW w:w="7257" w:type="dxa"/>
          </w:tcPr>
          <w:p w14:paraId="14995EDB" w14:textId="77777777" w:rsidR="004B5F13" w:rsidRDefault="004B5F13" w:rsidP="00F333D1">
            <w:pPr>
              <w:pStyle w:val="ConsPlusNormal"/>
            </w:pPr>
          </w:p>
        </w:tc>
      </w:tr>
      <w:tr w:rsidR="004B5F13" w14:paraId="368A26DA" w14:textId="77777777" w:rsidTr="00F333D1">
        <w:tblPrEx>
          <w:tblBorders>
            <w:left w:val="nil"/>
          </w:tblBorders>
        </w:tblPrEx>
        <w:tc>
          <w:tcPr>
            <w:tcW w:w="1644" w:type="dxa"/>
            <w:tcBorders>
              <w:left w:val="nil"/>
              <w:bottom w:val="nil"/>
            </w:tcBorders>
          </w:tcPr>
          <w:p w14:paraId="4673BAF1" w14:textId="77777777" w:rsidR="004B5F13" w:rsidRDefault="004B5F13" w:rsidP="00F333D1">
            <w:pPr>
              <w:pStyle w:val="ConsPlusNormal"/>
            </w:pPr>
          </w:p>
        </w:tc>
        <w:tc>
          <w:tcPr>
            <w:tcW w:w="1871" w:type="dxa"/>
          </w:tcPr>
          <w:p w14:paraId="60D77741" w14:textId="77777777" w:rsidR="004B5F13" w:rsidRDefault="004B5F13" w:rsidP="00F333D1">
            <w:pPr>
              <w:pStyle w:val="ConsPlusNormal"/>
            </w:pPr>
            <w:r>
              <w:t>Итого</w:t>
            </w:r>
          </w:p>
        </w:tc>
        <w:tc>
          <w:tcPr>
            <w:tcW w:w="7257" w:type="dxa"/>
          </w:tcPr>
          <w:p w14:paraId="4506F24C" w14:textId="77777777" w:rsidR="004B5F13" w:rsidRDefault="004B5F13" w:rsidP="00F333D1">
            <w:pPr>
              <w:pStyle w:val="ConsPlusNormal"/>
            </w:pPr>
          </w:p>
        </w:tc>
      </w:tr>
    </w:tbl>
    <w:p w14:paraId="6D01397B" w14:textId="77777777" w:rsidR="004B5F13" w:rsidRDefault="004B5F13" w:rsidP="004B5F13">
      <w:pPr>
        <w:pStyle w:val="ConsPlusNormal"/>
        <w:jc w:val="center"/>
      </w:pPr>
    </w:p>
    <w:p w14:paraId="63071E0A" w14:textId="77777777" w:rsidR="004B5F13" w:rsidRDefault="004B5F13" w:rsidP="004B5F13">
      <w:pPr>
        <w:pStyle w:val="ConsPlusNonformat"/>
        <w:jc w:val="both"/>
      </w:pPr>
      <w:r>
        <w:t xml:space="preserve">                               2.3. Выплаты</w:t>
      </w:r>
    </w:p>
    <w:p w14:paraId="2318574D"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1984"/>
        <w:gridCol w:w="1536"/>
        <w:gridCol w:w="2778"/>
      </w:tblGrid>
      <w:tr w:rsidR="004B5F13" w14:paraId="481836C5" w14:textId="77777777" w:rsidTr="00F333D1">
        <w:tc>
          <w:tcPr>
            <w:tcW w:w="4478" w:type="dxa"/>
            <w:gridSpan w:val="2"/>
          </w:tcPr>
          <w:p w14:paraId="77D9ED80" w14:textId="77777777" w:rsidR="004B5F13" w:rsidRDefault="004B5F13" w:rsidP="00F333D1">
            <w:pPr>
              <w:pStyle w:val="ConsPlusNormal"/>
            </w:pPr>
            <w:r>
              <w:t>Документ, подтверждающий проведение операции</w:t>
            </w:r>
          </w:p>
        </w:tc>
        <w:tc>
          <w:tcPr>
            <w:tcW w:w="3520" w:type="dxa"/>
            <w:gridSpan w:val="2"/>
          </w:tcPr>
          <w:p w14:paraId="7E79411B" w14:textId="77777777" w:rsidR="004B5F13" w:rsidRDefault="004B5F13" w:rsidP="00F333D1">
            <w:pPr>
              <w:pStyle w:val="ConsPlusNormal"/>
            </w:pPr>
            <w:r>
              <w:t>Документ получателя бюджетных средств</w:t>
            </w:r>
          </w:p>
        </w:tc>
        <w:tc>
          <w:tcPr>
            <w:tcW w:w="2778" w:type="dxa"/>
            <w:vMerge w:val="restart"/>
          </w:tcPr>
          <w:p w14:paraId="0CC3A186" w14:textId="77777777" w:rsidR="004B5F13" w:rsidRDefault="004B5F13" w:rsidP="00F333D1">
            <w:pPr>
              <w:pStyle w:val="ConsPlusNormal"/>
            </w:pPr>
            <w:r>
              <w:t>Сумма</w:t>
            </w:r>
          </w:p>
        </w:tc>
      </w:tr>
      <w:tr w:rsidR="004B5F13" w14:paraId="6C9A2B7E" w14:textId="77777777" w:rsidTr="00F333D1">
        <w:tc>
          <w:tcPr>
            <w:tcW w:w="2494" w:type="dxa"/>
          </w:tcPr>
          <w:p w14:paraId="63F9FA08" w14:textId="77777777" w:rsidR="004B5F13" w:rsidRDefault="004B5F13" w:rsidP="00F333D1">
            <w:pPr>
              <w:pStyle w:val="ConsPlusNormal"/>
            </w:pPr>
            <w:r>
              <w:lastRenderedPageBreak/>
              <w:t>номер</w:t>
            </w:r>
          </w:p>
        </w:tc>
        <w:tc>
          <w:tcPr>
            <w:tcW w:w="1984" w:type="dxa"/>
          </w:tcPr>
          <w:p w14:paraId="07F9F647" w14:textId="77777777" w:rsidR="004B5F13" w:rsidRDefault="004B5F13" w:rsidP="00F333D1">
            <w:pPr>
              <w:pStyle w:val="ConsPlusNormal"/>
            </w:pPr>
            <w:r>
              <w:t>дата</w:t>
            </w:r>
          </w:p>
        </w:tc>
        <w:tc>
          <w:tcPr>
            <w:tcW w:w="1984" w:type="dxa"/>
          </w:tcPr>
          <w:p w14:paraId="1B69AE74" w14:textId="77777777" w:rsidR="004B5F13" w:rsidRDefault="004B5F13" w:rsidP="00F333D1">
            <w:pPr>
              <w:pStyle w:val="ConsPlusNormal"/>
            </w:pPr>
            <w:r>
              <w:t>номер</w:t>
            </w:r>
          </w:p>
        </w:tc>
        <w:tc>
          <w:tcPr>
            <w:tcW w:w="1536" w:type="dxa"/>
          </w:tcPr>
          <w:p w14:paraId="40565582" w14:textId="77777777" w:rsidR="004B5F13" w:rsidRDefault="004B5F13" w:rsidP="00F333D1">
            <w:pPr>
              <w:pStyle w:val="ConsPlusNormal"/>
            </w:pPr>
            <w:r>
              <w:t>дата</w:t>
            </w:r>
          </w:p>
        </w:tc>
        <w:tc>
          <w:tcPr>
            <w:tcW w:w="2778" w:type="dxa"/>
            <w:vMerge/>
          </w:tcPr>
          <w:p w14:paraId="4B1B2D00" w14:textId="77777777" w:rsidR="004B5F13" w:rsidRDefault="004B5F13" w:rsidP="00F333D1">
            <w:pPr>
              <w:pStyle w:val="ConsPlusNormal"/>
            </w:pPr>
          </w:p>
        </w:tc>
      </w:tr>
      <w:tr w:rsidR="004B5F13" w14:paraId="333E704F" w14:textId="77777777" w:rsidTr="00F333D1">
        <w:tc>
          <w:tcPr>
            <w:tcW w:w="2494" w:type="dxa"/>
          </w:tcPr>
          <w:p w14:paraId="71838073" w14:textId="77777777" w:rsidR="004B5F13" w:rsidRDefault="004B5F13" w:rsidP="00F333D1">
            <w:pPr>
              <w:pStyle w:val="ConsPlusNormal"/>
            </w:pPr>
            <w:r>
              <w:t>1</w:t>
            </w:r>
          </w:p>
        </w:tc>
        <w:tc>
          <w:tcPr>
            <w:tcW w:w="1984" w:type="dxa"/>
          </w:tcPr>
          <w:p w14:paraId="5CE3A965" w14:textId="77777777" w:rsidR="004B5F13" w:rsidRDefault="004B5F13" w:rsidP="00F333D1">
            <w:pPr>
              <w:pStyle w:val="ConsPlusNormal"/>
            </w:pPr>
            <w:r>
              <w:t>2</w:t>
            </w:r>
          </w:p>
        </w:tc>
        <w:tc>
          <w:tcPr>
            <w:tcW w:w="1984" w:type="dxa"/>
          </w:tcPr>
          <w:p w14:paraId="24E67E01" w14:textId="77777777" w:rsidR="004B5F13" w:rsidRDefault="004B5F13" w:rsidP="00F333D1">
            <w:pPr>
              <w:pStyle w:val="ConsPlusNormal"/>
            </w:pPr>
            <w:r>
              <w:t>3</w:t>
            </w:r>
          </w:p>
        </w:tc>
        <w:tc>
          <w:tcPr>
            <w:tcW w:w="1536" w:type="dxa"/>
          </w:tcPr>
          <w:p w14:paraId="397CBEEF" w14:textId="77777777" w:rsidR="004B5F13" w:rsidRDefault="004B5F13" w:rsidP="00F333D1">
            <w:pPr>
              <w:pStyle w:val="ConsPlusNormal"/>
            </w:pPr>
            <w:r>
              <w:t>4</w:t>
            </w:r>
          </w:p>
        </w:tc>
        <w:tc>
          <w:tcPr>
            <w:tcW w:w="2778" w:type="dxa"/>
          </w:tcPr>
          <w:p w14:paraId="01B5B71C" w14:textId="77777777" w:rsidR="004B5F13" w:rsidRDefault="004B5F13" w:rsidP="00F333D1">
            <w:pPr>
              <w:pStyle w:val="ConsPlusNormal"/>
            </w:pPr>
            <w:r>
              <w:t>5</w:t>
            </w:r>
          </w:p>
        </w:tc>
      </w:tr>
      <w:tr w:rsidR="004B5F13" w14:paraId="4D869B6F" w14:textId="77777777" w:rsidTr="00F333D1">
        <w:tc>
          <w:tcPr>
            <w:tcW w:w="2494" w:type="dxa"/>
          </w:tcPr>
          <w:p w14:paraId="7D6756F2" w14:textId="77777777" w:rsidR="004B5F13" w:rsidRDefault="004B5F13" w:rsidP="00F333D1">
            <w:pPr>
              <w:pStyle w:val="ConsPlusNormal"/>
            </w:pPr>
          </w:p>
        </w:tc>
        <w:tc>
          <w:tcPr>
            <w:tcW w:w="1984" w:type="dxa"/>
          </w:tcPr>
          <w:p w14:paraId="007F875E" w14:textId="77777777" w:rsidR="004B5F13" w:rsidRDefault="004B5F13" w:rsidP="00F333D1">
            <w:pPr>
              <w:pStyle w:val="ConsPlusNormal"/>
            </w:pPr>
          </w:p>
        </w:tc>
        <w:tc>
          <w:tcPr>
            <w:tcW w:w="1984" w:type="dxa"/>
          </w:tcPr>
          <w:p w14:paraId="3778C198" w14:textId="77777777" w:rsidR="004B5F13" w:rsidRDefault="004B5F13" w:rsidP="00F333D1">
            <w:pPr>
              <w:pStyle w:val="ConsPlusNormal"/>
            </w:pPr>
          </w:p>
        </w:tc>
        <w:tc>
          <w:tcPr>
            <w:tcW w:w="1536" w:type="dxa"/>
          </w:tcPr>
          <w:p w14:paraId="2EA7B0A6" w14:textId="77777777" w:rsidR="004B5F13" w:rsidRDefault="004B5F13" w:rsidP="00F333D1">
            <w:pPr>
              <w:pStyle w:val="ConsPlusNormal"/>
            </w:pPr>
          </w:p>
        </w:tc>
        <w:tc>
          <w:tcPr>
            <w:tcW w:w="2778" w:type="dxa"/>
          </w:tcPr>
          <w:p w14:paraId="723099BB" w14:textId="77777777" w:rsidR="004B5F13" w:rsidRDefault="004B5F13" w:rsidP="00F333D1">
            <w:pPr>
              <w:pStyle w:val="ConsPlusNormal"/>
            </w:pPr>
          </w:p>
        </w:tc>
      </w:tr>
      <w:tr w:rsidR="004B5F13" w14:paraId="4DECF0A6" w14:textId="77777777" w:rsidTr="00F333D1">
        <w:tc>
          <w:tcPr>
            <w:tcW w:w="2494" w:type="dxa"/>
          </w:tcPr>
          <w:p w14:paraId="4005DEF2" w14:textId="77777777" w:rsidR="004B5F13" w:rsidRDefault="004B5F13" w:rsidP="00F333D1">
            <w:pPr>
              <w:pStyle w:val="ConsPlusNormal"/>
            </w:pPr>
          </w:p>
        </w:tc>
        <w:tc>
          <w:tcPr>
            <w:tcW w:w="1984" w:type="dxa"/>
          </w:tcPr>
          <w:p w14:paraId="3C46B9CA" w14:textId="77777777" w:rsidR="004B5F13" w:rsidRDefault="004B5F13" w:rsidP="00F333D1">
            <w:pPr>
              <w:pStyle w:val="ConsPlusNormal"/>
            </w:pPr>
          </w:p>
        </w:tc>
        <w:tc>
          <w:tcPr>
            <w:tcW w:w="1984" w:type="dxa"/>
          </w:tcPr>
          <w:p w14:paraId="005245FD" w14:textId="77777777" w:rsidR="004B5F13" w:rsidRDefault="004B5F13" w:rsidP="00F333D1">
            <w:pPr>
              <w:pStyle w:val="ConsPlusNormal"/>
            </w:pPr>
          </w:p>
        </w:tc>
        <w:tc>
          <w:tcPr>
            <w:tcW w:w="1536" w:type="dxa"/>
          </w:tcPr>
          <w:p w14:paraId="6F53B8F3" w14:textId="77777777" w:rsidR="004B5F13" w:rsidRDefault="004B5F13" w:rsidP="00F333D1">
            <w:pPr>
              <w:pStyle w:val="ConsPlusNormal"/>
            </w:pPr>
          </w:p>
        </w:tc>
        <w:tc>
          <w:tcPr>
            <w:tcW w:w="2778" w:type="dxa"/>
          </w:tcPr>
          <w:p w14:paraId="79EB2B66" w14:textId="77777777" w:rsidR="004B5F13" w:rsidRDefault="004B5F13" w:rsidP="00F333D1">
            <w:pPr>
              <w:pStyle w:val="ConsPlusNormal"/>
            </w:pPr>
          </w:p>
        </w:tc>
      </w:tr>
      <w:tr w:rsidR="004B5F13" w14:paraId="286FAAE6" w14:textId="77777777" w:rsidTr="00F333D1">
        <w:tc>
          <w:tcPr>
            <w:tcW w:w="2494" w:type="dxa"/>
          </w:tcPr>
          <w:p w14:paraId="15D8EF3E" w14:textId="77777777" w:rsidR="004B5F13" w:rsidRDefault="004B5F13" w:rsidP="00F333D1">
            <w:pPr>
              <w:pStyle w:val="ConsPlusNormal"/>
            </w:pPr>
          </w:p>
        </w:tc>
        <w:tc>
          <w:tcPr>
            <w:tcW w:w="1984" w:type="dxa"/>
          </w:tcPr>
          <w:p w14:paraId="3E5ED652" w14:textId="77777777" w:rsidR="004B5F13" w:rsidRDefault="004B5F13" w:rsidP="00F333D1">
            <w:pPr>
              <w:pStyle w:val="ConsPlusNormal"/>
            </w:pPr>
          </w:p>
        </w:tc>
        <w:tc>
          <w:tcPr>
            <w:tcW w:w="1984" w:type="dxa"/>
          </w:tcPr>
          <w:p w14:paraId="5750D57D" w14:textId="77777777" w:rsidR="004B5F13" w:rsidRDefault="004B5F13" w:rsidP="00F333D1">
            <w:pPr>
              <w:pStyle w:val="ConsPlusNormal"/>
            </w:pPr>
          </w:p>
        </w:tc>
        <w:tc>
          <w:tcPr>
            <w:tcW w:w="1536" w:type="dxa"/>
          </w:tcPr>
          <w:p w14:paraId="531B041C" w14:textId="77777777" w:rsidR="004B5F13" w:rsidRDefault="004B5F13" w:rsidP="00F333D1">
            <w:pPr>
              <w:pStyle w:val="ConsPlusNormal"/>
            </w:pPr>
          </w:p>
        </w:tc>
        <w:tc>
          <w:tcPr>
            <w:tcW w:w="2778" w:type="dxa"/>
          </w:tcPr>
          <w:p w14:paraId="4E798EFF" w14:textId="77777777" w:rsidR="004B5F13" w:rsidRDefault="004B5F13" w:rsidP="00F333D1">
            <w:pPr>
              <w:pStyle w:val="ConsPlusNormal"/>
            </w:pPr>
          </w:p>
        </w:tc>
      </w:tr>
      <w:tr w:rsidR="004B5F13" w14:paraId="12C7F113" w14:textId="77777777" w:rsidTr="00F333D1">
        <w:tblPrEx>
          <w:tblBorders>
            <w:left w:val="nil"/>
          </w:tblBorders>
        </w:tblPrEx>
        <w:tc>
          <w:tcPr>
            <w:tcW w:w="6462" w:type="dxa"/>
            <w:gridSpan w:val="3"/>
            <w:tcBorders>
              <w:left w:val="nil"/>
              <w:bottom w:val="nil"/>
            </w:tcBorders>
          </w:tcPr>
          <w:p w14:paraId="5EFC005C" w14:textId="77777777" w:rsidR="004B5F13" w:rsidRDefault="004B5F13" w:rsidP="00F333D1">
            <w:pPr>
              <w:pStyle w:val="ConsPlusNormal"/>
            </w:pPr>
          </w:p>
        </w:tc>
        <w:tc>
          <w:tcPr>
            <w:tcW w:w="1536" w:type="dxa"/>
          </w:tcPr>
          <w:p w14:paraId="04A6BC37" w14:textId="77777777" w:rsidR="004B5F13" w:rsidRDefault="004B5F13" w:rsidP="00F333D1">
            <w:pPr>
              <w:pStyle w:val="ConsPlusNormal"/>
            </w:pPr>
            <w:r>
              <w:t>Итого</w:t>
            </w:r>
          </w:p>
        </w:tc>
        <w:tc>
          <w:tcPr>
            <w:tcW w:w="2778" w:type="dxa"/>
          </w:tcPr>
          <w:p w14:paraId="0B8F47F3" w14:textId="77777777" w:rsidR="004B5F13" w:rsidRDefault="004B5F13" w:rsidP="00F333D1">
            <w:pPr>
              <w:pStyle w:val="ConsPlusNormal"/>
            </w:pPr>
          </w:p>
        </w:tc>
      </w:tr>
    </w:tbl>
    <w:p w14:paraId="1B78176F" w14:textId="77777777" w:rsidR="004B5F13" w:rsidRDefault="004B5F13" w:rsidP="004B5F13">
      <w:pPr>
        <w:pStyle w:val="ConsPlusNormal"/>
        <w:jc w:val="center"/>
      </w:pPr>
    </w:p>
    <w:p w14:paraId="6927B345" w14:textId="77777777" w:rsidR="004B5F13" w:rsidRDefault="004B5F13" w:rsidP="004B5F13">
      <w:pPr>
        <w:pStyle w:val="ConsPlusNonformat"/>
        <w:jc w:val="both"/>
      </w:pPr>
      <w:r>
        <w:t xml:space="preserve">             2.4. Поставленные на учет бюджетные обязательства</w:t>
      </w:r>
    </w:p>
    <w:p w14:paraId="331555E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247"/>
        <w:gridCol w:w="1191"/>
        <w:gridCol w:w="1928"/>
        <w:gridCol w:w="1361"/>
        <w:gridCol w:w="1191"/>
        <w:gridCol w:w="1191"/>
        <w:gridCol w:w="1304"/>
      </w:tblGrid>
      <w:tr w:rsidR="004B5F13" w14:paraId="4487A15D" w14:textId="77777777" w:rsidTr="00F333D1">
        <w:tc>
          <w:tcPr>
            <w:tcW w:w="2606" w:type="dxa"/>
            <w:gridSpan w:val="2"/>
          </w:tcPr>
          <w:p w14:paraId="548C5D39" w14:textId="77777777" w:rsidR="004B5F13" w:rsidRDefault="004B5F13" w:rsidP="00F333D1">
            <w:pPr>
              <w:pStyle w:val="ConsPlusNormal"/>
            </w:pPr>
            <w:r>
              <w:t>Документ</w:t>
            </w:r>
          </w:p>
        </w:tc>
        <w:tc>
          <w:tcPr>
            <w:tcW w:w="1191" w:type="dxa"/>
            <w:vMerge w:val="restart"/>
          </w:tcPr>
          <w:p w14:paraId="27E12E4C" w14:textId="77777777" w:rsidR="004B5F13" w:rsidRDefault="004B5F13" w:rsidP="00F333D1">
            <w:pPr>
              <w:pStyle w:val="ConsPlusNormal"/>
            </w:pPr>
            <w:r>
              <w:t>Учетный номер</w:t>
            </w:r>
          </w:p>
        </w:tc>
        <w:tc>
          <w:tcPr>
            <w:tcW w:w="1928" w:type="dxa"/>
            <w:vMerge w:val="restart"/>
          </w:tcPr>
          <w:p w14:paraId="04B9E43E" w14:textId="77777777" w:rsidR="004B5F13" w:rsidRDefault="004B5F13" w:rsidP="00F333D1">
            <w:pPr>
              <w:pStyle w:val="ConsPlusNormal"/>
            </w:pPr>
            <w:r>
              <w:t>Сумма на текущий финансовый год</w:t>
            </w:r>
          </w:p>
        </w:tc>
        <w:tc>
          <w:tcPr>
            <w:tcW w:w="5047" w:type="dxa"/>
            <w:gridSpan w:val="4"/>
          </w:tcPr>
          <w:p w14:paraId="6A75CEB3" w14:textId="77777777" w:rsidR="004B5F13" w:rsidRDefault="004B5F13" w:rsidP="00F333D1">
            <w:pPr>
              <w:pStyle w:val="ConsPlusNormal"/>
            </w:pPr>
            <w:r>
              <w:t>Сумма на плановый период</w:t>
            </w:r>
          </w:p>
        </w:tc>
      </w:tr>
      <w:tr w:rsidR="004B5F13" w14:paraId="18DF637A" w14:textId="77777777" w:rsidTr="00F333D1">
        <w:tc>
          <w:tcPr>
            <w:tcW w:w="1359" w:type="dxa"/>
          </w:tcPr>
          <w:p w14:paraId="22463BB0" w14:textId="77777777" w:rsidR="004B5F13" w:rsidRDefault="004B5F13" w:rsidP="00F333D1">
            <w:pPr>
              <w:pStyle w:val="ConsPlusNormal"/>
            </w:pPr>
            <w:r>
              <w:t>номер</w:t>
            </w:r>
          </w:p>
        </w:tc>
        <w:tc>
          <w:tcPr>
            <w:tcW w:w="1247" w:type="dxa"/>
          </w:tcPr>
          <w:p w14:paraId="7B6C8CAD" w14:textId="77777777" w:rsidR="004B5F13" w:rsidRDefault="004B5F13" w:rsidP="00F333D1">
            <w:pPr>
              <w:pStyle w:val="ConsPlusNormal"/>
            </w:pPr>
            <w:r>
              <w:t>дата</w:t>
            </w:r>
          </w:p>
        </w:tc>
        <w:tc>
          <w:tcPr>
            <w:tcW w:w="1191" w:type="dxa"/>
            <w:vMerge/>
          </w:tcPr>
          <w:p w14:paraId="0E5DBC77" w14:textId="77777777" w:rsidR="004B5F13" w:rsidRDefault="004B5F13" w:rsidP="00F333D1">
            <w:pPr>
              <w:pStyle w:val="ConsPlusNormal"/>
            </w:pPr>
          </w:p>
        </w:tc>
        <w:tc>
          <w:tcPr>
            <w:tcW w:w="1928" w:type="dxa"/>
            <w:vMerge/>
          </w:tcPr>
          <w:p w14:paraId="3D13DF32" w14:textId="77777777" w:rsidR="004B5F13" w:rsidRDefault="004B5F13" w:rsidP="00F333D1">
            <w:pPr>
              <w:pStyle w:val="ConsPlusNormal"/>
            </w:pPr>
          </w:p>
        </w:tc>
        <w:tc>
          <w:tcPr>
            <w:tcW w:w="1361" w:type="dxa"/>
          </w:tcPr>
          <w:p w14:paraId="3E666352" w14:textId="77777777" w:rsidR="004B5F13" w:rsidRDefault="004B5F13" w:rsidP="00F333D1">
            <w:pPr>
              <w:pStyle w:val="ConsPlusNormal"/>
            </w:pPr>
            <w:r>
              <w:t>первый год</w:t>
            </w:r>
          </w:p>
        </w:tc>
        <w:tc>
          <w:tcPr>
            <w:tcW w:w="1191" w:type="dxa"/>
          </w:tcPr>
          <w:p w14:paraId="78FD18AD" w14:textId="77777777" w:rsidR="004B5F13" w:rsidRDefault="004B5F13" w:rsidP="00F333D1">
            <w:pPr>
              <w:pStyle w:val="ConsPlusNormal"/>
            </w:pPr>
            <w:r>
              <w:t>второй год</w:t>
            </w:r>
          </w:p>
        </w:tc>
        <w:tc>
          <w:tcPr>
            <w:tcW w:w="1191" w:type="dxa"/>
          </w:tcPr>
          <w:p w14:paraId="20A8A786" w14:textId="77777777" w:rsidR="004B5F13" w:rsidRDefault="004B5F13" w:rsidP="00F333D1">
            <w:pPr>
              <w:pStyle w:val="ConsPlusNormal"/>
            </w:pPr>
            <w:r>
              <w:t>третий год</w:t>
            </w:r>
          </w:p>
        </w:tc>
        <w:tc>
          <w:tcPr>
            <w:tcW w:w="1304" w:type="dxa"/>
          </w:tcPr>
          <w:p w14:paraId="012F9122" w14:textId="77777777" w:rsidR="004B5F13" w:rsidRDefault="004B5F13" w:rsidP="00F333D1">
            <w:pPr>
              <w:pStyle w:val="ConsPlusNormal"/>
            </w:pPr>
            <w:r>
              <w:t>четвертый год</w:t>
            </w:r>
          </w:p>
        </w:tc>
      </w:tr>
      <w:tr w:rsidR="004B5F13" w14:paraId="1FBF6052" w14:textId="77777777" w:rsidTr="00F333D1">
        <w:tc>
          <w:tcPr>
            <w:tcW w:w="1359" w:type="dxa"/>
          </w:tcPr>
          <w:p w14:paraId="4CF7F38C" w14:textId="77777777" w:rsidR="004B5F13" w:rsidRDefault="004B5F13" w:rsidP="00F333D1">
            <w:pPr>
              <w:pStyle w:val="ConsPlusNormal"/>
            </w:pPr>
            <w:r>
              <w:t>1</w:t>
            </w:r>
          </w:p>
        </w:tc>
        <w:tc>
          <w:tcPr>
            <w:tcW w:w="1247" w:type="dxa"/>
          </w:tcPr>
          <w:p w14:paraId="5F4717FD" w14:textId="77777777" w:rsidR="004B5F13" w:rsidRDefault="004B5F13" w:rsidP="00F333D1">
            <w:pPr>
              <w:pStyle w:val="ConsPlusNormal"/>
            </w:pPr>
            <w:r>
              <w:t>2</w:t>
            </w:r>
          </w:p>
        </w:tc>
        <w:tc>
          <w:tcPr>
            <w:tcW w:w="1191" w:type="dxa"/>
          </w:tcPr>
          <w:p w14:paraId="45702A10" w14:textId="77777777" w:rsidR="004B5F13" w:rsidRDefault="004B5F13" w:rsidP="00F333D1">
            <w:pPr>
              <w:pStyle w:val="ConsPlusNormal"/>
            </w:pPr>
            <w:r>
              <w:t>3</w:t>
            </w:r>
          </w:p>
        </w:tc>
        <w:tc>
          <w:tcPr>
            <w:tcW w:w="1928" w:type="dxa"/>
          </w:tcPr>
          <w:p w14:paraId="7B0A89E4" w14:textId="77777777" w:rsidR="004B5F13" w:rsidRDefault="004B5F13" w:rsidP="00F333D1">
            <w:pPr>
              <w:pStyle w:val="ConsPlusNormal"/>
            </w:pPr>
            <w:r>
              <w:t>4</w:t>
            </w:r>
          </w:p>
        </w:tc>
        <w:tc>
          <w:tcPr>
            <w:tcW w:w="1361" w:type="dxa"/>
          </w:tcPr>
          <w:p w14:paraId="5E58E71D" w14:textId="77777777" w:rsidR="004B5F13" w:rsidRDefault="004B5F13" w:rsidP="00F333D1">
            <w:pPr>
              <w:pStyle w:val="ConsPlusNormal"/>
            </w:pPr>
            <w:r>
              <w:t>5</w:t>
            </w:r>
          </w:p>
        </w:tc>
        <w:tc>
          <w:tcPr>
            <w:tcW w:w="1191" w:type="dxa"/>
          </w:tcPr>
          <w:p w14:paraId="13A723F9" w14:textId="77777777" w:rsidR="004B5F13" w:rsidRDefault="004B5F13" w:rsidP="00F333D1">
            <w:pPr>
              <w:pStyle w:val="ConsPlusNormal"/>
            </w:pPr>
            <w:r>
              <w:t>6</w:t>
            </w:r>
          </w:p>
        </w:tc>
        <w:tc>
          <w:tcPr>
            <w:tcW w:w="1191" w:type="dxa"/>
          </w:tcPr>
          <w:p w14:paraId="0E1BB22B" w14:textId="77777777" w:rsidR="004B5F13" w:rsidRDefault="004B5F13" w:rsidP="00F333D1">
            <w:pPr>
              <w:pStyle w:val="ConsPlusNormal"/>
            </w:pPr>
            <w:r>
              <w:t>7</w:t>
            </w:r>
          </w:p>
        </w:tc>
        <w:tc>
          <w:tcPr>
            <w:tcW w:w="1304" w:type="dxa"/>
          </w:tcPr>
          <w:p w14:paraId="578EE3A0" w14:textId="77777777" w:rsidR="004B5F13" w:rsidRDefault="004B5F13" w:rsidP="00F333D1">
            <w:pPr>
              <w:pStyle w:val="ConsPlusNormal"/>
            </w:pPr>
            <w:r>
              <w:t>8</w:t>
            </w:r>
          </w:p>
        </w:tc>
      </w:tr>
      <w:tr w:rsidR="004B5F13" w14:paraId="1AD47D9C" w14:textId="77777777" w:rsidTr="00F333D1">
        <w:tc>
          <w:tcPr>
            <w:tcW w:w="1359" w:type="dxa"/>
          </w:tcPr>
          <w:p w14:paraId="0BDEF28C" w14:textId="77777777" w:rsidR="004B5F13" w:rsidRDefault="004B5F13" w:rsidP="00F333D1">
            <w:pPr>
              <w:pStyle w:val="ConsPlusNormal"/>
            </w:pPr>
          </w:p>
        </w:tc>
        <w:tc>
          <w:tcPr>
            <w:tcW w:w="1247" w:type="dxa"/>
          </w:tcPr>
          <w:p w14:paraId="030BA6A7" w14:textId="77777777" w:rsidR="004B5F13" w:rsidRDefault="004B5F13" w:rsidP="00F333D1">
            <w:pPr>
              <w:pStyle w:val="ConsPlusNormal"/>
            </w:pPr>
          </w:p>
        </w:tc>
        <w:tc>
          <w:tcPr>
            <w:tcW w:w="1191" w:type="dxa"/>
          </w:tcPr>
          <w:p w14:paraId="7104F436" w14:textId="77777777" w:rsidR="004B5F13" w:rsidRDefault="004B5F13" w:rsidP="00F333D1">
            <w:pPr>
              <w:pStyle w:val="ConsPlusNormal"/>
            </w:pPr>
          </w:p>
        </w:tc>
        <w:tc>
          <w:tcPr>
            <w:tcW w:w="1928" w:type="dxa"/>
          </w:tcPr>
          <w:p w14:paraId="6619A784" w14:textId="77777777" w:rsidR="004B5F13" w:rsidRDefault="004B5F13" w:rsidP="00F333D1">
            <w:pPr>
              <w:pStyle w:val="ConsPlusNormal"/>
            </w:pPr>
          </w:p>
        </w:tc>
        <w:tc>
          <w:tcPr>
            <w:tcW w:w="1361" w:type="dxa"/>
          </w:tcPr>
          <w:p w14:paraId="013C5317" w14:textId="77777777" w:rsidR="004B5F13" w:rsidRDefault="004B5F13" w:rsidP="00F333D1">
            <w:pPr>
              <w:pStyle w:val="ConsPlusNormal"/>
            </w:pPr>
          </w:p>
        </w:tc>
        <w:tc>
          <w:tcPr>
            <w:tcW w:w="1191" w:type="dxa"/>
          </w:tcPr>
          <w:p w14:paraId="024C4E8F" w14:textId="77777777" w:rsidR="004B5F13" w:rsidRDefault="004B5F13" w:rsidP="00F333D1">
            <w:pPr>
              <w:pStyle w:val="ConsPlusNormal"/>
            </w:pPr>
          </w:p>
        </w:tc>
        <w:tc>
          <w:tcPr>
            <w:tcW w:w="1191" w:type="dxa"/>
          </w:tcPr>
          <w:p w14:paraId="446E7614" w14:textId="77777777" w:rsidR="004B5F13" w:rsidRDefault="004B5F13" w:rsidP="00F333D1">
            <w:pPr>
              <w:pStyle w:val="ConsPlusNormal"/>
            </w:pPr>
          </w:p>
        </w:tc>
        <w:tc>
          <w:tcPr>
            <w:tcW w:w="1304" w:type="dxa"/>
          </w:tcPr>
          <w:p w14:paraId="5CB4B018" w14:textId="77777777" w:rsidR="004B5F13" w:rsidRDefault="004B5F13" w:rsidP="00F333D1">
            <w:pPr>
              <w:pStyle w:val="ConsPlusNormal"/>
            </w:pPr>
          </w:p>
        </w:tc>
      </w:tr>
      <w:tr w:rsidR="004B5F13" w14:paraId="71AFB41F" w14:textId="77777777" w:rsidTr="00F333D1">
        <w:tc>
          <w:tcPr>
            <w:tcW w:w="1359" w:type="dxa"/>
          </w:tcPr>
          <w:p w14:paraId="64E38AEF" w14:textId="77777777" w:rsidR="004B5F13" w:rsidRDefault="004B5F13" w:rsidP="00F333D1">
            <w:pPr>
              <w:pStyle w:val="ConsPlusNormal"/>
            </w:pPr>
          </w:p>
        </w:tc>
        <w:tc>
          <w:tcPr>
            <w:tcW w:w="1247" w:type="dxa"/>
          </w:tcPr>
          <w:p w14:paraId="0855D4AF" w14:textId="77777777" w:rsidR="004B5F13" w:rsidRDefault="004B5F13" w:rsidP="00F333D1">
            <w:pPr>
              <w:pStyle w:val="ConsPlusNormal"/>
            </w:pPr>
          </w:p>
        </w:tc>
        <w:tc>
          <w:tcPr>
            <w:tcW w:w="1191" w:type="dxa"/>
          </w:tcPr>
          <w:p w14:paraId="5FCCF997" w14:textId="77777777" w:rsidR="004B5F13" w:rsidRDefault="004B5F13" w:rsidP="00F333D1">
            <w:pPr>
              <w:pStyle w:val="ConsPlusNormal"/>
            </w:pPr>
          </w:p>
        </w:tc>
        <w:tc>
          <w:tcPr>
            <w:tcW w:w="1928" w:type="dxa"/>
          </w:tcPr>
          <w:p w14:paraId="559002A6" w14:textId="77777777" w:rsidR="004B5F13" w:rsidRDefault="004B5F13" w:rsidP="00F333D1">
            <w:pPr>
              <w:pStyle w:val="ConsPlusNormal"/>
            </w:pPr>
          </w:p>
        </w:tc>
        <w:tc>
          <w:tcPr>
            <w:tcW w:w="1361" w:type="dxa"/>
          </w:tcPr>
          <w:p w14:paraId="10C2909F" w14:textId="77777777" w:rsidR="004B5F13" w:rsidRDefault="004B5F13" w:rsidP="00F333D1">
            <w:pPr>
              <w:pStyle w:val="ConsPlusNormal"/>
            </w:pPr>
          </w:p>
        </w:tc>
        <w:tc>
          <w:tcPr>
            <w:tcW w:w="1191" w:type="dxa"/>
          </w:tcPr>
          <w:p w14:paraId="1332CFF9" w14:textId="77777777" w:rsidR="004B5F13" w:rsidRDefault="004B5F13" w:rsidP="00F333D1">
            <w:pPr>
              <w:pStyle w:val="ConsPlusNormal"/>
            </w:pPr>
          </w:p>
        </w:tc>
        <w:tc>
          <w:tcPr>
            <w:tcW w:w="1191" w:type="dxa"/>
          </w:tcPr>
          <w:p w14:paraId="1F613D61" w14:textId="77777777" w:rsidR="004B5F13" w:rsidRDefault="004B5F13" w:rsidP="00F333D1">
            <w:pPr>
              <w:pStyle w:val="ConsPlusNormal"/>
            </w:pPr>
          </w:p>
        </w:tc>
        <w:tc>
          <w:tcPr>
            <w:tcW w:w="1304" w:type="dxa"/>
          </w:tcPr>
          <w:p w14:paraId="707C755F" w14:textId="77777777" w:rsidR="004B5F13" w:rsidRDefault="004B5F13" w:rsidP="00F333D1">
            <w:pPr>
              <w:pStyle w:val="ConsPlusNormal"/>
            </w:pPr>
          </w:p>
        </w:tc>
      </w:tr>
      <w:tr w:rsidR="004B5F13" w14:paraId="67BBB17C" w14:textId="77777777" w:rsidTr="00F333D1">
        <w:tblPrEx>
          <w:tblBorders>
            <w:left w:val="nil"/>
          </w:tblBorders>
        </w:tblPrEx>
        <w:tc>
          <w:tcPr>
            <w:tcW w:w="1359" w:type="dxa"/>
            <w:tcBorders>
              <w:left w:val="nil"/>
              <w:bottom w:val="nil"/>
            </w:tcBorders>
          </w:tcPr>
          <w:p w14:paraId="7C9DF7C7" w14:textId="77777777" w:rsidR="004B5F13" w:rsidRDefault="004B5F13" w:rsidP="00F333D1">
            <w:pPr>
              <w:pStyle w:val="ConsPlusNormal"/>
            </w:pPr>
          </w:p>
        </w:tc>
        <w:tc>
          <w:tcPr>
            <w:tcW w:w="1247" w:type="dxa"/>
          </w:tcPr>
          <w:p w14:paraId="53378A7F" w14:textId="77777777" w:rsidR="004B5F13" w:rsidRDefault="004B5F13" w:rsidP="00F333D1">
            <w:pPr>
              <w:pStyle w:val="ConsPlusNormal"/>
            </w:pPr>
            <w:r>
              <w:t>Итого</w:t>
            </w:r>
          </w:p>
        </w:tc>
        <w:tc>
          <w:tcPr>
            <w:tcW w:w="1191" w:type="dxa"/>
          </w:tcPr>
          <w:p w14:paraId="14C9180F" w14:textId="77777777" w:rsidR="004B5F13" w:rsidRDefault="004B5F13" w:rsidP="00F333D1">
            <w:pPr>
              <w:pStyle w:val="ConsPlusNormal"/>
              <w:jc w:val="center"/>
            </w:pPr>
            <w:r>
              <w:t>x</w:t>
            </w:r>
          </w:p>
        </w:tc>
        <w:tc>
          <w:tcPr>
            <w:tcW w:w="1928" w:type="dxa"/>
          </w:tcPr>
          <w:p w14:paraId="01ACBCD6" w14:textId="77777777" w:rsidR="004B5F13" w:rsidRDefault="004B5F13" w:rsidP="00F333D1">
            <w:pPr>
              <w:pStyle w:val="ConsPlusNormal"/>
            </w:pPr>
          </w:p>
        </w:tc>
        <w:tc>
          <w:tcPr>
            <w:tcW w:w="1361" w:type="dxa"/>
          </w:tcPr>
          <w:p w14:paraId="5AD518DC" w14:textId="77777777" w:rsidR="004B5F13" w:rsidRDefault="004B5F13" w:rsidP="00F333D1">
            <w:pPr>
              <w:pStyle w:val="ConsPlusNormal"/>
            </w:pPr>
          </w:p>
        </w:tc>
        <w:tc>
          <w:tcPr>
            <w:tcW w:w="1191" w:type="dxa"/>
          </w:tcPr>
          <w:p w14:paraId="3C2795D4" w14:textId="77777777" w:rsidR="004B5F13" w:rsidRDefault="004B5F13" w:rsidP="00F333D1">
            <w:pPr>
              <w:pStyle w:val="ConsPlusNormal"/>
            </w:pPr>
          </w:p>
        </w:tc>
        <w:tc>
          <w:tcPr>
            <w:tcW w:w="1191" w:type="dxa"/>
          </w:tcPr>
          <w:p w14:paraId="55ABB1B1" w14:textId="77777777" w:rsidR="004B5F13" w:rsidRDefault="004B5F13" w:rsidP="00F333D1">
            <w:pPr>
              <w:pStyle w:val="ConsPlusNormal"/>
            </w:pPr>
          </w:p>
        </w:tc>
        <w:tc>
          <w:tcPr>
            <w:tcW w:w="1304" w:type="dxa"/>
          </w:tcPr>
          <w:p w14:paraId="36CCBEAD" w14:textId="77777777" w:rsidR="004B5F13" w:rsidRDefault="004B5F13" w:rsidP="00F333D1">
            <w:pPr>
              <w:pStyle w:val="ConsPlusNormal"/>
            </w:pPr>
          </w:p>
        </w:tc>
      </w:tr>
    </w:tbl>
    <w:p w14:paraId="2694DC8E" w14:textId="77777777" w:rsidR="004B5F13" w:rsidRDefault="004B5F13" w:rsidP="004B5F13">
      <w:pPr>
        <w:pStyle w:val="ConsPlusNormal"/>
        <w:sectPr w:rsidR="004B5F13" w:rsidSect="00F333D1">
          <w:headerReference w:type="default" r:id="rId158"/>
          <w:footerReference w:type="default" r:id="rId159"/>
          <w:headerReference w:type="first" r:id="rId160"/>
          <w:footerReference w:type="first" r:id="rId161"/>
          <w:pgSz w:w="16838" w:h="11906" w:orient="landscape"/>
          <w:pgMar w:top="1133" w:right="1440" w:bottom="566" w:left="1440" w:header="0" w:footer="0" w:gutter="0"/>
          <w:cols w:space="720"/>
          <w:titlePg/>
        </w:sectPr>
      </w:pPr>
    </w:p>
    <w:p w14:paraId="37DE0CC0" w14:textId="77777777" w:rsidR="004B5F13" w:rsidRDefault="004B5F13" w:rsidP="004B5F13">
      <w:pPr>
        <w:pStyle w:val="ConsPlusNormal"/>
        <w:jc w:val="center"/>
      </w:pPr>
    </w:p>
    <w:p w14:paraId="5C9C016F" w14:textId="77777777" w:rsidR="004B5F13" w:rsidRDefault="004B5F13" w:rsidP="004B5F13">
      <w:pPr>
        <w:pStyle w:val="ConsPlusNonformat"/>
        <w:jc w:val="both"/>
      </w:pPr>
      <w:r>
        <w:t xml:space="preserve">           2.5. Поставленные на учет денежные обязательства </w:t>
      </w:r>
      <w:hyperlink w:anchor="P2466" w:tooltip="    &lt;*&gt; раздел 2.5 вступает в действие с 01 января 2022 года">
        <w:r>
          <w:rPr>
            <w:color w:val="0000FF"/>
          </w:rPr>
          <w:t>&lt;*&gt;</w:t>
        </w:r>
      </w:hyperlink>
    </w:p>
    <w:p w14:paraId="67EFD770"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4309"/>
      </w:tblGrid>
      <w:tr w:rsidR="004B5F13" w14:paraId="0D56E652" w14:textId="77777777" w:rsidTr="00F333D1">
        <w:tc>
          <w:tcPr>
            <w:tcW w:w="2438" w:type="dxa"/>
            <w:gridSpan w:val="2"/>
          </w:tcPr>
          <w:p w14:paraId="7728D4E7" w14:textId="77777777" w:rsidR="004B5F13" w:rsidRDefault="004B5F13" w:rsidP="00F333D1">
            <w:pPr>
              <w:pStyle w:val="ConsPlusNormal"/>
              <w:jc w:val="center"/>
            </w:pPr>
            <w:r>
              <w:t>Документ</w:t>
            </w:r>
          </w:p>
        </w:tc>
        <w:tc>
          <w:tcPr>
            <w:tcW w:w="2869" w:type="dxa"/>
            <w:vMerge w:val="restart"/>
          </w:tcPr>
          <w:p w14:paraId="747C8D5D" w14:textId="77777777" w:rsidR="004B5F13" w:rsidRDefault="004B5F13" w:rsidP="00F333D1">
            <w:pPr>
              <w:pStyle w:val="ConsPlusNormal"/>
              <w:jc w:val="center"/>
            </w:pPr>
            <w:r>
              <w:t>Учетный номер</w:t>
            </w:r>
          </w:p>
        </w:tc>
        <w:tc>
          <w:tcPr>
            <w:tcW w:w="4309" w:type="dxa"/>
            <w:vMerge w:val="restart"/>
          </w:tcPr>
          <w:p w14:paraId="694814E8" w14:textId="77777777" w:rsidR="004B5F13" w:rsidRDefault="004B5F13" w:rsidP="00F333D1">
            <w:pPr>
              <w:pStyle w:val="ConsPlusNormal"/>
              <w:jc w:val="center"/>
            </w:pPr>
            <w:r>
              <w:t>Сумма на текущий финансовый год</w:t>
            </w:r>
          </w:p>
        </w:tc>
      </w:tr>
      <w:tr w:rsidR="004B5F13" w14:paraId="6B4AB276" w14:textId="77777777" w:rsidTr="00F333D1">
        <w:tc>
          <w:tcPr>
            <w:tcW w:w="1247" w:type="dxa"/>
          </w:tcPr>
          <w:p w14:paraId="59CE89B1" w14:textId="77777777" w:rsidR="004B5F13" w:rsidRDefault="004B5F13" w:rsidP="00F333D1">
            <w:pPr>
              <w:pStyle w:val="ConsPlusNormal"/>
              <w:jc w:val="center"/>
            </w:pPr>
            <w:r>
              <w:t>номер</w:t>
            </w:r>
          </w:p>
        </w:tc>
        <w:tc>
          <w:tcPr>
            <w:tcW w:w="1191" w:type="dxa"/>
          </w:tcPr>
          <w:p w14:paraId="63852417" w14:textId="77777777" w:rsidR="004B5F13" w:rsidRDefault="004B5F13" w:rsidP="00F333D1">
            <w:pPr>
              <w:pStyle w:val="ConsPlusNormal"/>
              <w:jc w:val="center"/>
            </w:pPr>
            <w:r>
              <w:t>дата</w:t>
            </w:r>
          </w:p>
        </w:tc>
        <w:tc>
          <w:tcPr>
            <w:tcW w:w="2869" w:type="dxa"/>
            <w:vMerge/>
          </w:tcPr>
          <w:p w14:paraId="05C66990" w14:textId="77777777" w:rsidR="004B5F13" w:rsidRDefault="004B5F13" w:rsidP="00F333D1">
            <w:pPr>
              <w:pStyle w:val="ConsPlusNormal"/>
            </w:pPr>
          </w:p>
        </w:tc>
        <w:tc>
          <w:tcPr>
            <w:tcW w:w="4309" w:type="dxa"/>
            <w:vMerge/>
          </w:tcPr>
          <w:p w14:paraId="27CC7FAC" w14:textId="77777777" w:rsidR="004B5F13" w:rsidRDefault="004B5F13" w:rsidP="00F333D1">
            <w:pPr>
              <w:pStyle w:val="ConsPlusNormal"/>
            </w:pPr>
          </w:p>
        </w:tc>
      </w:tr>
      <w:tr w:rsidR="004B5F13" w14:paraId="4FD93F19" w14:textId="77777777" w:rsidTr="00F333D1">
        <w:tc>
          <w:tcPr>
            <w:tcW w:w="1247" w:type="dxa"/>
          </w:tcPr>
          <w:p w14:paraId="2BAD55ED" w14:textId="77777777" w:rsidR="004B5F13" w:rsidRDefault="004B5F13" w:rsidP="00F333D1">
            <w:pPr>
              <w:pStyle w:val="ConsPlusNormal"/>
              <w:jc w:val="center"/>
            </w:pPr>
            <w:r>
              <w:t>1</w:t>
            </w:r>
          </w:p>
        </w:tc>
        <w:tc>
          <w:tcPr>
            <w:tcW w:w="1191" w:type="dxa"/>
          </w:tcPr>
          <w:p w14:paraId="33C61EB8" w14:textId="77777777" w:rsidR="004B5F13" w:rsidRDefault="004B5F13" w:rsidP="00F333D1">
            <w:pPr>
              <w:pStyle w:val="ConsPlusNormal"/>
              <w:jc w:val="center"/>
            </w:pPr>
            <w:r>
              <w:t>2</w:t>
            </w:r>
          </w:p>
        </w:tc>
        <w:tc>
          <w:tcPr>
            <w:tcW w:w="2869" w:type="dxa"/>
          </w:tcPr>
          <w:p w14:paraId="52954678" w14:textId="77777777" w:rsidR="004B5F13" w:rsidRDefault="004B5F13" w:rsidP="00F333D1">
            <w:pPr>
              <w:pStyle w:val="ConsPlusNormal"/>
              <w:jc w:val="center"/>
            </w:pPr>
            <w:r>
              <w:t>3</w:t>
            </w:r>
          </w:p>
        </w:tc>
        <w:tc>
          <w:tcPr>
            <w:tcW w:w="4309" w:type="dxa"/>
          </w:tcPr>
          <w:p w14:paraId="43BD4A54" w14:textId="77777777" w:rsidR="004B5F13" w:rsidRDefault="004B5F13" w:rsidP="00F333D1">
            <w:pPr>
              <w:pStyle w:val="ConsPlusNormal"/>
              <w:jc w:val="center"/>
            </w:pPr>
            <w:r>
              <w:t>4</w:t>
            </w:r>
          </w:p>
        </w:tc>
      </w:tr>
      <w:tr w:rsidR="004B5F13" w14:paraId="483BBC2B" w14:textId="77777777" w:rsidTr="00F333D1">
        <w:tc>
          <w:tcPr>
            <w:tcW w:w="1247" w:type="dxa"/>
            <w:vMerge w:val="restart"/>
          </w:tcPr>
          <w:p w14:paraId="5C567FF7" w14:textId="77777777" w:rsidR="004B5F13" w:rsidRDefault="004B5F13" w:rsidP="00F333D1">
            <w:pPr>
              <w:pStyle w:val="ConsPlusNormal"/>
            </w:pPr>
          </w:p>
        </w:tc>
        <w:tc>
          <w:tcPr>
            <w:tcW w:w="1191" w:type="dxa"/>
            <w:vMerge w:val="restart"/>
          </w:tcPr>
          <w:p w14:paraId="7D78176B" w14:textId="77777777" w:rsidR="004B5F13" w:rsidRDefault="004B5F13" w:rsidP="00F333D1">
            <w:pPr>
              <w:pStyle w:val="ConsPlusNormal"/>
            </w:pPr>
          </w:p>
        </w:tc>
        <w:tc>
          <w:tcPr>
            <w:tcW w:w="2869" w:type="dxa"/>
            <w:vMerge w:val="restart"/>
          </w:tcPr>
          <w:p w14:paraId="03276B45" w14:textId="77777777" w:rsidR="004B5F13" w:rsidRDefault="004B5F13" w:rsidP="00F333D1">
            <w:pPr>
              <w:pStyle w:val="ConsPlusNormal"/>
            </w:pPr>
          </w:p>
        </w:tc>
        <w:tc>
          <w:tcPr>
            <w:tcW w:w="4309" w:type="dxa"/>
          </w:tcPr>
          <w:p w14:paraId="1A4AF23D" w14:textId="77777777" w:rsidR="004B5F13" w:rsidRDefault="004B5F13" w:rsidP="00F333D1">
            <w:pPr>
              <w:pStyle w:val="ConsPlusNormal"/>
            </w:pPr>
          </w:p>
        </w:tc>
      </w:tr>
      <w:tr w:rsidR="004B5F13" w14:paraId="6C651F17" w14:textId="77777777" w:rsidTr="00F333D1">
        <w:tc>
          <w:tcPr>
            <w:tcW w:w="1247" w:type="dxa"/>
            <w:vMerge/>
          </w:tcPr>
          <w:p w14:paraId="36AE9C55" w14:textId="77777777" w:rsidR="004B5F13" w:rsidRDefault="004B5F13" w:rsidP="00F333D1">
            <w:pPr>
              <w:pStyle w:val="ConsPlusNormal"/>
            </w:pPr>
          </w:p>
        </w:tc>
        <w:tc>
          <w:tcPr>
            <w:tcW w:w="1191" w:type="dxa"/>
            <w:vMerge/>
          </w:tcPr>
          <w:p w14:paraId="63B03322" w14:textId="77777777" w:rsidR="004B5F13" w:rsidRDefault="004B5F13" w:rsidP="00F333D1">
            <w:pPr>
              <w:pStyle w:val="ConsPlusNormal"/>
            </w:pPr>
          </w:p>
        </w:tc>
        <w:tc>
          <w:tcPr>
            <w:tcW w:w="2869" w:type="dxa"/>
            <w:vMerge/>
          </w:tcPr>
          <w:p w14:paraId="79A6796A" w14:textId="77777777" w:rsidR="004B5F13" w:rsidRDefault="004B5F13" w:rsidP="00F333D1">
            <w:pPr>
              <w:pStyle w:val="ConsPlusNormal"/>
            </w:pPr>
          </w:p>
        </w:tc>
        <w:tc>
          <w:tcPr>
            <w:tcW w:w="4309" w:type="dxa"/>
          </w:tcPr>
          <w:p w14:paraId="028CBE17" w14:textId="77777777" w:rsidR="004B5F13" w:rsidRDefault="004B5F13" w:rsidP="00F333D1">
            <w:pPr>
              <w:pStyle w:val="ConsPlusNormal"/>
            </w:pPr>
          </w:p>
        </w:tc>
      </w:tr>
      <w:tr w:rsidR="004B5F13" w14:paraId="6DBC9488" w14:textId="77777777" w:rsidTr="00F333D1">
        <w:tblPrEx>
          <w:tblBorders>
            <w:left w:val="nil"/>
          </w:tblBorders>
        </w:tblPrEx>
        <w:tc>
          <w:tcPr>
            <w:tcW w:w="5307" w:type="dxa"/>
            <w:gridSpan w:val="3"/>
            <w:tcBorders>
              <w:left w:val="nil"/>
              <w:bottom w:val="nil"/>
            </w:tcBorders>
          </w:tcPr>
          <w:p w14:paraId="7E66B209" w14:textId="77777777" w:rsidR="004B5F13" w:rsidRDefault="004B5F13" w:rsidP="00F333D1">
            <w:pPr>
              <w:pStyle w:val="ConsPlusNormal"/>
              <w:jc w:val="right"/>
            </w:pPr>
            <w:r>
              <w:t>Итого по учетному номеру</w:t>
            </w:r>
          </w:p>
        </w:tc>
        <w:tc>
          <w:tcPr>
            <w:tcW w:w="4309" w:type="dxa"/>
          </w:tcPr>
          <w:p w14:paraId="44C8FDC7" w14:textId="77777777" w:rsidR="004B5F13" w:rsidRDefault="004B5F13" w:rsidP="00F333D1">
            <w:pPr>
              <w:pStyle w:val="ConsPlusNormal"/>
            </w:pPr>
          </w:p>
        </w:tc>
      </w:tr>
    </w:tbl>
    <w:p w14:paraId="769B0C0E" w14:textId="77777777" w:rsidR="004B5F13" w:rsidRDefault="004B5F13" w:rsidP="004B5F13">
      <w:pPr>
        <w:pStyle w:val="ConsPlusNormal"/>
        <w:jc w:val="center"/>
      </w:pPr>
    </w:p>
    <w:p w14:paraId="352A6F98" w14:textId="77777777" w:rsidR="004B5F13" w:rsidRDefault="004B5F13" w:rsidP="004B5F13">
      <w:pPr>
        <w:pStyle w:val="ConsPlusNonformat"/>
        <w:jc w:val="both"/>
      </w:pPr>
      <w:r>
        <w:t>Ответственный исполнитель ___________ _________ _________________ _________</w:t>
      </w:r>
    </w:p>
    <w:p w14:paraId="3807F376" w14:textId="77777777" w:rsidR="004B5F13" w:rsidRDefault="004B5F13" w:rsidP="004B5F13">
      <w:pPr>
        <w:pStyle w:val="ConsPlusNonformat"/>
        <w:jc w:val="both"/>
      </w:pPr>
      <w:r>
        <w:t xml:space="preserve">                          (должность) (подпись)   (расшифровка    (телефон)</w:t>
      </w:r>
    </w:p>
    <w:p w14:paraId="2413B628" w14:textId="77777777" w:rsidR="004B5F13" w:rsidRDefault="004B5F13" w:rsidP="004B5F13">
      <w:pPr>
        <w:pStyle w:val="ConsPlusNonformat"/>
        <w:jc w:val="both"/>
      </w:pPr>
      <w:r>
        <w:t xml:space="preserve">                                                    подписи)</w:t>
      </w:r>
    </w:p>
    <w:p w14:paraId="233FF087" w14:textId="77777777" w:rsidR="004B5F13" w:rsidRDefault="004B5F13" w:rsidP="004B5F13">
      <w:pPr>
        <w:pStyle w:val="ConsPlusNonformat"/>
        <w:jc w:val="both"/>
      </w:pPr>
    </w:p>
    <w:p w14:paraId="66FB3645" w14:textId="77777777" w:rsidR="004B5F13" w:rsidRDefault="004B5F13" w:rsidP="004B5F13">
      <w:pPr>
        <w:pStyle w:val="ConsPlusNonformat"/>
        <w:jc w:val="both"/>
      </w:pPr>
      <w:r>
        <w:t>"__" ___________ 20___ г.</w:t>
      </w:r>
    </w:p>
    <w:p w14:paraId="4E5DDCFE" w14:textId="77777777" w:rsidR="004B5F13" w:rsidRDefault="004B5F13" w:rsidP="004B5F13">
      <w:pPr>
        <w:pStyle w:val="ConsPlusNonformat"/>
        <w:jc w:val="both"/>
      </w:pPr>
    </w:p>
    <w:p w14:paraId="01F3D3A5" w14:textId="77777777" w:rsidR="004B5F13" w:rsidRDefault="004B5F13" w:rsidP="004B5F13">
      <w:pPr>
        <w:pStyle w:val="ConsPlusNonformat"/>
        <w:jc w:val="both"/>
      </w:pPr>
      <w:r>
        <w:t xml:space="preserve">                                                     Номер страницы _______</w:t>
      </w:r>
    </w:p>
    <w:p w14:paraId="020B0C7B" w14:textId="77777777" w:rsidR="004B5F13" w:rsidRDefault="004B5F13" w:rsidP="004B5F13">
      <w:pPr>
        <w:pStyle w:val="ConsPlusNonformat"/>
        <w:jc w:val="both"/>
      </w:pPr>
      <w:r>
        <w:t xml:space="preserve">                                                     Всего страниц ________</w:t>
      </w:r>
    </w:p>
    <w:p w14:paraId="7CEA6C40" w14:textId="77777777" w:rsidR="004B5F13" w:rsidRDefault="004B5F13" w:rsidP="004B5F13">
      <w:pPr>
        <w:pStyle w:val="ConsPlusNonformat"/>
        <w:jc w:val="both"/>
      </w:pPr>
    </w:p>
    <w:p w14:paraId="4847D279" w14:textId="77777777" w:rsidR="004B5F13" w:rsidRDefault="004B5F13" w:rsidP="004B5F13">
      <w:pPr>
        <w:pStyle w:val="ConsPlusNonformat"/>
        <w:jc w:val="both"/>
      </w:pPr>
      <w:r>
        <w:t xml:space="preserve">    --------------------------------</w:t>
      </w:r>
    </w:p>
    <w:p w14:paraId="06624EA4" w14:textId="77777777" w:rsidR="004B5F13" w:rsidRDefault="004B5F13" w:rsidP="004B5F13">
      <w:pPr>
        <w:pStyle w:val="ConsPlusNonformat"/>
        <w:jc w:val="both"/>
      </w:pPr>
      <w:bookmarkStart w:id="386" w:name="P2466"/>
      <w:bookmarkEnd w:id="386"/>
      <w:r>
        <w:t xml:space="preserve">    &lt;*&gt; раздел 2.5 вступает в действие с 01 января 2022 года</w:t>
      </w:r>
    </w:p>
    <w:p w14:paraId="046FA586" w14:textId="77777777" w:rsidR="004B5F13" w:rsidRDefault="004B5F13" w:rsidP="004B5F13">
      <w:pPr>
        <w:pStyle w:val="ConsPlusNormal"/>
        <w:jc w:val="center"/>
      </w:pPr>
    </w:p>
    <w:p w14:paraId="4A2DC525" w14:textId="77777777" w:rsidR="004B5F13" w:rsidRDefault="004B5F13" w:rsidP="004B5F13">
      <w:pPr>
        <w:pStyle w:val="ConsPlusNormal"/>
        <w:jc w:val="center"/>
      </w:pPr>
    </w:p>
    <w:p w14:paraId="58F0F082" w14:textId="77777777" w:rsidR="004B5F13" w:rsidRDefault="004B5F13" w:rsidP="004B5F13">
      <w:pPr>
        <w:pStyle w:val="ConsPlusNormal"/>
        <w:jc w:val="center"/>
      </w:pPr>
    </w:p>
    <w:p w14:paraId="2E47A3CA" w14:textId="77777777" w:rsidR="004B5F13" w:rsidRDefault="004B5F13" w:rsidP="004B5F13">
      <w:pPr>
        <w:pStyle w:val="ConsPlusNormal"/>
        <w:jc w:val="center"/>
      </w:pPr>
    </w:p>
    <w:p w14:paraId="0D6339D4" w14:textId="77777777" w:rsidR="004B5F13" w:rsidRDefault="004B5F13" w:rsidP="004B5F13">
      <w:pPr>
        <w:pStyle w:val="ConsPlusNormal"/>
        <w:jc w:val="center"/>
      </w:pPr>
    </w:p>
    <w:p w14:paraId="32AE2B65" w14:textId="77777777" w:rsidR="004B5F13" w:rsidRPr="009B35B7"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9B35B7">
        <w:rPr>
          <w:rFonts w:ascii="Times New Roman" w:hAnsi="Times New Roman" w:cs="Times New Roman"/>
        </w:rPr>
        <w:t>Приложение № 11</w:t>
      </w:r>
    </w:p>
    <w:p w14:paraId="5EC39011"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к Порядку открытия и ведения</w:t>
      </w:r>
    </w:p>
    <w:p w14:paraId="0F7AB5DE"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 лицевых счетов в Администрации </w:t>
      </w:r>
    </w:p>
    <w:p w14:paraId="719FC962" w14:textId="6BEDA4F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сельского поселения </w:t>
      </w:r>
      <w:del w:id="387" w:author="Lemazi" w:date="2022-12-13T09:31:00Z">
        <w:r w:rsidDel="0088178C">
          <w:rPr>
            <w:rFonts w:ascii="Times New Roman" w:hAnsi="Times New Roman" w:cs="Times New Roman"/>
            <w:sz w:val="20"/>
            <w:szCs w:val="20"/>
          </w:rPr>
          <w:delText>Месягутовский</w:delText>
        </w:r>
      </w:del>
      <w:ins w:id="388" w:author="Lemazi" w:date="2022-12-13T09:31:00Z">
        <w:r w:rsidR="0088178C">
          <w:rPr>
            <w:rFonts w:ascii="Times New Roman" w:hAnsi="Times New Roman" w:cs="Times New Roman"/>
            <w:sz w:val="20"/>
            <w:szCs w:val="20"/>
          </w:rPr>
          <w:t>Лемазинский</w:t>
        </w:r>
      </w:ins>
    </w:p>
    <w:p w14:paraId="19FD963C"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 сельсовет муниципального района </w:t>
      </w:r>
    </w:p>
    <w:p w14:paraId="30794959" w14:textId="77777777" w:rsidR="004B5F13"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3D03D0">
        <w:rPr>
          <w:rFonts w:ascii="Times New Roman" w:hAnsi="Times New Roman" w:cs="Times New Roman"/>
          <w:sz w:val="20"/>
          <w:szCs w:val="20"/>
        </w:rPr>
        <w:t xml:space="preserve">нский район Республики Башкортостан, </w:t>
      </w:r>
    </w:p>
    <w:p w14:paraId="37FFB519"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утвержденному постановлением </w:t>
      </w:r>
    </w:p>
    <w:p w14:paraId="67D34AC9"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Администрации сельского поселения </w:t>
      </w:r>
    </w:p>
    <w:p w14:paraId="2FE8DE88" w14:textId="16DE765E" w:rsidR="004B5F13" w:rsidRDefault="004B5F13" w:rsidP="004B5F13">
      <w:pPr>
        <w:pStyle w:val="af4"/>
        <w:jc w:val="right"/>
        <w:rPr>
          <w:rFonts w:ascii="Times New Roman" w:hAnsi="Times New Roman" w:cs="Times New Roman"/>
          <w:sz w:val="20"/>
          <w:szCs w:val="20"/>
        </w:rPr>
      </w:pPr>
      <w:del w:id="389" w:author="Lemazi" w:date="2022-12-13T09:31:00Z">
        <w:r w:rsidDel="0088178C">
          <w:rPr>
            <w:rFonts w:ascii="Times New Roman" w:hAnsi="Times New Roman" w:cs="Times New Roman"/>
            <w:sz w:val="20"/>
            <w:szCs w:val="20"/>
          </w:rPr>
          <w:delText>Месягутовский</w:delText>
        </w:r>
      </w:del>
      <w:ins w:id="390" w:author="Lemazi" w:date="2022-12-13T09:31:00Z">
        <w:r w:rsidR="0088178C">
          <w:rPr>
            <w:rFonts w:ascii="Times New Roman" w:hAnsi="Times New Roman" w:cs="Times New Roman"/>
            <w:sz w:val="20"/>
            <w:szCs w:val="20"/>
          </w:rPr>
          <w:t>Лемазинский</w:t>
        </w:r>
      </w:ins>
      <w:r w:rsidRPr="003D03D0">
        <w:rPr>
          <w:rFonts w:ascii="Times New Roman" w:hAnsi="Times New Roman" w:cs="Times New Roman"/>
          <w:sz w:val="20"/>
          <w:szCs w:val="20"/>
        </w:rPr>
        <w:t xml:space="preserve">  сельсовет муниципального района </w:t>
      </w:r>
    </w:p>
    <w:p w14:paraId="13ADD543" w14:textId="77777777" w:rsidR="004B5F13" w:rsidRPr="003D03D0"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3D03D0">
        <w:rPr>
          <w:rFonts w:ascii="Times New Roman" w:hAnsi="Times New Roman" w:cs="Times New Roman"/>
          <w:sz w:val="20"/>
          <w:szCs w:val="20"/>
        </w:rPr>
        <w:t xml:space="preserve">нский район Республики Башкортостан </w:t>
      </w:r>
    </w:p>
    <w:p w14:paraId="0EDB1441" w14:textId="4AFCBDAE" w:rsidR="004B5F13" w:rsidRPr="003D03D0" w:rsidRDefault="004B5F13" w:rsidP="004B5F13">
      <w:pPr>
        <w:pStyle w:val="af4"/>
        <w:jc w:val="right"/>
        <w:rPr>
          <w:rFonts w:ascii="Times New Roman" w:hAnsi="Times New Roman" w:cs="Times New Roman"/>
          <w:sz w:val="20"/>
          <w:szCs w:val="20"/>
        </w:rPr>
      </w:pPr>
      <w:r>
        <w:rPr>
          <w:rFonts w:ascii="Times New Roman" w:eastAsia="Calibri" w:hAnsi="Times New Roman" w:cs="Times New Roman"/>
          <w:sz w:val="20"/>
          <w:szCs w:val="20"/>
        </w:rPr>
        <w:t xml:space="preserve">От </w:t>
      </w:r>
      <w:del w:id="391" w:author="Lemazi" w:date="2022-12-13T09:51:00Z">
        <w:r w:rsidRPr="004A6FE9" w:rsidDel="00E8438F">
          <w:rPr>
            <w:rFonts w:ascii="Times New Roman" w:eastAsia="Calibri" w:hAnsi="Times New Roman" w:cs="Times New Roman"/>
            <w:sz w:val="20"/>
            <w:szCs w:val="20"/>
          </w:rPr>
          <w:delText>20</w:delText>
        </w:r>
      </w:del>
      <w:ins w:id="392" w:author="Lemazi" w:date="2022-12-13T09:51:00Z">
        <w:r w:rsidR="00E8438F">
          <w:rPr>
            <w:rFonts w:ascii="Times New Roman" w:eastAsia="Calibri" w:hAnsi="Times New Roman" w:cs="Times New Roman"/>
            <w:sz w:val="20"/>
            <w:szCs w:val="20"/>
          </w:rPr>
          <w:t>12</w:t>
        </w:r>
      </w:ins>
      <w:r w:rsidRPr="004A6FE9">
        <w:rPr>
          <w:rFonts w:ascii="Times New Roman" w:eastAsia="Calibri" w:hAnsi="Times New Roman" w:cs="Times New Roman"/>
          <w:sz w:val="20"/>
          <w:szCs w:val="20"/>
        </w:rPr>
        <w:t>.</w:t>
      </w:r>
      <w:del w:id="393" w:author="Lemazi" w:date="2022-12-13T09:51:00Z">
        <w:r w:rsidRPr="004A6FE9" w:rsidDel="00E8438F">
          <w:rPr>
            <w:rFonts w:ascii="Times New Roman" w:eastAsia="Calibri" w:hAnsi="Times New Roman" w:cs="Times New Roman"/>
            <w:sz w:val="20"/>
            <w:szCs w:val="20"/>
          </w:rPr>
          <w:delText>08</w:delText>
        </w:r>
      </w:del>
      <w:ins w:id="394" w:author="Lemazi" w:date="2022-12-13T09:51:00Z">
        <w:r w:rsidR="00E8438F">
          <w:rPr>
            <w:rFonts w:ascii="Times New Roman" w:eastAsia="Calibri" w:hAnsi="Times New Roman" w:cs="Times New Roman"/>
            <w:sz w:val="20"/>
            <w:szCs w:val="20"/>
          </w:rPr>
          <w:t>12</w:t>
        </w:r>
      </w:ins>
      <w:r w:rsidRPr="004A6FE9">
        <w:rPr>
          <w:rFonts w:ascii="Times New Roman" w:eastAsia="Calibri" w:hAnsi="Times New Roman" w:cs="Times New Roman"/>
          <w:sz w:val="20"/>
          <w:szCs w:val="20"/>
        </w:rPr>
        <w:t>.202</w:t>
      </w:r>
      <w:del w:id="395" w:author="Lemazi" w:date="2022-12-13T09:51:00Z">
        <w:r w:rsidRPr="004A6FE9" w:rsidDel="00E8438F">
          <w:rPr>
            <w:rFonts w:ascii="Times New Roman" w:eastAsia="Calibri" w:hAnsi="Times New Roman" w:cs="Times New Roman"/>
            <w:sz w:val="20"/>
            <w:szCs w:val="20"/>
          </w:rPr>
          <w:delText>1</w:delText>
        </w:r>
      </w:del>
      <w:ins w:id="396" w:author="Lemazi" w:date="2022-12-13T09:51:00Z">
        <w:r w:rsidR="00E8438F">
          <w:rPr>
            <w:rFonts w:ascii="Times New Roman" w:eastAsia="Calibri" w:hAnsi="Times New Roman" w:cs="Times New Roman"/>
            <w:sz w:val="20"/>
            <w:szCs w:val="20"/>
          </w:rPr>
          <w:t>2</w:t>
        </w:r>
      </w:ins>
      <w:r w:rsidRPr="004A6FE9">
        <w:rPr>
          <w:rFonts w:ascii="Times New Roman" w:eastAsia="Calibri" w:hAnsi="Times New Roman" w:cs="Times New Roman"/>
          <w:sz w:val="20"/>
          <w:szCs w:val="20"/>
        </w:rPr>
        <w:t xml:space="preserve"> г. № </w:t>
      </w:r>
      <w:del w:id="397" w:author="Lemazi" w:date="2022-12-13T09:51:00Z">
        <w:r w:rsidRPr="004A6FE9" w:rsidDel="00E8438F">
          <w:rPr>
            <w:rFonts w:ascii="Times New Roman" w:eastAsia="Calibri" w:hAnsi="Times New Roman" w:cs="Times New Roman"/>
            <w:sz w:val="20"/>
            <w:szCs w:val="20"/>
          </w:rPr>
          <w:delText>194</w:delText>
        </w:r>
      </w:del>
      <w:ins w:id="398" w:author="Lemazi" w:date="2022-12-13T09:51:00Z">
        <w:r w:rsidR="00E8438F">
          <w:rPr>
            <w:rFonts w:ascii="Times New Roman" w:eastAsia="Calibri" w:hAnsi="Times New Roman" w:cs="Times New Roman"/>
            <w:sz w:val="20"/>
            <w:szCs w:val="20"/>
          </w:rPr>
          <w:t>49</w:t>
        </w:r>
      </w:ins>
      <w:r>
        <w:rPr>
          <w:rFonts w:ascii="Times New Roman" w:hAnsi="Times New Roman" w:cs="Times New Roman"/>
          <w:sz w:val="20"/>
          <w:szCs w:val="20"/>
        </w:rPr>
        <w:t xml:space="preserve"> </w:t>
      </w:r>
    </w:p>
    <w:p w14:paraId="05A4BBD6" w14:textId="77777777" w:rsidR="004B5F13" w:rsidRDefault="004B5F13" w:rsidP="004B5F13">
      <w:pPr>
        <w:pStyle w:val="ConsPlusNormal"/>
        <w:jc w:val="center"/>
      </w:pPr>
    </w:p>
    <w:p w14:paraId="1BC6B964" w14:textId="77777777" w:rsidR="004B5F13" w:rsidRDefault="004B5F13" w:rsidP="004B5F13">
      <w:pPr>
        <w:pStyle w:val="ConsPlusNonformat"/>
        <w:jc w:val="both"/>
      </w:pPr>
      <w:bookmarkStart w:id="399" w:name="P2478"/>
      <w:bookmarkEnd w:id="399"/>
      <w:r>
        <w:t xml:space="preserve">                               ВЫПИСКА</w:t>
      </w:r>
    </w:p>
    <w:p w14:paraId="31C2F118" w14:textId="77777777" w:rsidR="004B5F13" w:rsidRDefault="004B5F13" w:rsidP="004B5F13">
      <w:pPr>
        <w:pStyle w:val="ConsPlusNonformat"/>
        <w:jc w:val="both"/>
      </w:pPr>
      <w:r>
        <w:t xml:space="preserve">        из лицевого счета для учета операций со средствами,       ┌───────┐</w:t>
      </w:r>
    </w:p>
    <w:p w14:paraId="1EA7EF4D" w14:textId="77777777" w:rsidR="004B5F13" w:rsidRDefault="004B5F13" w:rsidP="004B5F13">
      <w:pPr>
        <w:pStyle w:val="ConsPlusNonformat"/>
        <w:jc w:val="both"/>
      </w:pPr>
      <w:r>
        <w:t xml:space="preserve">              поступающими во временное распоряжение              │ Коды  │</w:t>
      </w:r>
    </w:p>
    <w:p w14:paraId="2B941EB0" w14:textId="77777777" w:rsidR="004B5F13" w:rsidRDefault="004B5F13" w:rsidP="004B5F13">
      <w:pPr>
        <w:pStyle w:val="ConsPlusNonformat"/>
        <w:jc w:val="both"/>
      </w:pPr>
      <w:r>
        <w:t xml:space="preserve">                                              ┌───────────┐       ├───────┤</w:t>
      </w:r>
    </w:p>
    <w:p w14:paraId="6C6A04E0" w14:textId="77777777" w:rsidR="004B5F13" w:rsidRDefault="004B5F13" w:rsidP="004B5F13">
      <w:pPr>
        <w:pStyle w:val="ConsPlusNonformat"/>
        <w:jc w:val="both"/>
      </w:pPr>
      <w:r>
        <w:t xml:space="preserve">               получателя бюджетных средств N │           │       │       │</w:t>
      </w:r>
    </w:p>
    <w:p w14:paraId="3A49F565" w14:textId="77777777" w:rsidR="004B5F13" w:rsidRDefault="004B5F13" w:rsidP="004B5F13">
      <w:pPr>
        <w:pStyle w:val="ConsPlusNonformat"/>
        <w:jc w:val="both"/>
      </w:pPr>
      <w:r>
        <w:t xml:space="preserve">                                              └───────────┘       ├───────┤</w:t>
      </w:r>
    </w:p>
    <w:p w14:paraId="4257EC72" w14:textId="77777777" w:rsidR="004B5F13" w:rsidRDefault="004B5F13" w:rsidP="004B5F13">
      <w:pPr>
        <w:pStyle w:val="ConsPlusNonformat"/>
        <w:jc w:val="both"/>
      </w:pPr>
      <w:r>
        <w:t xml:space="preserve">                    за "__" __________ 20___ г.              Дата │       │</w:t>
      </w:r>
    </w:p>
    <w:p w14:paraId="4216B991" w14:textId="77777777" w:rsidR="004B5F13" w:rsidRDefault="004B5F13" w:rsidP="004B5F13">
      <w:pPr>
        <w:pStyle w:val="ConsPlusNonformat"/>
        <w:jc w:val="both"/>
      </w:pPr>
      <w:r>
        <w:t xml:space="preserve">                                                                  ├───────┤</w:t>
      </w:r>
    </w:p>
    <w:p w14:paraId="7CD9B595" w14:textId="77777777" w:rsidR="004B5F13" w:rsidRDefault="004B5F13" w:rsidP="004B5F13">
      <w:pPr>
        <w:pStyle w:val="ConsPlusNonformat"/>
        <w:jc w:val="both"/>
      </w:pPr>
      <w:r>
        <w:t xml:space="preserve">                                          Дата предыдущей выписки │       │</w:t>
      </w:r>
    </w:p>
    <w:p w14:paraId="47180107" w14:textId="77777777" w:rsidR="004B5F13" w:rsidRDefault="004B5F13" w:rsidP="004B5F13">
      <w:pPr>
        <w:pStyle w:val="ConsPlusNonformat"/>
        <w:jc w:val="both"/>
      </w:pPr>
      <w:r>
        <w:t>Финансовый орган ___________________________                      ├───────┤</w:t>
      </w:r>
    </w:p>
    <w:p w14:paraId="7EEC3298" w14:textId="77777777" w:rsidR="004B5F13" w:rsidRDefault="004B5F13" w:rsidP="004B5F13">
      <w:pPr>
        <w:pStyle w:val="ConsPlusNonformat"/>
        <w:jc w:val="both"/>
      </w:pPr>
      <w:r>
        <w:t xml:space="preserve">                                                                  │       │</w:t>
      </w:r>
    </w:p>
    <w:p w14:paraId="465DF53E" w14:textId="77777777" w:rsidR="004B5F13" w:rsidRDefault="004B5F13" w:rsidP="004B5F13">
      <w:pPr>
        <w:pStyle w:val="ConsPlusNonformat"/>
        <w:jc w:val="both"/>
      </w:pPr>
      <w:r>
        <w:t>Получатель бюджетных средств ______________                       ├───────┤</w:t>
      </w:r>
    </w:p>
    <w:p w14:paraId="1D962776" w14:textId="77777777" w:rsidR="004B5F13" w:rsidRDefault="004B5F13" w:rsidP="004B5F13">
      <w:pPr>
        <w:pStyle w:val="ConsPlusNonformat"/>
        <w:jc w:val="both"/>
      </w:pPr>
      <w:r>
        <w:t xml:space="preserve">                                                                  │       │</w:t>
      </w:r>
    </w:p>
    <w:p w14:paraId="2474AED6" w14:textId="77777777" w:rsidR="004B5F13" w:rsidRDefault="004B5F13" w:rsidP="004B5F13">
      <w:pPr>
        <w:pStyle w:val="ConsPlusNonformat"/>
        <w:jc w:val="both"/>
      </w:pPr>
      <w:r>
        <w:t>Главный распорядитель бюджетных средств _____________ Глава по БК ├───────┤</w:t>
      </w:r>
    </w:p>
    <w:p w14:paraId="2B6420D5" w14:textId="77777777" w:rsidR="004B5F13" w:rsidRDefault="004B5F13" w:rsidP="004B5F13">
      <w:pPr>
        <w:pStyle w:val="ConsPlusNonformat"/>
        <w:jc w:val="both"/>
      </w:pPr>
      <w:r>
        <w:t xml:space="preserve">                                                                  │       │</w:t>
      </w:r>
    </w:p>
    <w:p w14:paraId="3B4C6418" w14:textId="77777777" w:rsidR="004B5F13" w:rsidRDefault="004B5F13" w:rsidP="004B5F13">
      <w:pPr>
        <w:pStyle w:val="ConsPlusNonformat"/>
        <w:jc w:val="both"/>
      </w:pPr>
      <w:r>
        <w:t>Наименование бюджета ________________________________             ├───────┤</w:t>
      </w:r>
    </w:p>
    <w:p w14:paraId="7CA8C8F4" w14:textId="77777777" w:rsidR="004B5F13" w:rsidRDefault="004B5F13" w:rsidP="004B5F13">
      <w:pPr>
        <w:pStyle w:val="ConsPlusNonformat"/>
        <w:jc w:val="both"/>
      </w:pPr>
      <w:r>
        <w:t xml:space="preserve">                                                                  │       │</w:t>
      </w:r>
    </w:p>
    <w:p w14:paraId="7232297B" w14:textId="77777777" w:rsidR="004B5F13" w:rsidRDefault="004B5F13" w:rsidP="004B5F13">
      <w:pPr>
        <w:pStyle w:val="ConsPlusNonformat"/>
        <w:jc w:val="both"/>
      </w:pPr>
      <w:r>
        <w:lastRenderedPageBreak/>
        <w:t>Периодичность: ежедневная                                         ├───────┤</w:t>
      </w:r>
    </w:p>
    <w:p w14:paraId="096E42CE" w14:textId="77777777" w:rsidR="004B5F13" w:rsidRDefault="004B5F13" w:rsidP="004B5F13">
      <w:pPr>
        <w:pStyle w:val="ConsPlusNonformat"/>
        <w:jc w:val="both"/>
      </w:pPr>
      <w:r>
        <w:t xml:space="preserve">Единица измерения: руб.                                   по ОКЕИ │  </w:t>
      </w:r>
      <w:hyperlink r:id="rId16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6059AB2" w14:textId="77777777" w:rsidR="004B5F13" w:rsidRDefault="004B5F13" w:rsidP="004B5F13">
      <w:pPr>
        <w:pStyle w:val="ConsPlusNonformat"/>
        <w:jc w:val="both"/>
      </w:pPr>
      <w:r>
        <w:t xml:space="preserve">                                                                  └───────┘</w:t>
      </w:r>
    </w:p>
    <w:p w14:paraId="000C91E8" w14:textId="77777777" w:rsidR="004B5F13" w:rsidRDefault="004B5F13" w:rsidP="004B5F13">
      <w:pPr>
        <w:pStyle w:val="ConsPlusNonformat"/>
        <w:jc w:val="both"/>
      </w:pPr>
      <w:r>
        <w:t xml:space="preserve">                                                                  ┌───────┐</w:t>
      </w:r>
    </w:p>
    <w:p w14:paraId="7D4632B1" w14:textId="77777777" w:rsidR="004B5F13" w:rsidRDefault="004B5F13" w:rsidP="004B5F13">
      <w:pPr>
        <w:pStyle w:val="ConsPlusNonformat"/>
        <w:jc w:val="both"/>
      </w:pPr>
      <w:r>
        <w:t xml:space="preserve">                                    Остаток средств на начало дня │       │</w:t>
      </w:r>
    </w:p>
    <w:p w14:paraId="0913A019" w14:textId="77777777" w:rsidR="004B5F13" w:rsidRDefault="004B5F13" w:rsidP="004B5F13">
      <w:pPr>
        <w:pStyle w:val="ConsPlusNonformat"/>
        <w:jc w:val="both"/>
      </w:pPr>
      <w:r>
        <w:t xml:space="preserve">                                                                  ├───────┤</w:t>
      </w:r>
    </w:p>
    <w:p w14:paraId="50F1A0A5" w14:textId="77777777" w:rsidR="004B5F13" w:rsidRDefault="004B5F13" w:rsidP="004B5F13">
      <w:pPr>
        <w:pStyle w:val="ConsPlusNonformat"/>
        <w:jc w:val="both"/>
      </w:pPr>
      <w:r>
        <w:t xml:space="preserve">                                     Остаток средств на конец дня │       │</w:t>
      </w:r>
    </w:p>
    <w:p w14:paraId="60ACB14E" w14:textId="77777777" w:rsidR="004B5F13" w:rsidRDefault="004B5F13" w:rsidP="004B5F13">
      <w:pPr>
        <w:pStyle w:val="ConsPlusNonformat"/>
        <w:jc w:val="both"/>
      </w:pPr>
      <w:r>
        <w:t xml:space="preserve">                                                                  └───────┘</w:t>
      </w:r>
    </w:p>
    <w:p w14:paraId="5C1AF598" w14:textId="77777777" w:rsidR="004B5F13" w:rsidRDefault="004B5F13" w:rsidP="004B5F13">
      <w:pPr>
        <w:pStyle w:val="ConsPlusNormal"/>
        <w:jc w:val="center"/>
      </w:pPr>
    </w:p>
    <w:p w14:paraId="114CB684" w14:textId="77777777" w:rsidR="004B5F13" w:rsidRDefault="004B5F13" w:rsidP="004B5F13">
      <w:pPr>
        <w:pStyle w:val="ConsPlusNormal"/>
        <w:sectPr w:rsidR="004B5F13" w:rsidSect="00F333D1">
          <w:headerReference w:type="default" r:id="rId163"/>
          <w:footerReference w:type="default" r:id="rId164"/>
          <w:headerReference w:type="first" r:id="rId165"/>
          <w:footerReference w:type="first" r:id="rId16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57"/>
        <w:gridCol w:w="957"/>
        <w:gridCol w:w="819"/>
        <w:gridCol w:w="1871"/>
        <w:gridCol w:w="960"/>
        <w:gridCol w:w="129"/>
        <w:gridCol w:w="1041"/>
        <w:gridCol w:w="1644"/>
        <w:gridCol w:w="1134"/>
      </w:tblGrid>
      <w:tr w:rsidR="004B5F13" w14:paraId="06E6F5E2" w14:textId="77777777" w:rsidTr="00F333D1">
        <w:tc>
          <w:tcPr>
            <w:tcW w:w="585" w:type="dxa"/>
            <w:vMerge w:val="restart"/>
          </w:tcPr>
          <w:p w14:paraId="4702A7D1" w14:textId="77777777" w:rsidR="004B5F13" w:rsidRDefault="004B5F13" w:rsidP="00F333D1">
            <w:pPr>
              <w:pStyle w:val="ConsPlusNormal"/>
              <w:jc w:val="center"/>
            </w:pPr>
            <w:r>
              <w:lastRenderedPageBreak/>
              <w:t>N п/п</w:t>
            </w:r>
          </w:p>
        </w:tc>
        <w:tc>
          <w:tcPr>
            <w:tcW w:w="3533" w:type="dxa"/>
            <w:gridSpan w:val="3"/>
          </w:tcPr>
          <w:p w14:paraId="4BECC9CD" w14:textId="77777777" w:rsidR="004B5F13" w:rsidRDefault="004B5F13" w:rsidP="00F333D1">
            <w:pPr>
              <w:pStyle w:val="ConsPlusNormal"/>
              <w:jc w:val="center"/>
            </w:pPr>
            <w:r>
              <w:t>Документ, подтверждающий проведение операции</w:t>
            </w:r>
          </w:p>
        </w:tc>
        <w:tc>
          <w:tcPr>
            <w:tcW w:w="4001" w:type="dxa"/>
            <w:gridSpan w:val="4"/>
          </w:tcPr>
          <w:p w14:paraId="5606A53F" w14:textId="77777777" w:rsidR="004B5F13" w:rsidRDefault="004B5F13" w:rsidP="00F333D1">
            <w:pPr>
              <w:pStyle w:val="ConsPlusNormal"/>
              <w:jc w:val="center"/>
            </w:pPr>
            <w:r>
              <w:t>Документ-основание для проведения операций со средствами во временном распоряжении</w:t>
            </w:r>
          </w:p>
        </w:tc>
        <w:tc>
          <w:tcPr>
            <w:tcW w:w="1644" w:type="dxa"/>
            <w:vMerge w:val="restart"/>
          </w:tcPr>
          <w:p w14:paraId="57FE51AE" w14:textId="77777777" w:rsidR="004B5F13" w:rsidRDefault="004B5F13" w:rsidP="00F333D1">
            <w:pPr>
              <w:pStyle w:val="ConsPlusNormal"/>
              <w:jc w:val="center"/>
            </w:pPr>
            <w:r>
              <w:t>Поступления</w:t>
            </w:r>
          </w:p>
        </w:tc>
        <w:tc>
          <w:tcPr>
            <w:tcW w:w="1134" w:type="dxa"/>
            <w:vMerge w:val="restart"/>
          </w:tcPr>
          <w:p w14:paraId="52905A59" w14:textId="77777777" w:rsidR="004B5F13" w:rsidRDefault="004B5F13" w:rsidP="00F333D1">
            <w:pPr>
              <w:pStyle w:val="ConsPlusNormal"/>
              <w:jc w:val="center"/>
            </w:pPr>
            <w:r>
              <w:t>Выплаты</w:t>
            </w:r>
          </w:p>
        </w:tc>
      </w:tr>
      <w:tr w:rsidR="004B5F13" w14:paraId="64871B04" w14:textId="77777777" w:rsidTr="00F333D1">
        <w:tc>
          <w:tcPr>
            <w:tcW w:w="585" w:type="dxa"/>
            <w:vMerge/>
          </w:tcPr>
          <w:p w14:paraId="657381A4" w14:textId="77777777" w:rsidR="004B5F13" w:rsidRDefault="004B5F13" w:rsidP="00F333D1">
            <w:pPr>
              <w:pStyle w:val="ConsPlusNormal"/>
            </w:pPr>
          </w:p>
        </w:tc>
        <w:tc>
          <w:tcPr>
            <w:tcW w:w="1757" w:type="dxa"/>
          </w:tcPr>
          <w:p w14:paraId="1B4166AB" w14:textId="77777777" w:rsidR="004B5F13" w:rsidRDefault="004B5F13" w:rsidP="00F333D1">
            <w:pPr>
              <w:pStyle w:val="ConsPlusNormal"/>
              <w:jc w:val="center"/>
            </w:pPr>
            <w:r>
              <w:t>наименование</w:t>
            </w:r>
          </w:p>
        </w:tc>
        <w:tc>
          <w:tcPr>
            <w:tcW w:w="957" w:type="dxa"/>
          </w:tcPr>
          <w:p w14:paraId="370C6BCA" w14:textId="77777777" w:rsidR="004B5F13" w:rsidRDefault="004B5F13" w:rsidP="00F333D1">
            <w:pPr>
              <w:pStyle w:val="ConsPlusNormal"/>
              <w:jc w:val="center"/>
            </w:pPr>
            <w:r>
              <w:t>номер</w:t>
            </w:r>
          </w:p>
        </w:tc>
        <w:tc>
          <w:tcPr>
            <w:tcW w:w="819" w:type="dxa"/>
          </w:tcPr>
          <w:p w14:paraId="728FEAAA" w14:textId="77777777" w:rsidR="004B5F13" w:rsidRDefault="004B5F13" w:rsidP="00F333D1">
            <w:pPr>
              <w:pStyle w:val="ConsPlusNormal"/>
              <w:jc w:val="center"/>
            </w:pPr>
            <w:r>
              <w:t>дата</w:t>
            </w:r>
          </w:p>
        </w:tc>
        <w:tc>
          <w:tcPr>
            <w:tcW w:w="1871" w:type="dxa"/>
          </w:tcPr>
          <w:p w14:paraId="162A6423" w14:textId="77777777" w:rsidR="004B5F13" w:rsidRDefault="004B5F13" w:rsidP="00F333D1">
            <w:pPr>
              <w:pStyle w:val="ConsPlusNormal"/>
              <w:jc w:val="center"/>
            </w:pPr>
            <w:r>
              <w:t>наименование</w:t>
            </w:r>
          </w:p>
        </w:tc>
        <w:tc>
          <w:tcPr>
            <w:tcW w:w="960" w:type="dxa"/>
          </w:tcPr>
          <w:p w14:paraId="7350473D" w14:textId="77777777" w:rsidR="004B5F13" w:rsidRDefault="004B5F13" w:rsidP="00F333D1">
            <w:pPr>
              <w:pStyle w:val="ConsPlusNormal"/>
              <w:jc w:val="center"/>
            </w:pPr>
            <w:r>
              <w:t>номер</w:t>
            </w:r>
          </w:p>
        </w:tc>
        <w:tc>
          <w:tcPr>
            <w:tcW w:w="1170" w:type="dxa"/>
            <w:gridSpan w:val="2"/>
          </w:tcPr>
          <w:p w14:paraId="69C9D5A9" w14:textId="77777777" w:rsidR="004B5F13" w:rsidRDefault="004B5F13" w:rsidP="00F333D1">
            <w:pPr>
              <w:pStyle w:val="ConsPlusNormal"/>
              <w:jc w:val="center"/>
            </w:pPr>
            <w:r>
              <w:t>дата</w:t>
            </w:r>
          </w:p>
        </w:tc>
        <w:tc>
          <w:tcPr>
            <w:tcW w:w="1644" w:type="dxa"/>
            <w:vMerge/>
          </w:tcPr>
          <w:p w14:paraId="7F16A0D0" w14:textId="77777777" w:rsidR="004B5F13" w:rsidRDefault="004B5F13" w:rsidP="00F333D1">
            <w:pPr>
              <w:pStyle w:val="ConsPlusNormal"/>
            </w:pPr>
          </w:p>
        </w:tc>
        <w:tc>
          <w:tcPr>
            <w:tcW w:w="1134" w:type="dxa"/>
            <w:vMerge/>
          </w:tcPr>
          <w:p w14:paraId="22244566" w14:textId="77777777" w:rsidR="004B5F13" w:rsidRDefault="004B5F13" w:rsidP="00F333D1">
            <w:pPr>
              <w:pStyle w:val="ConsPlusNormal"/>
            </w:pPr>
          </w:p>
        </w:tc>
      </w:tr>
      <w:tr w:rsidR="004B5F13" w14:paraId="1ABA84BA" w14:textId="77777777" w:rsidTr="00F333D1">
        <w:tc>
          <w:tcPr>
            <w:tcW w:w="585" w:type="dxa"/>
          </w:tcPr>
          <w:p w14:paraId="2E2454CD" w14:textId="77777777" w:rsidR="004B5F13" w:rsidRDefault="004B5F13" w:rsidP="00F333D1">
            <w:pPr>
              <w:pStyle w:val="ConsPlusNormal"/>
              <w:jc w:val="center"/>
            </w:pPr>
            <w:r>
              <w:t>1</w:t>
            </w:r>
          </w:p>
        </w:tc>
        <w:tc>
          <w:tcPr>
            <w:tcW w:w="1757" w:type="dxa"/>
          </w:tcPr>
          <w:p w14:paraId="42D608F9" w14:textId="77777777" w:rsidR="004B5F13" w:rsidRDefault="004B5F13" w:rsidP="00F333D1">
            <w:pPr>
              <w:pStyle w:val="ConsPlusNormal"/>
              <w:jc w:val="center"/>
            </w:pPr>
            <w:r>
              <w:t>2</w:t>
            </w:r>
          </w:p>
        </w:tc>
        <w:tc>
          <w:tcPr>
            <w:tcW w:w="957" w:type="dxa"/>
          </w:tcPr>
          <w:p w14:paraId="282323C2" w14:textId="77777777" w:rsidR="004B5F13" w:rsidRDefault="004B5F13" w:rsidP="00F333D1">
            <w:pPr>
              <w:pStyle w:val="ConsPlusNormal"/>
              <w:jc w:val="center"/>
            </w:pPr>
            <w:r>
              <w:t>3</w:t>
            </w:r>
          </w:p>
        </w:tc>
        <w:tc>
          <w:tcPr>
            <w:tcW w:w="819" w:type="dxa"/>
          </w:tcPr>
          <w:p w14:paraId="671F8125" w14:textId="77777777" w:rsidR="004B5F13" w:rsidRDefault="004B5F13" w:rsidP="00F333D1">
            <w:pPr>
              <w:pStyle w:val="ConsPlusNormal"/>
              <w:jc w:val="center"/>
            </w:pPr>
            <w:r>
              <w:t>4</w:t>
            </w:r>
          </w:p>
        </w:tc>
        <w:tc>
          <w:tcPr>
            <w:tcW w:w="1871" w:type="dxa"/>
          </w:tcPr>
          <w:p w14:paraId="3EAA6712" w14:textId="77777777" w:rsidR="004B5F13" w:rsidRDefault="004B5F13" w:rsidP="00F333D1">
            <w:pPr>
              <w:pStyle w:val="ConsPlusNormal"/>
              <w:jc w:val="center"/>
            </w:pPr>
            <w:r>
              <w:t>5</w:t>
            </w:r>
          </w:p>
        </w:tc>
        <w:tc>
          <w:tcPr>
            <w:tcW w:w="960" w:type="dxa"/>
          </w:tcPr>
          <w:p w14:paraId="2A40F655" w14:textId="77777777" w:rsidR="004B5F13" w:rsidRDefault="004B5F13" w:rsidP="00F333D1">
            <w:pPr>
              <w:pStyle w:val="ConsPlusNormal"/>
              <w:jc w:val="center"/>
            </w:pPr>
            <w:r>
              <w:t>6</w:t>
            </w:r>
          </w:p>
        </w:tc>
        <w:tc>
          <w:tcPr>
            <w:tcW w:w="1170" w:type="dxa"/>
            <w:gridSpan w:val="2"/>
          </w:tcPr>
          <w:p w14:paraId="1936D7B9" w14:textId="77777777" w:rsidR="004B5F13" w:rsidRDefault="004B5F13" w:rsidP="00F333D1">
            <w:pPr>
              <w:pStyle w:val="ConsPlusNormal"/>
              <w:jc w:val="center"/>
            </w:pPr>
            <w:r>
              <w:t>7</w:t>
            </w:r>
          </w:p>
        </w:tc>
        <w:tc>
          <w:tcPr>
            <w:tcW w:w="1644" w:type="dxa"/>
          </w:tcPr>
          <w:p w14:paraId="67FE9A90" w14:textId="77777777" w:rsidR="004B5F13" w:rsidRDefault="004B5F13" w:rsidP="00F333D1">
            <w:pPr>
              <w:pStyle w:val="ConsPlusNormal"/>
              <w:jc w:val="center"/>
            </w:pPr>
            <w:r>
              <w:t>8</w:t>
            </w:r>
          </w:p>
        </w:tc>
        <w:tc>
          <w:tcPr>
            <w:tcW w:w="1134" w:type="dxa"/>
          </w:tcPr>
          <w:p w14:paraId="2D7C75A8" w14:textId="77777777" w:rsidR="004B5F13" w:rsidRDefault="004B5F13" w:rsidP="00F333D1">
            <w:pPr>
              <w:pStyle w:val="ConsPlusNormal"/>
              <w:jc w:val="center"/>
            </w:pPr>
            <w:r>
              <w:t>9</w:t>
            </w:r>
          </w:p>
        </w:tc>
      </w:tr>
      <w:tr w:rsidR="004B5F13" w14:paraId="42A3B41D" w14:textId="77777777" w:rsidTr="00F333D1">
        <w:tc>
          <w:tcPr>
            <w:tcW w:w="585" w:type="dxa"/>
          </w:tcPr>
          <w:p w14:paraId="00828D1F" w14:textId="77777777" w:rsidR="004B5F13" w:rsidRDefault="004B5F13" w:rsidP="00F333D1">
            <w:pPr>
              <w:pStyle w:val="ConsPlusNormal"/>
            </w:pPr>
          </w:p>
        </w:tc>
        <w:tc>
          <w:tcPr>
            <w:tcW w:w="1757" w:type="dxa"/>
          </w:tcPr>
          <w:p w14:paraId="2B6C7E8F" w14:textId="77777777" w:rsidR="004B5F13" w:rsidRDefault="004B5F13" w:rsidP="00F333D1">
            <w:pPr>
              <w:pStyle w:val="ConsPlusNormal"/>
            </w:pPr>
          </w:p>
        </w:tc>
        <w:tc>
          <w:tcPr>
            <w:tcW w:w="957" w:type="dxa"/>
          </w:tcPr>
          <w:p w14:paraId="7C3FF270" w14:textId="77777777" w:rsidR="004B5F13" w:rsidRDefault="004B5F13" w:rsidP="00F333D1">
            <w:pPr>
              <w:pStyle w:val="ConsPlusNormal"/>
            </w:pPr>
          </w:p>
        </w:tc>
        <w:tc>
          <w:tcPr>
            <w:tcW w:w="819" w:type="dxa"/>
          </w:tcPr>
          <w:p w14:paraId="3C44AAC3" w14:textId="77777777" w:rsidR="004B5F13" w:rsidRDefault="004B5F13" w:rsidP="00F333D1">
            <w:pPr>
              <w:pStyle w:val="ConsPlusNormal"/>
            </w:pPr>
          </w:p>
        </w:tc>
        <w:tc>
          <w:tcPr>
            <w:tcW w:w="1871" w:type="dxa"/>
          </w:tcPr>
          <w:p w14:paraId="3157C4A5" w14:textId="77777777" w:rsidR="004B5F13" w:rsidRDefault="004B5F13" w:rsidP="00F333D1">
            <w:pPr>
              <w:pStyle w:val="ConsPlusNormal"/>
            </w:pPr>
          </w:p>
        </w:tc>
        <w:tc>
          <w:tcPr>
            <w:tcW w:w="960" w:type="dxa"/>
          </w:tcPr>
          <w:p w14:paraId="0F1FC490" w14:textId="77777777" w:rsidR="004B5F13" w:rsidRDefault="004B5F13" w:rsidP="00F333D1">
            <w:pPr>
              <w:pStyle w:val="ConsPlusNormal"/>
            </w:pPr>
          </w:p>
        </w:tc>
        <w:tc>
          <w:tcPr>
            <w:tcW w:w="1170" w:type="dxa"/>
            <w:gridSpan w:val="2"/>
          </w:tcPr>
          <w:p w14:paraId="50C47AE3" w14:textId="77777777" w:rsidR="004B5F13" w:rsidRDefault="004B5F13" w:rsidP="00F333D1">
            <w:pPr>
              <w:pStyle w:val="ConsPlusNormal"/>
            </w:pPr>
          </w:p>
        </w:tc>
        <w:tc>
          <w:tcPr>
            <w:tcW w:w="1644" w:type="dxa"/>
          </w:tcPr>
          <w:p w14:paraId="1CAB479C" w14:textId="77777777" w:rsidR="004B5F13" w:rsidRDefault="004B5F13" w:rsidP="00F333D1">
            <w:pPr>
              <w:pStyle w:val="ConsPlusNormal"/>
            </w:pPr>
          </w:p>
        </w:tc>
        <w:tc>
          <w:tcPr>
            <w:tcW w:w="1134" w:type="dxa"/>
          </w:tcPr>
          <w:p w14:paraId="71E6E9C9" w14:textId="77777777" w:rsidR="004B5F13" w:rsidRDefault="004B5F13" w:rsidP="00F333D1">
            <w:pPr>
              <w:pStyle w:val="ConsPlusNormal"/>
            </w:pPr>
          </w:p>
        </w:tc>
      </w:tr>
      <w:tr w:rsidR="004B5F13" w14:paraId="74DDE10C" w14:textId="77777777" w:rsidTr="00F333D1">
        <w:tc>
          <w:tcPr>
            <w:tcW w:w="585" w:type="dxa"/>
          </w:tcPr>
          <w:p w14:paraId="1D418C30" w14:textId="77777777" w:rsidR="004B5F13" w:rsidRDefault="004B5F13" w:rsidP="00F333D1">
            <w:pPr>
              <w:pStyle w:val="ConsPlusNormal"/>
            </w:pPr>
          </w:p>
        </w:tc>
        <w:tc>
          <w:tcPr>
            <w:tcW w:w="1757" w:type="dxa"/>
          </w:tcPr>
          <w:p w14:paraId="76ABC422" w14:textId="77777777" w:rsidR="004B5F13" w:rsidRDefault="004B5F13" w:rsidP="00F333D1">
            <w:pPr>
              <w:pStyle w:val="ConsPlusNormal"/>
            </w:pPr>
          </w:p>
        </w:tc>
        <w:tc>
          <w:tcPr>
            <w:tcW w:w="957" w:type="dxa"/>
          </w:tcPr>
          <w:p w14:paraId="36903D1F" w14:textId="77777777" w:rsidR="004B5F13" w:rsidRDefault="004B5F13" w:rsidP="00F333D1">
            <w:pPr>
              <w:pStyle w:val="ConsPlusNormal"/>
            </w:pPr>
          </w:p>
        </w:tc>
        <w:tc>
          <w:tcPr>
            <w:tcW w:w="819" w:type="dxa"/>
          </w:tcPr>
          <w:p w14:paraId="56858FF9" w14:textId="77777777" w:rsidR="004B5F13" w:rsidRDefault="004B5F13" w:rsidP="00F333D1">
            <w:pPr>
              <w:pStyle w:val="ConsPlusNormal"/>
            </w:pPr>
          </w:p>
        </w:tc>
        <w:tc>
          <w:tcPr>
            <w:tcW w:w="1871" w:type="dxa"/>
          </w:tcPr>
          <w:p w14:paraId="5CF128C2" w14:textId="77777777" w:rsidR="004B5F13" w:rsidRDefault="004B5F13" w:rsidP="00F333D1">
            <w:pPr>
              <w:pStyle w:val="ConsPlusNormal"/>
            </w:pPr>
          </w:p>
        </w:tc>
        <w:tc>
          <w:tcPr>
            <w:tcW w:w="960" w:type="dxa"/>
          </w:tcPr>
          <w:p w14:paraId="2AB58A7F" w14:textId="77777777" w:rsidR="004B5F13" w:rsidRDefault="004B5F13" w:rsidP="00F333D1">
            <w:pPr>
              <w:pStyle w:val="ConsPlusNormal"/>
            </w:pPr>
          </w:p>
        </w:tc>
        <w:tc>
          <w:tcPr>
            <w:tcW w:w="1170" w:type="dxa"/>
            <w:gridSpan w:val="2"/>
          </w:tcPr>
          <w:p w14:paraId="118EF2D2" w14:textId="77777777" w:rsidR="004B5F13" w:rsidRDefault="004B5F13" w:rsidP="00F333D1">
            <w:pPr>
              <w:pStyle w:val="ConsPlusNormal"/>
            </w:pPr>
          </w:p>
        </w:tc>
        <w:tc>
          <w:tcPr>
            <w:tcW w:w="1644" w:type="dxa"/>
          </w:tcPr>
          <w:p w14:paraId="34061D1C" w14:textId="77777777" w:rsidR="004B5F13" w:rsidRDefault="004B5F13" w:rsidP="00F333D1">
            <w:pPr>
              <w:pStyle w:val="ConsPlusNormal"/>
            </w:pPr>
          </w:p>
        </w:tc>
        <w:tc>
          <w:tcPr>
            <w:tcW w:w="1134" w:type="dxa"/>
          </w:tcPr>
          <w:p w14:paraId="69978533" w14:textId="77777777" w:rsidR="004B5F13" w:rsidRDefault="004B5F13" w:rsidP="00F333D1">
            <w:pPr>
              <w:pStyle w:val="ConsPlusNormal"/>
            </w:pPr>
          </w:p>
        </w:tc>
      </w:tr>
      <w:tr w:rsidR="004B5F13" w14:paraId="36A98240" w14:textId="77777777" w:rsidTr="00F333D1">
        <w:tc>
          <w:tcPr>
            <w:tcW w:w="585" w:type="dxa"/>
          </w:tcPr>
          <w:p w14:paraId="7F0F7C4C" w14:textId="77777777" w:rsidR="004B5F13" w:rsidRDefault="004B5F13" w:rsidP="00F333D1">
            <w:pPr>
              <w:pStyle w:val="ConsPlusNormal"/>
            </w:pPr>
          </w:p>
        </w:tc>
        <w:tc>
          <w:tcPr>
            <w:tcW w:w="1757" w:type="dxa"/>
          </w:tcPr>
          <w:p w14:paraId="10206207" w14:textId="77777777" w:rsidR="004B5F13" w:rsidRDefault="004B5F13" w:rsidP="00F333D1">
            <w:pPr>
              <w:pStyle w:val="ConsPlusNormal"/>
            </w:pPr>
          </w:p>
        </w:tc>
        <w:tc>
          <w:tcPr>
            <w:tcW w:w="957" w:type="dxa"/>
          </w:tcPr>
          <w:p w14:paraId="455D681B" w14:textId="77777777" w:rsidR="004B5F13" w:rsidRDefault="004B5F13" w:rsidP="00F333D1">
            <w:pPr>
              <w:pStyle w:val="ConsPlusNormal"/>
            </w:pPr>
          </w:p>
        </w:tc>
        <w:tc>
          <w:tcPr>
            <w:tcW w:w="819" w:type="dxa"/>
          </w:tcPr>
          <w:p w14:paraId="2B6FAB2D" w14:textId="77777777" w:rsidR="004B5F13" w:rsidRDefault="004B5F13" w:rsidP="00F333D1">
            <w:pPr>
              <w:pStyle w:val="ConsPlusNormal"/>
            </w:pPr>
          </w:p>
        </w:tc>
        <w:tc>
          <w:tcPr>
            <w:tcW w:w="1871" w:type="dxa"/>
          </w:tcPr>
          <w:p w14:paraId="7606AF3E" w14:textId="77777777" w:rsidR="004B5F13" w:rsidRDefault="004B5F13" w:rsidP="00F333D1">
            <w:pPr>
              <w:pStyle w:val="ConsPlusNormal"/>
            </w:pPr>
          </w:p>
        </w:tc>
        <w:tc>
          <w:tcPr>
            <w:tcW w:w="960" w:type="dxa"/>
          </w:tcPr>
          <w:p w14:paraId="797DCBD1" w14:textId="77777777" w:rsidR="004B5F13" w:rsidRDefault="004B5F13" w:rsidP="00F333D1">
            <w:pPr>
              <w:pStyle w:val="ConsPlusNormal"/>
            </w:pPr>
          </w:p>
        </w:tc>
        <w:tc>
          <w:tcPr>
            <w:tcW w:w="1170" w:type="dxa"/>
            <w:gridSpan w:val="2"/>
          </w:tcPr>
          <w:p w14:paraId="6A00F926" w14:textId="77777777" w:rsidR="004B5F13" w:rsidRDefault="004B5F13" w:rsidP="00F333D1">
            <w:pPr>
              <w:pStyle w:val="ConsPlusNormal"/>
            </w:pPr>
          </w:p>
        </w:tc>
        <w:tc>
          <w:tcPr>
            <w:tcW w:w="1644" w:type="dxa"/>
          </w:tcPr>
          <w:p w14:paraId="42631A1F" w14:textId="77777777" w:rsidR="004B5F13" w:rsidRDefault="004B5F13" w:rsidP="00F333D1">
            <w:pPr>
              <w:pStyle w:val="ConsPlusNormal"/>
            </w:pPr>
          </w:p>
        </w:tc>
        <w:tc>
          <w:tcPr>
            <w:tcW w:w="1134" w:type="dxa"/>
          </w:tcPr>
          <w:p w14:paraId="6EEDDFA4" w14:textId="77777777" w:rsidR="004B5F13" w:rsidRDefault="004B5F13" w:rsidP="00F333D1">
            <w:pPr>
              <w:pStyle w:val="ConsPlusNormal"/>
            </w:pPr>
          </w:p>
        </w:tc>
      </w:tr>
      <w:tr w:rsidR="004B5F13" w14:paraId="5034A750" w14:textId="77777777" w:rsidTr="00F333D1">
        <w:tblPrEx>
          <w:tblBorders>
            <w:left w:val="nil"/>
          </w:tblBorders>
        </w:tblPrEx>
        <w:tc>
          <w:tcPr>
            <w:tcW w:w="7078" w:type="dxa"/>
            <w:gridSpan w:val="7"/>
            <w:tcBorders>
              <w:left w:val="nil"/>
              <w:bottom w:val="nil"/>
            </w:tcBorders>
          </w:tcPr>
          <w:p w14:paraId="1FF6ABD7" w14:textId="77777777" w:rsidR="004B5F13" w:rsidRDefault="004B5F13" w:rsidP="00F333D1">
            <w:pPr>
              <w:pStyle w:val="ConsPlusNormal"/>
            </w:pPr>
          </w:p>
        </w:tc>
        <w:tc>
          <w:tcPr>
            <w:tcW w:w="1041" w:type="dxa"/>
          </w:tcPr>
          <w:p w14:paraId="552B21BC" w14:textId="77777777" w:rsidR="004B5F13" w:rsidRDefault="004B5F13" w:rsidP="00F333D1">
            <w:pPr>
              <w:pStyle w:val="ConsPlusNormal"/>
              <w:jc w:val="both"/>
            </w:pPr>
            <w:r>
              <w:t>Итого</w:t>
            </w:r>
          </w:p>
        </w:tc>
        <w:tc>
          <w:tcPr>
            <w:tcW w:w="1644" w:type="dxa"/>
          </w:tcPr>
          <w:p w14:paraId="72B9FFD6" w14:textId="77777777" w:rsidR="004B5F13" w:rsidRDefault="004B5F13" w:rsidP="00F333D1">
            <w:pPr>
              <w:pStyle w:val="ConsPlusNormal"/>
            </w:pPr>
          </w:p>
        </w:tc>
        <w:tc>
          <w:tcPr>
            <w:tcW w:w="1134" w:type="dxa"/>
          </w:tcPr>
          <w:p w14:paraId="6498AD13" w14:textId="77777777" w:rsidR="004B5F13" w:rsidRDefault="004B5F13" w:rsidP="00F333D1">
            <w:pPr>
              <w:pStyle w:val="ConsPlusNormal"/>
            </w:pPr>
          </w:p>
        </w:tc>
      </w:tr>
    </w:tbl>
    <w:p w14:paraId="0F039A1B" w14:textId="77777777" w:rsidR="004B5F13" w:rsidRDefault="004B5F13" w:rsidP="004B5F13">
      <w:pPr>
        <w:pStyle w:val="ConsPlusNormal"/>
        <w:jc w:val="center"/>
      </w:pPr>
    </w:p>
    <w:p w14:paraId="183BC2D2" w14:textId="77777777" w:rsidR="004B5F13" w:rsidRDefault="004B5F13" w:rsidP="004B5F13">
      <w:pPr>
        <w:pStyle w:val="ConsPlusNonformat"/>
        <w:jc w:val="both"/>
      </w:pPr>
      <w:r>
        <w:t>Ответственный исполнитель ___________ _________ _________________ _________</w:t>
      </w:r>
    </w:p>
    <w:p w14:paraId="47ADB0EE" w14:textId="77777777" w:rsidR="004B5F13" w:rsidRDefault="004B5F13" w:rsidP="004B5F13">
      <w:pPr>
        <w:pStyle w:val="ConsPlusNonformat"/>
        <w:jc w:val="both"/>
      </w:pPr>
      <w:r>
        <w:t xml:space="preserve">                          (должность) (подпись)   (расшифровка    (телефон)</w:t>
      </w:r>
    </w:p>
    <w:p w14:paraId="6D696E9A" w14:textId="77777777" w:rsidR="004B5F13" w:rsidRDefault="004B5F13" w:rsidP="004B5F13">
      <w:pPr>
        <w:pStyle w:val="ConsPlusNonformat"/>
        <w:jc w:val="both"/>
      </w:pPr>
      <w:r>
        <w:t xml:space="preserve">                                                    подписи)</w:t>
      </w:r>
    </w:p>
    <w:p w14:paraId="00C5097A" w14:textId="77777777" w:rsidR="004B5F13" w:rsidRDefault="004B5F13" w:rsidP="004B5F13">
      <w:pPr>
        <w:pStyle w:val="ConsPlusNonformat"/>
        <w:jc w:val="both"/>
      </w:pPr>
    </w:p>
    <w:p w14:paraId="220946CB" w14:textId="77777777" w:rsidR="004B5F13" w:rsidRDefault="004B5F13" w:rsidP="004B5F13">
      <w:pPr>
        <w:pStyle w:val="ConsPlusNonformat"/>
        <w:jc w:val="both"/>
        <w:sectPr w:rsidR="004B5F13" w:rsidSect="00F333D1">
          <w:headerReference w:type="default" r:id="rId167"/>
          <w:footerReference w:type="default" r:id="rId168"/>
          <w:headerReference w:type="first" r:id="rId169"/>
          <w:footerReference w:type="first" r:id="rId170"/>
          <w:pgSz w:w="16838" w:h="11906" w:orient="landscape"/>
          <w:pgMar w:top="1133" w:right="1440" w:bottom="566" w:left="1440" w:header="0" w:footer="0" w:gutter="0"/>
          <w:cols w:space="720"/>
          <w:titlePg/>
        </w:sectPr>
      </w:pPr>
      <w:r>
        <w:t xml:space="preserve">"__" ___________ 20__                          </w:t>
      </w:r>
    </w:p>
    <w:p w14:paraId="58ED996F" w14:textId="77777777" w:rsidR="004B5F13" w:rsidRPr="00DE04BC" w:rsidRDefault="004B5F13" w:rsidP="004B5F13">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Pr="00DE04BC">
        <w:rPr>
          <w:rFonts w:ascii="Times New Roman" w:hAnsi="Times New Roman" w:cs="Times New Roman"/>
        </w:rPr>
        <w:t>Приложение № 12</w:t>
      </w:r>
    </w:p>
    <w:p w14:paraId="2E242BCD"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3CB12BFE" w14:textId="6F6FB782"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402" w:author="Lemazi" w:date="2022-12-13T09:31:00Z">
        <w:r w:rsidDel="0088178C">
          <w:rPr>
            <w:rFonts w:ascii="Times New Roman" w:hAnsi="Times New Roman" w:cs="Times New Roman"/>
          </w:rPr>
          <w:delText>Месягутовский</w:delText>
        </w:r>
      </w:del>
      <w:ins w:id="403" w:author="Lemazi" w:date="2022-12-13T09:31:00Z">
        <w:r w:rsidR="0088178C">
          <w:rPr>
            <w:rFonts w:ascii="Times New Roman" w:hAnsi="Times New Roman" w:cs="Times New Roman"/>
          </w:rPr>
          <w:t>Лемазинский</w:t>
        </w:r>
      </w:ins>
      <w:r>
        <w:rPr>
          <w:rFonts w:ascii="Times New Roman" w:hAnsi="Times New Roman" w:cs="Times New Roman"/>
        </w:rPr>
        <w:t xml:space="preserve"> </w:t>
      </w:r>
    </w:p>
    <w:p w14:paraId="73F184EA"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сельсовет муниципального района Дуванский район </w:t>
      </w:r>
    </w:p>
    <w:p w14:paraId="1384F674" w14:textId="77777777"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w:t>
      </w:r>
    </w:p>
    <w:p w14:paraId="6EEF73EA"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сельского поселения </w:t>
      </w:r>
    </w:p>
    <w:p w14:paraId="733EC58D" w14:textId="2BDFDB62" w:rsidR="004B5F13" w:rsidRDefault="004B5F13" w:rsidP="004B5F13">
      <w:pPr>
        <w:pStyle w:val="ConsPlusNormal"/>
        <w:jc w:val="right"/>
        <w:rPr>
          <w:rFonts w:ascii="Times New Roman" w:hAnsi="Times New Roman" w:cs="Times New Roman"/>
        </w:rPr>
      </w:pPr>
      <w:del w:id="404" w:author="Lemazi" w:date="2022-12-13T09:31:00Z">
        <w:r w:rsidDel="0088178C">
          <w:rPr>
            <w:rFonts w:ascii="Times New Roman" w:hAnsi="Times New Roman" w:cs="Times New Roman"/>
          </w:rPr>
          <w:delText>Месягутовский</w:delText>
        </w:r>
      </w:del>
      <w:ins w:id="405"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w:t>
      </w:r>
    </w:p>
    <w:p w14:paraId="4A2DA1A4" w14:textId="6E6FA236" w:rsidR="004B5F13" w:rsidRPr="00F82E9B" w:rsidRDefault="004B5F13" w:rsidP="004B5F13">
      <w:pPr>
        <w:pStyle w:val="ConsPlusNormal"/>
        <w:jc w:val="right"/>
        <w:rPr>
          <w:rFonts w:ascii="Times New Roman" w:hAnsi="Times New Roman" w:cs="Times New Roman"/>
        </w:rPr>
      </w:pPr>
      <w:r>
        <w:rPr>
          <w:rFonts w:ascii="Times New Roman" w:hAnsi="Times New Roman" w:cs="Times New Roman"/>
        </w:rPr>
        <w:t xml:space="preserve"> Дуванский район</w:t>
      </w:r>
      <w:r w:rsidRPr="00BF1E44">
        <w:rPr>
          <w:rFonts w:ascii="Times New Roman" w:hAnsi="Times New Roman" w:cs="Times New Roman"/>
        </w:rPr>
        <w:t xml:space="preserve">Республики Башкортостан </w:t>
      </w:r>
      <w:r>
        <w:rPr>
          <w:rFonts w:ascii="Times New Roman" w:hAnsi="Times New Roman" w:cs="Times New Roman"/>
        </w:rPr>
        <w:t xml:space="preserve">от </w:t>
      </w:r>
      <w:del w:id="406" w:author="Lemazi" w:date="2022-12-13T09:51:00Z">
        <w:r w:rsidRPr="004A6FE9" w:rsidDel="00125DE2">
          <w:rPr>
            <w:rFonts w:ascii="Times New Roman" w:eastAsia="Calibri" w:hAnsi="Times New Roman" w:cs="Times New Roman"/>
          </w:rPr>
          <w:delText>20</w:delText>
        </w:r>
      </w:del>
      <w:ins w:id="407"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w:t>
      </w:r>
      <w:del w:id="408" w:author="Lemazi" w:date="2022-12-13T09:51:00Z">
        <w:r w:rsidRPr="004A6FE9" w:rsidDel="00125DE2">
          <w:rPr>
            <w:rFonts w:ascii="Times New Roman" w:eastAsia="Calibri" w:hAnsi="Times New Roman" w:cs="Times New Roman"/>
          </w:rPr>
          <w:delText>08</w:delText>
        </w:r>
      </w:del>
      <w:ins w:id="409"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.202</w:t>
      </w:r>
      <w:del w:id="410" w:author="Lemazi" w:date="2022-12-13T09:51:00Z">
        <w:r w:rsidRPr="004A6FE9" w:rsidDel="00125DE2">
          <w:rPr>
            <w:rFonts w:ascii="Times New Roman" w:eastAsia="Calibri" w:hAnsi="Times New Roman" w:cs="Times New Roman"/>
          </w:rPr>
          <w:delText>1</w:delText>
        </w:r>
      </w:del>
      <w:ins w:id="411" w:author="Lemazi" w:date="2022-12-13T09:51: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12" w:author="Lemazi" w:date="2022-12-13T09:51:00Z">
        <w:r w:rsidRPr="004A6FE9" w:rsidDel="00125DE2">
          <w:rPr>
            <w:rFonts w:ascii="Times New Roman" w:eastAsia="Calibri" w:hAnsi="Times New Roman" w:cs="Times New Roman"/>
          </w:rPr>
          <w:delText>194</w:delText>
        </w:r>
      </w:del>
      <w:ins w:id="413" w:author="Lemazi" w:date="2022-12-13T09:51:00Z">
        <w:r w:rsidR="00125DE2">
          <w:rPr>
            <w:rFonts w:ascii="Times New Roman" w:eastAsia="Calibri" w:hAnsi="Times New Roman" w:cs="Times New Roman"/>
          </w:rPr>
          <w:t>49</w:t>
        </w:r>
      </w:ins>
    </w:p>
    <w:p w14:paraId="539EEE50" w14:textId="77777777" w:rsidR="004B5F13" w:rsidRDefault="004B5F13" w:rsidP="004B5F13">
      <w:pPr>
        <w:pStyle w:val="ConsPlusNormal"/>
        <w:jc w:val="right"/>
      </w:pPr>
    </w:p>
    <w:p w14:paraId="132955D2" w14:textId="77777777" w:rsidR="004B5F13" w:rsidRDefault="004B5F13" w:rsidP="004B5F13">
      <w:pPr>
        <w:pStyle w:val="ConsPlusNormal"/>
        <w:jc w:val="center"/>
      </w:pPr>
    </w:p>
    <w:p w14:paraId="33CE1C33" w14:textId="77777777" w:rsidR="004B5F13" w:rsidRDefault="004B5F13" w:rsidP="004B5F13">
      <w:pPr>
        <w:pStyle w:val="ConsPlusNonformat"/>
        <w:jc w:val="both"/>
      </w:pPr>
      <w:bookmarkStart w:id="414" w:name="P2572"/>
      <w:bookmarkEnd w:id="414"/>
      <w:r>
        <w:t xml:space="preserve">                              ВЫПИСКА</w:t>
      </w:r>
    </w:p>
    <w:p w14:paraId="051CB23D" w14:textId="77777777" w:rsidR="004B5F13" w:rsidRDefault="004B5F13" w:rsidP="004B5F13">
      <w:pPr>
        <w:pStyle w:val="ConsPlusNonformat"/>
        <w:jc w:val="both"/>
      </w:pPr>
      <w:r>
        <w:t xml:space="preserve">        из лицевого счета главного администратора источников</w:t>
      </w:r>
    </w:p>
    <w:p w14:paraId="38EE7C3E" w14:textId="77777777" w:rsidR="004B5F13" w:rsidRDefault="004B5F13" w:rsidP="004B5F13">
      <w:pPr>
        <w:pStyle w:val="ConsPlusNonformat"/>
        <w:jc w:val="both"/>
      </w:pPr>
      <w:r>
        <w:t xml:space="preserve">                  финансирования дефицита бюджета</w:t>
      </w:r>
    </w:p>
    <w:p w14:paraId="30212533" w14:textId="77777777" w:rsidR="004B5F13" w:rsidRDefault="004B5F13" w:rsidP="004B5F13">
      <w:pPr>
        <w:pStyle w:val="ConsPlusNonformat"/>
        <w:jc w:val="both"/>
      </w:pPr>
    </w:p>
    <w:p w14:paraId="029CE4BB" w14:textId="77777777" w:rsidR="004B5F13" w:rsidRDefault="004B5F13" w:rsidP="004B5F13">
      <w:pPr>
        <w:pStyle w:val="ConsPlusNonformat"/>
        <w:jc w:val="both"/>
      </w:pPr>
      <w:r>
        <w:t xml:space="preserve">                                               ┌───────────┐      ┌───────┐</w:t>
      </w:r>
    </w:p>
    <w:p w14:paraId="57FF8D2F" w14:textId="77777777" w:rsidR="004B5F13" w:rsidRDefault="004B5F13" w:rsidP="004B5F13">
      <w:pPr>
        <w:pStyle w:val="ConsPlusNonformat"/>
        <w:jc w:val="both"/>
      </w:pPr>
      <w:r>
        <w:t xml:space="preserve">                                             N │           │      │ Коды  │</w:t>
      </w:r>
    </w:p>
    <w:p w14:paraId="01D82736" w14:textId="77777777" w:rsidR="004B5F13" w:rsidRDefault="004B5F13" w:rsidP="004B5F13">
      <w:pPr>
        <w:pStyle w:val="ConsPlusNonformat"/>
        <w:jc w:val="both"/>
      </w:pPr>
      <w:r>
        <w:t xml:space="preserve">                                               └───────────┘      ├───────┤</w:t>
      </w:r>
    </w:p>
    <w:p w14:paraId="5C64F2A5" w14:textId="77777777" w:rsidR="004B5F13" w:rsidRDefault="004B5F13" w:rsidP="004B5F13">
      <w:pPr>
        <w:pStyle w:val="ConsPlusNonformat"/>
        <w:jc w:val="both"/>
      </w:pPr>
      <w:r>
        <w:t xml:space="preserve">                 за "__" __________ 20__ г.                  Дата │       │</w:t>
      </w:r>
    </w:p>
    <w:p w14:paraId="27BD8E58" w14:textId="77777777" w:rsidR="004B5F13" w:rsidRDefault="004B5F13" w:rsidP="004B5F13">
      <w:pPr>
        <w:pStyle w:val="ConsPlusNonformat"/>
        <w:jc w:val="both"/>
      </w:pPr>
      <w:r>
        <w:t xml:space="preserve">                                                                  ├───────┤</w:t>
      </w:r>
    </w:p>
    <w:p w14:paraId="2E0A8DC0" w14:textId="77777777" w:rsidR="004B5F13" w:rsidRDefault="004B5F13" w:rsidP="004B5F13">
      <w:pPr>
        <w:pStyle w:val="ConsPlusNonformat"/>
        <w:jc w:val="both"/>
      </w:pPr>
      <w:r>
        <w:t xml:space="preserve">                                          Дата предыдущей выписки │       │</w:t>
      </w:r>
    </w:p>
    <w:p w14:paraId="65ECD909" w14:textId="77777777" w:rsidR="004B5F13" w:rsidRDefault="004B5F13" w:rsidP="004B5F13">
      <w:pPr>
        <w:pStyle w:val="ConsPlusNonformat"/>
        <w:jc w:val="both"/>
      </w:pPr>
      <w:r>
        <w:t xml:space="preserve">                                                                  ├───────┤</w:t>
      </w:r>
    </w:p>
    <w:p w14:paraId="4A4F29C0" w14:textId="77777777" w:rsidR="004B5F13" w:rsidRDefault="004B5F13" w:rsidP="004B5F13">
      <w:pPr>
        <w:pStyle w:val="ConsPlusNonformat"/>
        <w:jc w:val="both"/>
      </w:pPr>
      <w:r>
        <w:t xml:space="preserve">                                                                  │       │</w:t>
      </w:r>
    </w:p>
    <w:p w14:paraId="5A0191C6" w14:textId="77777777" w:rsidR="004B5F13" w:rsidRDefault="004B5F13" w:rsidP="004B5F13">
      <w:pPr>
        <w:pStyle w:val="ConsPlusNonformat"/>
        <w:jc w:val="both"/>
      </w:pPr>
      <w:r>
        <w:t>Финансовый орган       ___________________________                ├───────┤</w:t>
      </w:r>
    </w:p>
    <w:p w14:paraId="09424FC5" w14:textId="77777777" w:rsidR="004B5F13" w:rsidRDefault="004B5F13" w:rsidP="004B5F13">
      <w:pPr>
        <w:pStyle w:val="ConsPlusNonformat"/>
        <w:jc w:val="both"/>
      </w:pPr>
      <w:r>
        <w:t>Главный администратор источников                                  │       │</w:t>
      </w:r>
    </w:p>
    <w:p w14:paraId="4FFAEF30" w14:textId="77777777" w:rsidR="004B5F13" w:rsidRDefault="004B5F13" w:rsidP="004B5F13">
      <w:pPr>
        <w:pStyle w:val="ConsPlusNonformat"/>
        <w:jc w:val="both"/>
      </w:pPr>
      <w:r>
        <w:t>финансирования дефицита бюджета __________________    Глава по БК ├───────┤</w:t>
      </w:r>
    </w:p>
    <w:p w14:paraId="68B6EE3C" w14:textId="77777777" w:rsidR="004B5F13" w:rsidRDefault="004B5F13" w:rsidP="004B5F13">
      <w:pPr>
        <w:pStyle w:val="ConsPlusNonformat"/>
        <w:jc w:val="both"/>
      </w:pPr>
      <w:r>
        <w:t xml:space="preserve">                          ________________________                │       │</w:t>
      </w:r>
    </w:p>
    <w:p w14:paraId="4CDE5FEB" w14:textId="77777777" w:rsidR="004B5F13" w:rsidRDefault="004B5F13" w:rsidP="004B5F13">
      <w:pPr>
        <w:pStyle w:val="ConsPlusNonformat"/>
        <w:jc w:val="both"/>
      </w:pPr>
      <w:r>
        <w:t>Наименование бюджета ________________________                     ├───────┤</w:t>
      </w:r>
    </w:p>
    <w:p w14:paraId="0A129856" w14:textId="77777777" w:rsidR="004B5F13" w:rsidRDefault="004B5F13" w:rsidP="004B5F13">
      <w:pPr>
        <w:pStyle w:val="ConsPlusNonformat"/>
        <w:jc w:val="both"/>
      </w:pPr>
      <w:r>
        <w:t>Периодичность: ежедневная                                         │       │</w:t>
      </w:r>
    </w:p>
    <w:p w14:paraId="066AC62E" w14:textId="77777777" w:rsidR="004B5F13" w:rsidRDefault="004B5F13" w:rsidP="004B5F13">
      <w:pPr>
        <w:pStyle w:val="ConsPlusNonformat"/>
        <w:jc w:val="both"/>
      </w:pPr>
      <w:r>
        <w:t>Единица измерения: руб.                                           ├───────┤</w:t>
      </w:r>
    </w:p>
    <w:p w14:paraId="49418942" w14:textId="77777777" w:rsidR="004B5F13" w:rsidRDefault="004B5F13" w:rsidP="004B5F13">
      <w:pPr>
        <w:pStyle w:val="ConsPlusNonformat"/>
        <w:jc w:val="both"/>
      </w:pPr>
      <w:r>
        <w:t xml:space="preserve">                                                          по ОКЕИ │  </w:t>
      </w:r>
      <w:hyperlink r:id="rId17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23B8BCE" w14:textId="77777777" w:rsidR="004B5F13" w:rsidRDefault="004B5F13" w:rsidP="004B5F13">
      <w:pPr>
        <w:pStyle w:val="ConsPlusNonformat"/>
        <w:jc w:val="both"/>
      </w:pPr>
      <w:r>
        <w:t xml:space="preserve">                                                                  └───────┘</w:t>
      </w:r>
    </w:p>
    <w:p w14:paraId="716F4E13" w14:textId="77777777" w:rsidR="004B5F13" w:rsidRDefault="004B5F13" w:rsidP="004B5F13">
      <w:pPr>
        <w:pStyle w:val="ConsPlusNonformat"/>
        <w:jc w:val="both"/>
      </w:pPr>
    </w:p>
    <w:p w14:paraId="56133300" w14:textId="77777777" w:rsidR="004B5F13" w:rsidRDefault="004B5F13" w:rsidP="004B5F13">
      <w:pPr>
        <w:pStyle w:val="ConsPlusNonformat"/>
        <w:jc w:val="both"/>
      </w:pPr>
      <w:r>
        <w:t xml:space="preserve">            1. Остатки бюджетных ассигнований на лицевом счете</w:t>
      </w:r>
    </w:p>
    <w:p w14:paraId="399869D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3458"/>
        <w:gridCol w:w="1701"/>
        <w:gridCol w:w="1474"/>
      </w:tblGrid>
      <w:tr w:rsidR="004B5F13" w14:paraId="3E76D381" w14:textId="77777777" w:rsidTr="00F333D1">
        <w:tc>
          <w:tcPr>
            <w:tcW w:w="3364" w:type="dxa"/>
            <w:vMerge w:val="restart"/>
          </w:tcPr>
          <w:p w14:paraId="2720DA43" w14:textId="77777777" w:rsidR="004B5F13" w:rsidRDefault="004B5F13" w:rsidP="00F333D1">
            <w:pPr>
              <w:pStyle w:val="ConsPlusNormal"/>
              <w:jc w:val="center"/>
            </w:pPr>
            <w:r>
              <w:t>Наименование показателя</w:t>
            </w:r>
          </w:p>
        </w:tc>
        <w:tc>
          <w:tcPr>
            <w:tcW w:w="3458" w:type="dxa"/>
            <w:vMerge w:val="restart"/>
          </w:tcPr>
          <w:p w14:paraId="3261F390" w14:textId="77777777" w:rsidR="004B5F13" w:rsidRDefault="004B5F13" w:rsidP="00F333D1">
            <w:pPr>
              <w:pStyle w:val="ConsPlusNormal"/>
              <w:jc w:val="center"/>
            </w:pPr>
            <w:r>
              <w:t>Сумма на текущий финансовый год</w:t>
            </w:r>
          </w:p>
        </w:tc>
        <w:tc>
          <w:tcPr>
            <w:tcW w:w="3175" w:type="dxa"/>
            <w:gridSpan w:val="2"/>
          </w:tcPr>
          <w:p w14:paraId="72C9B021" w14:textId="77777777" w:rsidR="004B5F13" w:rsidRDefault="004B5F13" w:rsidP="00F333D1">
            <w:pPr>
              <w:pStyle w:val="ConsPlusNormal"/>
              <w:jc w:val="center"/>
            </w:pPr>
            <w:r>
              <w:t>Сумма на плановый период</w:t>
            </w:r>
          </w:p>
        </w:tc>
      </w:tr>
      <w:tr w:rsidR="004B5F13" w14:paraId="22BAA9BB" w14:textId="77777777" w:rsidTr="00F333D1">
        <w:tc>
          <w:tcPr>
            <w:tcW w:w="3364" w:type="dxa"/>
            <w:vMerge/>
          </w:tcPr>
          <w:p w14:paraId="6F9CDCE5" w14:textId="77777777" w:rsidR="004B5F13" w:rsidRDefault="004B5F13" w:rsidP="00F333D1">
            <w:pPr>
              <w:pStyle w:val="ConsPlusNormal"/>
            </w:pPr>
          </w:p>
        </w:tc>
        <w:tc>
          <w:tcPr>
            <w:tcW w:w="3458" w:type="dxa"/>
            <w:vMerge/>
          </w:tcPr>
          <w:p w14:paraId="6FD31FA5" w14:textId="77777777" w:rsidR="004B5F13" w:rsidRDefault="004B5F13" w:rsidP="00F333D1">
            <w:pPr>
              <w:pStyle w:val="ConsPlusNormal"/>
            </w:pPr>
          </w:p>
        </w:tc>
        <w:tc>
          <w:tcPr>
            <w:tcW w:w="1701" w:type="dxa"/>
          </w:tcPr>
          <w:p w14:paraId="1171F0DC" w14:textId="77777777" w:rsidR="004B5F13" w:rsidRDefault="004B5F13" w:rsidP="00F333D1">
            <w:pPr>
              <w:pStyle w:val="ConsPlusNormal"/>
              <w:jc w:val="center"/>
            </w:pPr>
            <w:r>
              <w:t>первый год</w:t>
            </w:r>
          </w:p>
        </w:tc>
        <w:tc>
          <w:tcPr>
            <w:tcW w:w="1474" w:type="dxa"/>
          </w:tcPr>
          <w:p w14:paraId="5B31DB65" w14:textId="77777777" w:rsidR="004B5F13" w:rsidRDefault="004B5F13" w:rsidP="00F333D1">
            <w:pPr>
              <w:pStyle w:val="ConsPlusNormal"/>
              <w:jc w:val="center"/>
            </w:pPr>
            <w:r>
              <w:t>второй год</w:t>
            </w:r>
          </w:p>
        </w:tc>
      </w:tr>
      <w:tr w:rsidR="004B5F13" w14:paraId="59F25535" w14:textId="77777777" w:rsidTr="00F333D1">
        <w:tc>
          <w:tcPr>
            <w:tcW w:w="3364" w:type="dxa"/>
          </w:tcPr>
          <w:p w14:paraId="6E0E1DF5" w14:textId="77777777" w:rsidR="004B5F13" w:rsidRDefault="004B5F13" w:rsidP="00F333D1">
            <w:pPr>
              <w:pStyle w:val="ConsPlusNormal"/>
              <w:jc w:val="center"/>
            </w:pPr>
            <w:r>
              <w:t>1</w:t>
            </w:r>
          </w:p>
        </w:tc>
        <w:tc>
          <w:tcPr>
            <w:tcW w:w="3458" w:type="dxa"/>
          </w:tcPr>
          <w:p w14:paraId="2EA03498" w14:textId="77777777" w:rsidR="004B5F13" w:rsidRDefault="004B5F13" w:rsidP="00F333D1">
            <w:pPr>
              <w:pStyle w:val="ConsPlusNormal"/>
              <w:jc w:val="center"/>
            </w:pPr>
            <w:r>
              <w:t>2</w:t>
            </w:r>
          </w:p>
        </w:tc>
        <w:tc>
          <w:tcPr>
            <w:tcW w:w="1701" w:type="dxa"/>
          </w:tcPr>
          <w:p w14:paraId="530E76F8" w14:textId="77777777" w:rsidR="004B5F13" w:rsidRDefault="004B5F13" w:rsidP="00F333D1">
            <w:pPr>
              <w:pStyle w:val="ConsPlusNormal"/>
              <w:jc w:val="center"/>
            </w:pPr>
            <w:r>
              <w:t>3</w:t>
            </w:r>
          </w:p>
        </w:tc>
        <w:tc>
          <w:tcPr>
            <w:tcW w:w="1474" w:type="dxa"/>
          </w:tcPr>
          <w:p w14:paraId="6CF6FA6F" w14:textId="77777777" w:rsidR="004B5F13" w:rsidRDefault="004B5F13" w:rsidP="00F333D1">
            <w:pPr>
              <w:pStyle w:val="ConsPlusNormal"/>
              <w:jc w:val="center"/>
            </w:pPr>
            <w:r>
              <w:t>4</w:t>
            </w:r>
          </w:p>
        </w:tc>
      </w:tr>
      <w:tr w:rsidR="004B5F13" w14:paraId="7AD17267" w14:textId="77777777" w:rsidTr="00F333D1">
        <w:tc>
          <w:tcPr>
            <w:tcW w:w="3364" w:type="dxa"/>
          </w:tcPr>
          <w:p w14:paraId="40BBA6D9" w14:textId="77777777" w:rsidR="004B5F13" w:rsidRDefault="004B5F13" w:rsidP="00F333D1">
            <w:pPr>
              <w:pStyle w:val="ConsPlusNormal"/>
              <w:jc w:val="both"/>
            </w:pPr>
            <w:r>
              <w:t>остаток на начало дня</w:t>
            </w:r>
          </w:p>
        </w:tc>
        <w:tc>
          <w:tcPr>
            <w:tcW w:w="3458" w:type="dxa"/>
          </w:tcPr>
          <w:p w14:paraId="79FCAF71" w14:textId="77777777" w:rsidR="004B5F13" w:rsidRDefault="004B5F13" w:rsidP="00F333D1">
            <w:pPr>
              <w:pStyle w:val="ConsPlusNormal"/>
            </w:pPr>
          </w:p>
        </w:tc>
        <w:tc>
          <w:tcPr>
            <w:tcW w:w="1701" w:type="dxa"/>
          </w:tcPr>
          <w:p w14:paraId="6DE36F5E" w14:textId="77777777" w:rsidR="004B5F13" w:rsidRDefault="004B5F13" w:rsidP="00F333D1">
            <w:pPr>
              <w:pStyle w:val="ConsPlusNormal"/>
            </w:pPr>
          </w:p>
        </w:tc>
        <w:tc>
          <w:tcPr>
            <w:tcW w:w="1474" w:type="dxa"/>
          </w:tcPr>
          <w:p w14:paraId="493469F3" w14:textId="77777777" w:rsidR="004B5F13" w:rsidRDefault="004B5F13" w:rsidP="00F333D1">
            <w:pPr>
              <w:pStyle w:val="ConsPlusNormal"/>
            </w:pPr>
          </w:p>
        </w:tc>
      </w:tr>
      <w:tr w:rsidR="004B5F13" w14:paraId="02F156A9" w14:textId="77777777" w:rsidTr="00F333D1">
        <w:tc>
          <w:tcPr>
            <w:tcW w:w="3364" w:type="dxa"/>
          </w:tcPr>
          <w:p w14:paraId="501EE589" w14:textId="77777777" w:rsidR="004B5F13" w:rsidRDefault="004B5F13" w:rsidP="00F333D1">
            <w:pPr>
              <w:pStyle w:val="ConsPlusNormal"/>
              <w:jc w:val="both"/>
            </w:pPr>
            <w:r>
              <w:t>остаток на конец дня</w:t>
            </w:r>
          </w:p>
        </w:tc>
        <w:tc>
          <w:tcPr>
            <w:tcW w:w="3458" w:type="dxa"/>
          </w:tcPr>
          <w:p w14:paraId="4C588605" w14:textId="77777777" w:rsidR="004B5F13" w:rsidRDefault="004B5F13" w:rsidP="00F333D1">
            <w:pPr>
              <w:pStyle w:val="ConsPlusNormal"/>
            </w:pPr>
          </w:p>
        </w:tc>
        <w:tc>
          <w:tcPr>
            <w:tcW w:w="1701" w:type="dxa"/>
          </w:tcPr>
          <w:p w14:paraId="7B1A5211" w14:textId="77777777" w:rsidR="004B5F13" w:rsidRDefault="004B5F13" w:rsidP="00F333D1">
            <w:pPr>
              <w:pStyle w:val="ConsPlusNormal"/>
            </w:pPr>
          </w:p>
        </w:tc>
        <w:tc>
          <w:tcPr>
            <w:tcW w:w="1474" w:type="dxa"/>
          </w:tcPr>
          <w:p w14:paraId="3BCB57BA" w14:textId="77777777" w:rsidR="004B5F13" w:rsidRDefault="004B5F13" w:rsidP="00F333D1">
            <w:pPr>
              <w:pStyle w:val="ConsPlusNormal"/>
            </w:pPr>
          </w:p>
        </w:tc>
      </w:tr>
    </w:tbl>
    <w:p w14:paraId="7F964DEF" w14:textId="77777777" w:rsidR="004B5F13" w:rsidRDefault="004B5F13" w:rsidP="004B5F13">
      <w:pPr>
        <w:pStyle w:val="ConsPlusNormal"/>
        <w:jc w:val="center"/>
      </w:pPr>
    </w:p>
    <w:p w14:paraId="4438C10A" w14:textId="77777777" w:rsidR="004B5F13" w:rsidRDefault="004B5F13" w:rsidP="004B5F13">
      <w:pPr>
        <w:pStyle w:val="ConsPlusNonformat"/>
        <w:jc w:val="both"/>
      </w:pPr>
      <w:r>
        <w:t xml:space="preserve">                   2. Доведенные бюджетные ассигнования</w:t>
      </w:r>
    </w:p>
    <w:p w14:paraId="505266BC" w14:textId="77777777" w:rsidR="004B5F13" w:rsidRDefault="004B5F13" w:rsidP="004B5F13">
      <w:pPr>
        <w:pStyle w:val="ConsPlusNonformat"/>
        <w:jc w:val="both"/>
      </w:pPr>
    </w:p>
    <w:p w14:paraId="043C2CCB" w14:textId="77777777" w:rsidR="004B5F13" w:rsidRDefault="004B5F13" w:rsidP="004B5F13">
      <w:pPr>
        <w:pStyle w:val="ConsPlusNonformat"/>
        <w:jc w:val="both"/>
      </w:pPr>
      <w:r>
        <w:t xml:space="preserve">                        2.1. Бюджетные ассигнования</w:t>
      </w:r>
    </w:p>
    <w:p w14:paraId="138F09D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9"/>
        <w:gridCol w:w="663"/>
        <w:gridCol w:w="340"/>
        <w:gridCol w:w="819"/>
        <w:gridCol w:w="2494"/>
        <w:gridCol w:w="1531"/>
        <w:gridCol w:w="1587"/>
      </w:tblGrid>
      <w:tr w:rsidR="004B5F13" w14:paraId="5C2DCC5F" w14:textId="77777777" w:rsidTr="00F333D1">
        <w:tc>
          <w:tcPr>
            <w:tcW w:w="567" w:type="dxa"/>
            <w:vMerge w:val="restart"/>
          </w:tcPr>
          <w:p w14:paraId="71794961" w14:textId="77777777" w:rsidR="004B5F13" w:rsidRDefault="004B5F13" w:rsidP="00F333D1">
            <w:pPr>
              <w:pStyle w:val="ConsPlusNormal"/>
              <w:jc w:val="center"/>
            </w:pPr>
            <w:r>
              <w:t>N п/п</w:t>
            </w:r>
          </w:p>
        </w:tc>
        <w:tc>
          <w:tcPr>
            <w:tcW w:w="3791" w:type="dxa"/>
            <w:gridSpan w:val="4"/>
          </w:tcPr>
          <w:p w14:paraId="55010AFE" w14:textId="77777777" w:rsidR="004B5F13" w:rsidRDefault="004B5F13" w:rsidP="00F333D1">
            <w:pPr>
              <w:pStyle w:val="ConsPlusNormal"/>
              <w:jc w:val="center"/>
            </w:pPr>
            <w:r>
              <w:t>Документ</w:t>
            </w:r>
          </w:p>
        </w:tc>
        <w:tc>
          <w:tcPr>
            <w:tcW w:w="2494" w:type="dxa"/>
            <w:vMerge w:val="restart"/>
          </w:tcPr>
          <w:p w14:paraId="240F9CC0" w14:textId="77777777" w:rsidR="004B5F13" w:rsidRDefault="004B5F13" w:rsidP="00F333D1">
            <w:pPr>
              <w:pStyle w:val="ConsPlusNormal"/>
              <w:jc w:val="center"/>
            </w:pPr>
            <w:r>
              <w:t>Сумма на текущий финансовый год</w:t>
            </w:r>
          </w:p>
        </w:tc>
        <w:tc>
          <w:tcPr>
            <w:tcW w:w="3118" w:type="dxa"/>
            <w:gridSpan w:val="2"/>
          </w:tcPr>
          <w:p w14:paraId="05FD2980" w14:textId="77777777" w:rsidR="004B5F13" w:rsidRDefault="004B5F13" w:rsidP="00F333D1">
            <w:pPr>
              <w:pStyle w:val="ConsPlusNormal"/>
              <w:jc w:val="center"/>
            </w:pPr>
            <w:r>
              <w:t>Сумма на плановый период</w:t>
            </w:r>
          </w:p>
        </w:tc>
      </w:tr>
      <w:tr w:rsidR="004B5F13" w14:paraId="304F4CE1" w14:textId="77777777" w:rsidTr="00F333D1">
        <w:tc>
          <w:tcPr>
            <w:tcW w:w="567" w:type="dxa"/>
            <w:vMerge/>
          </w:tcPr>
          <w:p w14:paraId="64062D2E" w14:textId="77777777" w:rsidR="004B5F13" w:rsidRDefault="004B5F13" w:rsidP="00F333D1">
            <w:pPr>
              <w:pStyle w:val="ConsPlusNormal"/>
            </w:pPr>
          </w:p>
        </w:tc>
        <w:tc>
          <w:tcPr>
            <w:tcW w:w="1969" w:type="dxa"/>
          </w:tcPr>
          <w:p w14:paraId="5C00214A" w14:textId="77777777" w:rsidR="004B5F13" w:rsidRDefault="004B5F13" w:rsidP="00F333D1">
            <w:pPr>
              <w:pStyle w:val="ConsPlusNormal"/>
              <w:jc w:val="center"/>
            </w:pPr>
            <w:r>
              <w:t>наименование</w:t>
            </w:r>
          </w:p>
        </w:tc>
        <w:tc>
          <w:tcPr>
            <w:tcW w:w="1003" w:type="dxa"/>
            <w:gridSpan w:val="2"/>
          </w:tcPr>
          <w:p w14:paraId="0C09FD16" w14:textId="77777777" w:rsidR="004B5F13" w:rsidRDefault="004B5F13" w:rsidP="00F333D1">
            <w:pPr>
              <w:pStyle w:val="ConsPlusNormal"/>
              <w:jc w:val="center"/>
            </w:pPr>
            <w:r>
              <w:t>номер</w:t>
            </w:r>
          </w:p>
        </w:tc>
        <w:tc>
          <w:tcPr>
            <w:tcW w:w="819" w:type="dxa"/>
          </w:tcPr>
          <w:p w14:paraId="763EE95D" w14:textId="77777777" w:rsidR="004B5F13" w:rsidRDefault="004B5F13" w:rsidP="00F333D1">
            <w:pPr>
              <w:pStyle w:val="ConsPlusNormal"/>
              <w:jc w:val="center"/>
            </w:pPr>
            <w:r>
              <w:t>дата</w:t>
            </w:r>
          </w:p>
        </w:tc>
        <w:tc>
          <w:tcPr>
            <w:tcW w:w="2494" w:type="dxa"/>
            <w:vMerge/>
          </w:tcPr>
          <w:p w14:paraId="668B93B6" w14:textId="77777777" w:rsidR="004B5F13" w:rsidRDefault="004B5F13" w:rsidP="00F333D1">
            <w:pPr>
              <w:pStyle w:val="ConsPlusNormal"/>
            </w:pPr>
          </w:p>
        </w:tc>
        <w:tc>
          <w:tcPr>
            <w:tcW w:w="1531" w:type="dxa"/>
          </w:tcPr>
          <w:p w14:paraId="13AEA1EF" w14:textId="77777777" w:rsidR="004B5F13" w:rsidRDefault="004B5F13" w:rsidP="00F333D1">
            <w:pPr>
              <w:pStyle w:val="ConsPlusNormal"/>
              <w:jc w:val="center"/>
            </w:pPr>
            <w:r>
              <w:t>первый год</w:t>
            </w:r>
          </w:p>
        </w:tc>
        <w:tc>
          <w:tcPr>
            <w:tcW w:w="1587" w:type="dxa"/>
          </w:tcPr>
          <w:p w14:paraId="2D87081F" w14:textId="77777777" w:rsidR="004B5F13" w:rsidRDefault="004B5F13" w:rsidP="00F333D1">
            <w:pPr>
              <w:pStyle w:val="ConsPlusNormal"/>
              <w:jc w:val="center"/>
            </w:pPr>
            <w:r>
              <w:t>второй год</w:t>
            </w:r>
          </w:p>
        </w:tc>
      </w:tr>
      <w:tr w:rsidR="004B5F13" w14:paraId="7B360C85" w14:textId="77777777" w:rsidTr="00F333D1">
        <w:tc>
          <w:tcPr>
            <w:tcW w:w="567" w:type="dxa"/>
          </w:tcPr>
          <w:p w14:paraId="6D450F61" w14:textId="77777777" w:rsidR="004B5F13" w:rsidRDefault="004B5F13" w:rsidP="00F333D1">
            <w:pPr>
              <w:pStyle w:val="ConsPlusNormal"/>
              <w:jc w:val="center"/>
            </w:pPr>
            <w:r>
              <w:t>1</w:t>
            </w:r>
          </w:p>
        </w:tc>
        <w:tc>
          <w:tcPr>
            <w:tcW w:w="1969" w:type="dxa"/>
          </w:tcPr>
          <w:p w14:paraId="0D6BEC8F" w14:textId="77777777" w:rsidR="004B5F13" w:rsidRDefault="004B5F13" w:rsidP="00F333D1">
            <w:pPr>
              <w:pStyle w:val="ConsPlusNormal"/>
              <w:jc w:val="center"/>
            </w:pPr>
            <w:r>
              <w:t>2</w:t>
            </w:r>
          </w:p>
        </w:tc>
        <w:tc>
          <w:tcPr>
            <w:tcW w:w="1003" w:type="dxa"/>
            <w:gridSpan w:val="2"/>
          </w:tcPr>
          <w:p w14:paraId="005EE838" w14:textId="77777777" w:rsidR="004B5F13" w:rsidRDefault="004B5F13" w:rsidP="00F333D1">
            <w:pPr>
              <w:pStyle w:val="ConsPlusNormal"/>
              <w:jc w:val="center"/>
            </w:pPr>
            <w:r>
              <w:t>3</w:t>
            </w:r>
          </w:p>
        </w:tc>
        <w:tc>
          <w:tcPr>
            <w:tcW w:w="819" w:type="dxa"/>
          </w:tcPr>
          <w:p w14:paraId="53FF5DA5" w14:textId="77777777" w:rsidR="004B5F13" w:rsidRDefault="004B5F13" w:rsidP="00F333D1">
            <w:pPr>
              <w:pStyle w:val="ConsPlusNormal"/>
              <w:jc w:val="center"/>
            </w:pPr>
            <w:r>
              <w:t>4</w:t>
            </w:r>
          </w:p>
        </w:tc>
        <w:tc>
          <w:tcPr>
            <w:tcW w:w="2494" w:type="dxa"/>
          </w:tcPr>
          <w:p w14:paraId="06B870B7" w14:textId="77777777" w:rsidR="004B5F13" w:rsidRDefault="004B5F13" w:rsidP="00F333D1">
            <w:pPr>
              <w:pStyle w:val="ConsPlusNormal"/>
              <w:jc w:val="center"/>
            </w:pPr>
            <w:r>
              <w:t>5</w:t>
            </w:r>
          </w:p>
        </w:tc>
        <w:tc>
          <w:tcPr>
            <w:tcW w:w="1531" w:type="dxa"/>
          </w:tcPr>
          <w:p w14:paraId="6CC8E250" w14:textId="77777777" w:rsidR="004B5F13" w:rsidRDefault="004B5F13" w:rsidP="00F333D1">
            <w:pPr>
              <w:pStyle w:val="ConsPlusNormal"/>
              <w:jc w:val="center"/>
            </w:pPr>
            <w:r>
              <w:t>6</w:t>
            </w:r>
          </w:p>
        </w:tc>
        <w:tc>
          <w:tcPr>
            <w:tcW w:w="1587" w:type="dxa"/>
          </w:tcPr>
          <w:p w14:paraId="719EFBFD" w14:textId="77777777" w:rsidR="004B5F13" w:rsidRDefault="004B5F13" w:rsidP="00F333D1">
            <w:pPr>
              <w:pStyle w:val="ConsPlusNormal"/>
              <w:jc w:val="center"/>
            </w:pPr>
            <w:r>
              <w:t>7</w:t>
            </w:r>
          </w:p>
        </w:tc>
      </w:tr>
      <w:tr w:rsidR="004B5F13" w14:paraId="0152293A" w14:textId="77777777" w:rsidTr="00F333D1">
        <w:tc>
          <w:tcPr>
            <w:tcW w:w="567" w:type="dxa"/>
          </w:tcPr>
          <w:p w14:paraId="638B5502" w14:textId="77777777" w:rsidR="004B5F13" w:rsidRDefault="004B5F13" w:rsidP="00F333D1">
            <w:pPr>
              <w:pStyle w:val="ConsPlusNormal"/>
            </w:pPr>
          </w:p>
        </w:tc>
        <w:tc>
          <w:tcPr>
            <w:tcW w:w="1969" w:type="dxa"/>
          </w:tcPr>
          <w:p w14:paraId="73490FF4" w14:textId="77777777" w:rsidR="004B5F13" w:rsidRDefault="004B5F13" w:rsidP="00F333D1">
            <w:pPr>
              <w:pStyle w:val="ConsPlusNormal"/>
            </w:pPr>
          </w:p>
        </w:tc>
        <w:tc>
          <w:tcPr>
            <w:tcW w:w="1003" w:type="dxa"/>
            <w:gridSpan w:val="2"/>
          </w:tcPr>
          <w:p w14:paraId="54F608DD" w14:textId="77777777" w:rsidR="004B5F13" w:rsidRDefault="004B5F13" w:rsidP="00F333D1">
            <w:pPr>
              <w:pStyle w:val="ConsPlusNormal"/>
            </w:pPr>
          </w:p>
        </w:tc>
        <w:tc>
          <w:tcPr>
            <w:tcW w:w="819" w:type="dxa"/>
          </w:tcPr>
          <w:p w14:paraId="7DBEDE9F" w14:textId="77777777" w:rsidR="004B5F13" w:rsidRDefault="004B5F13" w:rsidP="00F333D1">
            <w:pPr>
              <w:pStyle w:val="ConsPlusNormal"/>
            </w:pPr>
          </w:p>
        </w:tc>
        <w:tc>
          <w:tcPr>
            <w:tcW w:w="2494" w:type="dxa"/>
          </w:tcPr>
          <w:p w14:paraId="1E6F7FE3" w14:textId="77777777" w:rsidR="004B5F13" w:rsidRDefault="004B5F13" w:rsidP="00F333D1">
            <w:pPr>
              <w:pStyle w:val="ConsPlusNormal"/>
            </w:pPr>
          </w:p>
        </w:tc>
        <w:tc>
          <w:tcPr>
            <w:tcW w:w="1531" w:type="dxa"/>
          </w:tcPr>
          <w:p w14:paraId="3689E056" w14:textId="77777777" w:rsidR="004B5F13" w:rsidRDefault="004B5F13" w:rsidP="00F333D1">
            <w:pPr>
              <w:pStyle w:val="ConsPlusNormal"/>
            </w:pPr>
          </w:p>
        </w:tc>
        <w:tc>
          <w:tcPr>
            <w:tcW w:w="1587" w:type="dxa"/>
          </w:tcPr>
          <w:p w14:paraId="627017E9" w14:textId="77777777" w:rsidR="004B5F13" w:rsidRDefault="004B5F13" w:rsidP="00F333D1">
            <w:pPr>
              <w:pStyle w:val="ConsPlusNormal"/>
            </w:pPr>
          </w:p>
        </w:tc>
      </w:tr>
      <w:tr w:rsidR="004B5F13" w14:paraId="1C89C9FB" w14:textId="77777777" w:rsidTr="00F333D1">
        <w:tc>
          <w:tcPr>
            <w:tcW w:w="567" w:type="dxa"/>
          </w:tcPr>
          <w:p w14:paraId="480458E8" w14:textId="77777777" w:rsidR="004B5F13" w:rsidRDefault="004B5F13" w:rsidP="00F333D1">
            <w:pPr>
              <w:pStyle w:val="ConsPlusNormal"/>
            </w:pPr>
          </w:p>
        </w:tc>
        <w:tc>
          <w:tcPr>
            <w:tcW w:w="1969" w:type="dxa"/>
          </w:tcPr>
          <w:p w14:paraId="69D39705" w14:textId="77777777" w:rsidR="004B5F13" w:rsidRDefault="004B5F13" w:rsidP="00F333D1">
            <w:pPr>
              <w:pStyle w:val="ConsPlusNormal"/>
            </w:pPr>
          </w:p>
        </w:tc>
        <w:tc>
          <w:tcPr>
            <w:tcW w:w="1003" w:type="dxa"/>
            <w:gridSpan w:val="2"/>
          </w:tcPr>
          <w:p w14:paraId="75557ED8" w14:textId="77777777" w:rsidR="004B5F13" w:rsidRDefault="004B5F13" w:rsidP="00F333D1">
            <w:pPr>
              <w:pStyle w:val="ConsPlusNormal"/>
            </w:pPr>
          </w:p>
        </w:tc>
        <w:tc>
          <w:tcPr>
            <w:tcW w:w="819" w:type="dxa"/>
          </w:tcPr>
          <w:p w14:paraId="6BF0111D" w14:textId="77777777" w:rsidR="004B5F13" w:rsidRDefault="004B5F13" w:rsidP="00F333D1">
            <w:pPr>
              <w:pStyle w:val="ConsPlusNormal"/>
            </w:pPr>
          </w:p>
        </w:tc>
        <w:tc>
          <w:tcPr>
            <w:tcW w:w="2494" w:type="dxa"/>
          </w:tcPr>
          <w:p w14:paraId="73CD6E0F" w14:textId="77777777" w:rsidR="004B5F13" w:rsidRDefault="004B5F13" w:rsidP="00F333D1">
            <w:pPr>
              <w:pStyle w:val="ConsPlusNormal"/>
            </w:pPr>
          </w:p>
        </w:tc>
        <w:tc>
          <w:tcPr>
            <w:tcW w:w="1531" w:type="dxa"/>
          </w:tcPr>
          <w:p w14:paraId="2B041E47" w14:textId="77777777" w:rsidR="004B5F13" w:rsidRDefault="004B5F13" w:rsidP="00F333D1">
            <w:pPr>
              <w:pStyle w:val="ConsPlusNormal"/>
            </w:pPr>
          </w:p>
        </w:tc>
        <w:tc>
          <w:tcPr>
            <w:tcW w:w="1587" w:type="dxa"/>
          </w:tcPr>
          <w:p w14:paraId="580A41C3" w14:textId="77777777" w:rsidR="004B5F13" w:rsidRDefault="004B5F13" w:rsidP="00F333D1">
            <w:pPr>
              <w:pStyle w:val="ConsPlusNormal"/>
            </w:pPr>
          </w:p>
        </w:tc>
      </w:tr>
      <w:tr w:rsidR="004B5F13" w14:paraId="2052C44D" w14:textId="77777777" w:rsidTr="00F333D1">
        <w:tc>
          <w:tcPr>
            <w:tcW w:w="567" w:type="dxa"/>
          </w:tcPr>
          <w:p w14:paraId="6D166A7D" w14:textId="77777777" w:rsidR="004B5F13" w:rsidRDefault="004B5F13" w:rsidP="00F333D1">
            <w:pPr>
              <w:pStyle w:val="ConsPlusNormal"/>
            </w:pPr>
          </w:p>
        </w:tc>
        <w:tc>
          <w:tcPr>
            <w:tcW w:w="1969" w:type="dxa"/>
          </w:tcPr>
          <w:p w14:paraId="1000221E" w14:textId="77777777" w:rsidR="004B5F13" w:rsidRDefault="004B5F13" w:rsidP="00F333D1">
            <w:pPr>
              <w:pStyle w:val="ConsPlusNormal"/>
            </w:pPr>
          </w:p>
        </w:tc>
        <w:tc>
          <w:tcPr>
            <w:tcW w:w="1003" w:type="dxa"/>
            <w:gridSpan w:val="2"/>
          </w:tcPr>
          <w:p w14:paraId="7029912B" w14:textId="77777777" w:rsidR="004B5F13" w:rsidRDefault="004B5F13" w:rsidP="00F333D1">
            <w:pPr>
              <w:pStyle w:val="ConsPlusNormal"/>
            </w:pPr>
          </w:p>
        </w:tc>
        <w:tc>
          <w:tcPr>
            <w:tcW w:w="819" w:type="dxa"/>
          </w:tcPr>
          <w:p w14:paraId="05B30846" w14:textId="77777777" w:rsidR="004B5F13" w:rsidRDefault="004B5F13" w:rsidP="00F333D1">
            <w:pPr>
              <w:pStyle w:val="ConsPlusNormal"/>
            </w:pPr>
          </w:p>
        </w:tc>
        <w:tc>
          <w:tcPr>
            <w:tcW w:w="2494" w:type="dxa"/>
          </w:tcPr>
          <w:p w14:paraId="40511D67" w14:textId="77777777" w:rsidR="004B5F13" w:rsidRDefault="004B5F13" w:rsidP="00F333D1">
            <w:pPr>
              <w:pStyle w:val="ConsPlusNormal"/>
            </w:pPr>
          </w:p>
        </w:tc>
        <w:tc>
          <w:tcPr>
            <w:tcW w:w="1531" w:type="dxa"/>
          </w:tcPr>
          <w:p w14:paraId="02E1C633" w14:textId="77777777" w:rsidR="004B5F13" w:rsidRDefault="004B5F13" w:rsidP="00F333D1">
            <w:pPr>
              <w:pStyle w:val="ConsPlusNormal"/>
            </w:pPr>
          </w:p>
        </w:tc>
        <w:tc>
          <w:tcPr>
            <w:tcW w:w="1587" w:type="dxa"/>
          </w:tcPr>
          <w:p w14:paraId="2A7D3479" w14:textId="77777777" w:rsidR="004B5F13" w:rsidRDefault="004B5F13" w:rsidP="00F333D1">
            <w:pPr>
              <w:pStyle w:val="ConsPlusNormal"/>
            </w:pPr>
          </w:p>
        </w:tc>
      </w:tr>
      <w:tr w:rsidR="004B5F13" w14:paraId="47889350" w14:textId="77777777" w:rsidTr="00F333D1">
        <w:tc>
          <w:tcPr>
            <w:tcW w:w="567" w:type="dxa"/>
          </w:tcPr>
          <w:p w14:paraId="22418D40" w14:textId="77777777" w:rsidR="004B5F13" w:rsidRDefault="004B5F13" w:rsidP="00F333D1">
            <w:pPr>
              <w:pStyle w:val="ConsPlusNormal"/>
            </w:pPr>
          </w:p>
        </w:tc>
        <w:tc>
          <w:tcPr>
            <w:tcW w:w="1969" w:type="dxa"/>
          </w:tcPr>
          <w:p w14:paraId="47D48A78" w14:textId="77777777" w:rsidR="004B5F13" w:rsidRDefault="004B5F13" w:rsidP="00F333D1">
            <w:pPr>
              <w:pStyle w:val="ConsPlusNormal"/>
            </w:pPr>
          </w:p>
        </w:tc>
        <w:tc>
          <w:tcPr>
            <w:tcW w:w="1003" w:type="dxa"/>
            <w:gridSpan w:val="2"/>
          </w:tcPr>
          <w:p w14:paraId="3FD0FC9A" w14:textId="77777777" w:rsidR="004B5F13" w:rsidRDefault="004B5F13" w:rsidP="00F333D1">
            <w:pPr>
              <w:pStyle w:val="ConsPlusNormal"/>
            </w:pPr>
          </w:p>
        </w:tc>
        <w:tc>
          <w:tcPr>
            <w:tcW w:w="819" w:type="dxa"/>
          </w:tcPr>
          <w:p w14:paraId="4F778612" w14:textId="77777777" w:rsidR="004B5F13" w:rsidRDefault="004B5F13" w:rsidP="00F333D1">
            <w:pPr>
              <w:pStyle w:val="ConsPlusNormal"/>
            </w:pPr>
          </w:p>
        </w:tc>
        <w:tc>
          <w:tcPr>
            <w:tcW w:w="2494" w:type="dxa"/>
          </w:tcPr>
          <w:p w14:paraId="375F507C" w14:textId="77777777" w:rsidR="004B5F13" w:rsidRDefault="004B5F13" w:rsidP="00F333D1">
            <w:pPr>
              <w:pStyle w:val="ConsPlusNormal"/>
            </w:pPr>
          </w:p>
        </w:tc>
        <w:tc>
          <w:tcPr>
            <w:tcW w:w="1531" w:type="dxa"/>
          </w:tcPr>
          <w:p w14:paraId="5E9F66C2" w14:textId="77777777" w:rsidR="004B5F13" w:rsidRDefault="004B5F13" w:rsidP="00F333D1">
            <w:pPr>
              <w:pStyle w:val="ConsPlusNormal"/>
            </w:pPr>
          </w:p>
        </w:tc>
        <w:tc>
          <w:tcPr>
            <w:tcW w:w="1587" w:type="dxa"/>
          </w:tcPr>
          <w:p w14:paraId="243605C8" w14:textId="77777777" w:rsidR="004B5F13" w:rsidRDefault="004B5F13" w:rsidP="00F333D1">
            <w:pPr>
              <w:pStyle w:val="ConsPlusNormal"/>
            </w:pPr>
          </w:p>
        </w:tc>
      </w:tr>
      <w:tr w:rsidR="004B5F13" w14:paraId="60D9C222" w14:textId="77777777" w:rsidTr="00F333D1">
        <w:tc>
          <w:tcPr>
            <w:tcW w:w="567" w:type="dxa"/>
          </w:tcPr>
          <w:p w14:paraId="5D882CBE" w14:textId="77777777" w:rsidR="004B5F13" w:rsidRDefault="004B5F13" w:rsidP="00F333D1">
            <w:pPr>
              <w:pStyle w:val="ConsPlusNormal"/>
            </w:pPr>
          </w:p>
        </w:tc>
        <w:tc>
          <w:tcPr>
            <w:tcW w:w="1969" w:type="dxa"/>
          </w:tcPr>
          <w:p w14:paraId="4C295634" w14:textId="77777777" w:rsidR="004B5F13" w:rsidRDefault="004B5F13" w:rsidP="00F333D1">
            <w:pPr>
              <w:pStyle w:val="ConsPlusNormal"/>
            </w:pPr>
          </w:p>
        </w:tc>
        <w:tc>
          <w:tcPr>
            <w:tcW w:w="1003" w:type="dxa"/>
            <w:gridSpan w:val="2"/>
          </w:tcPr>
          <w:p w14:paraId="68DCF948" w14:textId="77777777" w:rsidR="004B5F13" w:rsidRDefault="004B5F13" w:rsidP="00F333D1">
            <w:pPr>
              <w:pStyle w:val="ConsPlusNormal"/>
            </w:pPr>
          </w:p>
        </w:tc>
        <w:tc>
          <w:tcPr>
            <w:tcW w:w="819" w:type="dxa"/>
          </w:tcPr>
          <w:p w14:paraId="00542AAF" w14:textId="77777777" w:rsidR="004B5F13" w:rsidRDefault="004B5F13" w:rsidP="00F333D1">
            <w:pPr>
              <w:pStyle w:val="ConsPlusNormal"/>
            </w:pPr>
          </w:p>
        </w:tc>
        <w:tc>
          <w:tcPr>
            <w:tcW w:w="2494" w:type="dxa"/>
          </w:tcPr>
          <w:p w14:paraId="37F621CA" w14:textId="77777777" w:rsidR="004B5F13" w:rsidRDefault="004B5F13" w:rsidP="00F333D1">
            <w:pPr>
              <w:pStyle w:val="ConsPlusNormal"/>
            </w:pPr>
          </w:p>
        </w:tc>
        <w:tc>
          <w:tcPr>
            <w:tcW w:w="1531" w:type="dxa"/>
          </w:tcPr>
          <w:p w14:paraId="787B0E49" w14:textId="77777777" w:rsidR="004B5F13" w:rsidRDefault="004B5F13" w:rsidP="00F333D1">
            <w:pPr>
              <w:pStyle w:val="ConsPlusNormal"/>
            </w:pPr>
          </w:p>
        </w:tc>
        <w:tc>
          <w:tcPr>
            <w:tcW w:w="1587" w:type="dxa"/>
          </w:tcPr>
          <w:p w14:paraId="23DFEED2" w14:textId="77777777" w:rsidR="004B5F13" w:rsidRDefault="004B5F13" w:rsidP="00F333D1">
            <w:pPr>
              <w:pStyle w:val="ConsPlusNormal"/>
            </w:pPr>
          </w:p>
        </w:tc>
      </w:tr>
      <w:tr w:rsidR="004B5F13" w14:paraId="69DB7D22" w14:textId="77777777" w:rsidTr="00F333D1">
        <w:tc>
          <w:tcPr>
            <w:tcW w:w="567" w:type="dxa"/>
          </w:tcPr>
          <w:p w14:paraId="1CF97602" w14:textId="77777777" w:rsidR="004B5F13" w:rsidRDefault="004B5F13" w:rsidP="00F333D1">
            <w:pPr>
              <w:pStyle w:val="ConsPlusNormal"/>
            </w:pPr>
          </w:p>
        </w:tc>
        <w:tc>
          <w:tcPr>
            <w:tcW w:w="1969" w:type="dxa"/>
          </w:tcPr>
          <w:p w14:paraId="2930F488" w14:textId="77777777" w:rsidR="004B5F13" w:rsidRDefault="004B5F13" w:rsidP="00F333D1">
            <w:pPr>
              <w:pStyle w:val="ConsPlusNormal"/>
            </w:pPr>
          </w:p>
        </w:tc>
        <w:tc>
          <w:tcPr>
            <w:tcW w:w="1003" w:type="dxa"/>
            <w:gridSpan w:val="2"/>
          </w:tcPr>
          <w:p w14:paraId="5621DC06" w14:textId="77777777" w:rsidR="004B5F13" w:rsidRDefault="004B5F13" w:rsidP="00F333D1">
            <w:pPr>
              <w:pStyle w:val="ConsPlusNormal"/>
            </w:pPr>
          </w:p>
        </w:tc>
        <w:tc>
          <w:tcPr>
            <w:tcW w:w="819" w:type="dxa"/>
          </w:tcPr>
          <w:p w14:paraId="6C02AB1E" w14:textId="77777777" w:rsidR="004B5F13" w:rsidRDefault="004B5F13" w:rsidP="00F333D1">
            <w:pPr>
              <w:pStyle w:val="ConsPlusNormal"/>
            </w:pPr>
          </w:p>
        </w:tc>
        <w:tc>
          <w:tcPr>
            <w:tcW w:w="2494" w:type="dxa"/>
          </w:tcPr>
          <w:p w14:paraId="3D6B8F0A" w14:textId="77777777" w:rsidR="004B5F13" w:rsidRDefault="004B5F13" w:rsidP="00F333D1">
            <w:pPr>
              <w:pStyle w:val="ConsPlusNormal"/>
            </w:pPr>
          </w:p>
        </w:tc>
        <w:tc>
          <w:tcPr>
            <w:tcW w:w="1531" w:type="dxa"/>
          </w:tcPr>
          <w:p w14:paraId="625B5742" w14:textId="77777777" w:rsidR="004B5F13" w:rsidRDefault="004B5F13" w:rsidP="00F333D1">
            <w:pPr>
              <w:pStyle w:val="ConsPlusNormal"/>
            </w:pPr>
          </w:p>
        </w:tc>
        <w:tc>
          <w:tcPr>
            <w:tcW w:w="1587" w:type="dxa"/>
          </w:tcPr>
          <w:p w14:paraId="652F7D01" w14:textId="77777777" w:rsidR="004B5F13" w:rsidRDefault="004B5F13" w:rsidP="00F333D1">
            <w:pPr>
              <w:pStyle w:val="ConsPlusNormal"/>
            </w:pPr>
          </w:p>
        </w:tc>
      </w:tr>
      <w:tr w:rsidR="004B5F13" w14:paraId="51697438" w14:textId="77777777" w:rsidTr="00F333D1">
        <w:tc>
          <w:tcPr>
            <w:tcW w:w="567" w:type="dxa"/>
          </w:tcPr>
          <w:p w14:paraId="245C5F2A" w14:textId="77777777" w:rsidR="004B5F13" w:rsidRDefault="004B5F13" w:rsidP="00F333D1">
            <w:pPr>
              <w:pStyle w:val="ConsPlusNormal"/>
            </w:pPr>
          </w:p>
        </w:tc>
        <w:tc>
          <w:tcPr>
            <w:tcW w:w="1969" w:type="dxa"/>
          </w:tcPr>
          <w:p w14:paraId="06BB919F" w14:textId="77777777" w:rsidR="004B5F13" w:rsidRDefault="004B5F13" w:rsidP="00F333D1">
            <w:pPr>
              <w:pStyle w:val="ConsPlusNormal"/>
            </w:pPr>
          </w:p>
        </w:tc>
        <w:tc>
          <w:tcPr>
            <w:tcW w:w="1003" w:type="dxa"/>
            <w:gridSpan w:val="2"/>
          </w:tcPr>
          <w:p w14:paraId="64CE3F8D" w14:textId="77777777" w:rsidR="004B5F13" w:rsidRDefault="004B5F13" w:rsidP="00F333D1">
            <w:pPr>
              <w:pStyle w:val="ConsPlusNormal"/>
            </w:pPr>
          </w:p>
        </w:tc>
        <w:tc>
          <w:tcPr>
            <w:tcW w:w="819" w:type="dxa"/>
          </w:tcPr>
          <w:p w14:paraId="5768E64D" w14:textId="77777777" w:rsidR="004B5F13" w:rsidRDefault="004B5F13" w:rsidP="00F333D1">
            <w:pPr>
              <w:pStyle w:val="ConsPlusNormal"/>
            </w:pPr>
          </w:p>
        </w:tc>
        <w:tc>
          <w:tcPr>
            <w:tcW w:w="2494" w:type="dxa"/>
          </w:tcPr>
          <w:p w14:paraId="6E580F42" w14:textId="77777777" w:rsidR="004B5F13" w:rsidRDefault="004B5F13" w:rsidP="00F333D1">
            <w:pPr>
              <w:pStyle w:val="ConsPlusNormal"/>
            </w:pPr>
          </w:p>
        </w:tc>
        <w:tc>
          <w:tcPr>
            <w:tcW w:w="1531" w:type="dxa"/>
          </w:tcPr>
          <w:p w14:paraId="434E3769" w14:textId="77777777" w:rsidR="004B5F13" w:rsidRDefault="004B5F13" w:rsidP="00F333D1">
            <w:pPr>
              <w:pStyle w:val="ConsPlusNormal"/>
            </w:pPr>
          </w:p>
        </w:tc>
        <w:tc>
          <w:tcPr>
            <w:tcW w:w="1587" w:type="dxa"/>
          </w:tcPr>
          <w:p w14:paraId="2AB0884B" w14:textId="77777777" w:rsidR="004B5F13" w:rsidRDefault="004B5F13" w:rsidP="00F333D1">
            <w:pPr>
              <w:pStyle w:val="ConsPlusNormal"/>
            </w:pPr>
          </w:p>
        </w:tc>
      </w:tr>
      <w:tr w:rsidR="004B5F13" w14:paraId="1C55E4E4" w14:textId="77777777" w:rsidTr="00F333D1">
        <w:tblPrEx>
          <w:tblBorders>
            <w:left w:val="nil"/>
          </w:tblBorders>
        </w:tblPrEx>
        <w:tc>
          <w:tcPr>
            <w:tcW w:w="3199" w:type="dxa"/>
            <w:gridSpan w:val="3"/>
            <w:tcBorders>
              <w:left w:val="nil"/>
              <w:bottom w:val="nil"/>
            </w:tcBorders>
          </w:tcPr>
          <w:p w14:paraId="559C736A" w14:textId="77777777" w:rsidR="004B5F13" w:rsidRDefault="004B5F13" w:rsidP="00F333D1">
            <w:pPr>
              <w:pStyle w:val="ConsPlusNormal"/>
            </w:pPr>
          </w:p>
        </w:tc>
        <w:tc>
          <w:tcPr>
            <w:tcW w:w="1159" w:type="dxa"/>
            <w:gridSpan w:val="2"/>
          </w:tcPr>
          <w:p w14:paraId="6E049900" w14:textId="77777777" w:rsidR="004B5F13" w:rsidRDefault="004B5F13" w:rsidP="00F333D1">
            <w:pPr>
              <w:pStyle w:val="ConsPlusNormal"/>
              <w:jc w:val="both"/>
            </w:pPr>
            <w:r>
              <w:t>Итого</w:t>
            </w:r>
          </w:p>
        </w:tc>
        <w:tc>
          <w:tcPr>
            <w:tcW w:w="2494" w:type="dxa"/>
          </w:tcPr>
          <w:p w14:paraId="416E79A1" w14:textId="77777777" w:rsidR="004B5F13" w:rsidRDefault="004B5F13" w:rsidP="00F333D1">
            <w:pPr>
              <w:pStyle w:val="ConsPlusNormal"/>
            </w:pPr>
          </w:p>
        </w:tc>
        <w:tc>
          <w:tcPr>
            <w:tcW w:w="1531" w:type="dxa"/>
          </w:tcPr>
          <w:p w14:paraId="463CED3B" w14:textId="77777777" w:rsidR="004B5F13" w:rsidRDefault="004B5F13" w:rsidP="00F333D1">
            <w:pPr>
              <w:pStyle w:val="ConsPlusNormal"/>
            </w:pPr>
          </w:p>
        </w:tc>
        <w:tc>
          <w:tcPr>
            <w:tcW w:w="1587" w:type="dxa"/>
          </w:tcPr>
          <w:p w14:paraId="2A65BECF" w14:textId="77777777" w:rsidR="004B5F13" w:rsidRDefault="004B5F13" w:rsidP="00F333D1">
            <w:pPr>
              <w:pStyle w:val="ConsPlusNormal"/>
            </w:pPr>
          </w:p>
        </w:tc>
      </w:tr>
    </w:tbl>
    <w:p w14:paraId="263AC291" w14:textId="77777777" w:rsidR="004B5F13" w:rsidRDefault="004B5F13" w:rsidP="004B5F13">
      <w:pPr>
        <w:pStyle w:val="ConsPlusNormal"/>
        <w:jc w:val="center"/>
      </w:pPr>
    </w:p>
    <w:p w14:paraId="3746EFF2" w14:textId="77777777" w:rsidR="004B5F13" w:rsidRDefault="004B5F13" w:rsidP="004B5F13">
      <w:pPr>
        <w:pStyle w:val="ConsPlusNonformat"/>
        <w:jc w:val="both"/>
      </w:pPr>
      <w:r>
        <w:t xml:space="preserve">                                                  Номер лицевого счета ____</w:t>
      </w:r>
    </w:p>
    <w:p w14:paraId="376FE464" w14:textId="77777777" w:rsidR="004B5F13" w:rsidRDefault="004B5F13" w:rsidP="004B5F13">
      <w:pPr>
        <w:pStyle w:val="ConsPlusNonformat"/>
        <w:jc w:val="both"/>
      </w:pPr>
      <w:r>
        <w:t xml:space="preserve">                                                  на "___" ________ 20__ г.</w:t>
      </w:r>
    </w:p>
    <w:p w14:paraId="5A99A31F" w14:textId="77777777" w:rsidR="004B5F13" w:rsidRDefault="004B5F13" w:rsidP="004B5F13">
      <w:pPr>
        <w:pStyle w:val="ConsPlusNonformat"/>
        <w:jc w:val="both"/>
      </w:pPr>
    </w:p>
    <w:p w14:paraId="5313D173" w14:textId="77777777" w:rsidR="004B5F13" w:rsidRDefault="004B5F13" w:rsidP="004B5F13">
      <w:pPr>
        <w:pStyle w:val="ConsPlusNonformat"/>
        <w:jc w:val="both"/>
      </w:pPr>
      <w:r>
        <w:t xml:space="preserve">                 3. Распределенные бюджетные ассигнования</w:t>
      </w:r>
    </w:p>
    <w:p w14:paraId="3A5705EA" w14:textId="77777777" w:rsidR="004B5F13" w:rsidRDefault="004B5F13" w:rsidP="004B5F13">
      <w:pPr>
        <w:pStyle w:val="ConsPlusNonformat"/>
        <w:jc w:val="both"/>
      </w:pPr>
    </w:p>
    <w:p w14:paraId="378AB361" w14:textId="77777777" w:rsidR="004B5F13" w:rsidRDefault="004B5F13" w:rsidP="004B5F13">
      <w:pPr>
        <w:pStyle w:val="ConsPlusNonformat"/>
        <w:jc w:val="both"/>
      </w:pPr>
      <w:r>
        <w:t xml:space="preserve">                        3.1. Бюджетные ассигнования</w:t>
      </w:r>
    </w:p>
    <w:p w14:paraId="5F10741E"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936"/>
        <w:gridCol w:w="737"/>
        <w:gridCol w:w="2778"/>
        <w:gridCol w:w="1531"/>
        <w:gridCol w:w="1531"/>
      </w:tblGrid>
      <w:tr w:rsidR="004B5F13" w14:paraId="0093DEFD" w14:textId="77777777" w:rsidTr="00F333D1">
        <w:tc>
          <w:tcPr>
            <w:tcW w:w="624" w:type="dxa"/>
            <w:vMerge w:val="restart"/>
          </w:tcPr>
          <w:p w14:paraId="1543819C" w14:textId="77777777" w:rsidR="004B5F13" w:rsidRDefault="004B5F13" w:rsidP="00F333D1">
            <w:pPr>
              <w:pStyle w:val="ConsPlusNormal"/>
              <w:jc w:val="center"/>
            </w:pPr>
            <w:r>
              <w:t>N п/п</w:t>
            </w:r>
          </w:p>
        </w:tc>
        <w:tc>
          <w:tcPr>
            <w:tcW w:w="3487" w:type="dxa"/>
            <w:gridSpan w:val="3"/>
          </w:tcPr>
          <w:p w14:paraId="59D007ED" w14:textId="77777777" w:rsidR="004B5F13" w:rsidRDefault="004B5F13" w:rsidP="00F333D1">
            <w:pPr>
              <w:pStyle w:val="ConsPlusNormal"/>
              <w:jc w:val="center"/>
            </w:pPr>
            <w:r>
              <w:t>Документ</w:t>
            </w:r>
          </w:p>
        </w:tc>
        <w:tc>
          <w:tcPr>
            <w:tcW w:w="2778" w:type="dxa"/>
            <w:vMerge w:val="restart"/>
          </w:tcPr>
          <w:p w14:paraId="1CCCE92A" w14:textId="77777777" w:rsidR="004B5F13" w:rsidRDefault="004B5F13" w:rsidP="00F333D1">
            <w:pPr>
              <w:pStyle w:val="ConsPlusNormal"/>
              <w:jc w:val="center"/>
            </w:pPr>
            <w:r>
              <w:t>Сумма на текущий финансовый год</w:t>
            </w:r>
          </w:p>
        </w:tc>
        <w:tc>
          <w:tcPr>
            <w:tcW w:w="3062" w:type="dxa"/>
            <w:gridSpan w:val="2"/>
          </w:tcPr>
          <w:p w14:paraId="7C19B078" w14:textId="77777777" w:rsidR="004B5F13" w:rsidRDefault="004B5F13" w:rsidP="00F333D1">
            <w:pPr>
              <w:pStyle w:val="ConsPlusNormal"/>
              <w:jc w:val="center"/>
            </w:pPr>
            <w:r>
              <w:t>Сумма на плановый период</w:t>
            </w:r>
          </w:p>
        </w:tc>
      </w:tr>
      <w:tr w:rsidR="004B5F13" w14:paraId="4702ACFA" w14:textId="77777777" w:rsidTr="00F333D1">
        <w:tc>
          <w:tcPr>
            <w:tcW w:w="624" w:type="dxa"/>
            <w:vMerge/>
          </w:tcPr>
          <w:p w14:paraId="43DE38E5" w14:textId="77777777" w:rsidR="004B5F13" w:rsidRDefault="004B5F13" w:rsidP="00F333D1">
            <w:pPr>
              <w:pStyle w:val="ConsPlusNormal"/>
            </w:pPr>
          </w:p>
        </w:tc>
        <w:tc>
          <w:tcPr>
            <w:tcW w:w="1814" w:type="dxa"/>
          </w:tcPr>
          <w:p w14:paraId="3F3990BE" w14:textId="77777777" w:rsidR="004B5F13" w:rsidRDefault="004B5F13" w:rsidP="00F333D1">
            <w:pPr>
              <w:pStyle w:val="ConsPlusNormal"/>
              <w:jc w:val="center"/>
            </w:pPr>
            <w:r>
              <w:t>наименование</w:t>
            </w:r>
          </w:p>
        </w:tc>
        <w:tc>
          <w:tcPr>
            <w:tcW w:w="936" w:type="dxa"/>
          </w:tcPr>
          <w:p w14:paraId="1E72AF61" w14:textId="77777777" w:rsidR="004B5F13" w:rsidRDefault="004B5F13" w:rsidP="00F333D1">
            <w:pPr>
              <w:pStyle w:val="ConsPlusNormal"/>
              <w:jc w:val="center"/>
            </w:pPr>
            <w:r>
              <w:t>номер</w:t>
            </w:r>
          </w:p>
        </w:tc>
        <w:tc>
          <w:tcPr>
            <w:tcW w:w="737" w:type="dxa"/>
          </w:tcPr>
          <w:p w14:paraId="30BED45C" w14:textId="77777777" w:rsidR="004B5F13" w:rsidRDefault="004B5F13" w:rsidP="00F333D1">
            <w:pPr>
              <w:pStyle w:val="ConsPlusNormal"/>
              <w:jc w:val="center"/>
            </w:pPr>
            <w:r>
              <w:t>дата</w:t>
            </w:r>
          </w:p>
        </w:tc>
        <w:tc>
          <w:tcPr>
            <w:tcW w:w="2778" w:type="dxa"/>
            <w:vMerge/>
          </w:tcPr>
          <w:p w14:paraId="23E5A923" w14:textId="77777777" w:rsidR="004B5F13" w:rsidRDefault="004B5F13" w:rsidP="00F333D1">
            <w:pPr>
              <w:pStyle w:val="ConsPlusNormal"/>
            </w:pPr>
          </w:p>
        </w:tc>
        <w:tc>
          <w:tcPr>
            <w:tcW w:w="1531" w:type="dxa"/>
          </w:tcPr>
          <w:p w14:paraId="3C9663C7" w14:textId="77777777" w:rsidR="004B5F13" w:rsidRDefault="004B5F13" w:rsidP="00F333D1">
            <w:pPr>
              <w:pStyle w:val="ConsPlusNormal"/>
              <w:jc w:val="center"/>
            </w:pPr>
            <w:r>
              <w:t>первый год</w:t>
            </w:r>
          </w:p>
        </w:tc>
        <w:tc>
          <w:tcPr>
            <w:tcW w:w="1531" w:type="dxa"/>
          </w:tcPr>
          <w:p w14:paraId="707EAEBE" w14:textId="77777777" w:rsidR="004B5F13" w:rsidRDefault="004B5F13" w:rsidP="00F333D1">
            <w:pPr>
              <w:pStyle w:val="ConsPlusNormal"/>
              <w:jc w:val="center"/>
            </w:pPr>
            <w:r>
              <w:t>второй год</w:t>
            </w:r>
          </w:p>
        </w:tc>
      </w:tr>
      <w:tr w:rsidR="004B5F13" w14:paraId="7A5E8331" w14:textId="77777777" w:rsidTr="00F333D1">
        <w:tc>
          <w:tcPr>
            <w:tcW w:w="624" w:type="dxa"/>
          </w:tcPr>
          <w:p w14:paraId="4CB2D9B2" w14:textId="77777777" w:rsidR="004B5F13" w:rsidRDefault="004B5F13" w:rsidP="00F333D1">
            <w:pPr>
              <w:pStyle w:val="ConsPlusNormal"/>
              <w:jc w:val="center"/>
            </w:pPr>
            <w:r>
              <w:t>1</w:t>
            </w:r>
          </w:p>
        </w:tc>
        <w:tc>
          <w:tcPr>
            <w:tcW w:w="1814" w:type="dxa"/>
          </w:tcPr>
          <w:p w14:paraId="04566A91" w14:textId="77777777" w:rsidR="004B5F13" w:rsidRDefault="004B5F13" w:rsidP="00F333D1">
            <w:pPr>
              <w:pStyle w:val="ConsPlusNormal"/>
              <w:jc w:val="center"/>
            </w:pPr>
            <w:r>
              <w:t>2</w:t>
            </w:r>
          </w:p>
        </w:tc>
        <w:tc>
          <w:tcPr>
            <w:tcW w:w="936" w:type="dxa"/>
          </w:tcPr>
          <w:p w14:paraId="0242FB8B" w14:textId="77777777" w:rsidR="004B5F13" w:rsidRDefault="004B5F13" w:rsidP="00F333D1">
            <w:pPr>
              <w:pStyle w:val="ConsPlusNormal"/>
              <w:jc w:val="center"/>
            </w:pPr>
            <w:r>
              <w:t>3</w:t>
            </w:r>
          </w:p>
        </w:tc>
        <w:tc>
          <w:tcPr>
            <w:tcW w:w="737" w:type="dxa"/>
          </w:tcPr>
          <w:p w14:paraId="5EB8C62E" w14:textId="77777777" w:rsidR="004B5F13" w:rsidRDefault="004B5F13" w:rsidP="00F333D1">
            <w:pPr>
              <w:pStyle w:val="ConsPlusNormal"/>
              <w:jc w:val="center"/>
            </w:pPr>
            <w:r>
              <w:t>4</w:t>
            </w:r>
          </w:p>
        </w:tc>
        <w:tc>
          <w:tcPr>
            <w:tcW w:w="2778" w:type="dxa"/>
          </w:tcPr>
          <w:p w14:paraId="7197C5E0" w14:textId="77777777" w:rsidR="004B5F13" w:rsidRDefault="004B5F13" w:rsidP="00F333D1">
            <w:pPr>
              <w:pStyle w:val="ConsPlusNormal"/>
              <w:jc w:val="center"/>
            </w:pPr>
            <w:r>
              <w:t>5</w:t>
            </w:r>
          </w:p>
        </w:tc>
        <w:tc>
          <w:tcPr>
            <w:tcW w:w="1531" w:type="dxa"/>
          </w:tcPr>
          <w:p w14:paraId="668F1A2F" w14:textId="77777777" w:rsidR="004B5F13" w:rsidRDefault="004B5F13" w:rsidP="00F333D1">
            <w:pPr>
              <w:pStyle w:val="ConsPlusNormal"/>
              <w:jc w:val="center"/>
            </w:pPr>
            <w:r>
              <w:t>6</w:t>
            </w:r>
          </w:p>
        </w:tc>
        <w:tc>
          <w:tcPr>
            <w:tcW w:w="1531" w:type="dxa"/>
          </w:tcPr>
          <w:p w14:paraId="1AEC6800" w14:textId="77777777" w:rsidR="004B5F13" w:rsidRDefault="004B5F13" w:rsidP="00F333D1">
            <w:pPr>
              <w:pStyle w:val="ConsPlusNormal"/>
              <w:jc w:val="center"/>
            </w:pPr>
            <w:r>
              <w:t>7</w:t>
            </w:r>
          </w:p>
        </w:tc>
      </w:tr>
      <w:tr w:rsidR="004B5F13" w14:paraId="1784917C" w14:textId="77777777" w:rsidTr="00F333D1">
        <w:tc>
          <w:tcPr>
            <w:tcW w:w="624" w:type="dxa"/>
          </w:tcPr>
          <w:p w14:paraId="16DBDBAD" w14:textId="77777777" w:rsidR="004B5F13" w:rsidRDefault="004B5F13" w:rsidP="00F333D1">
            <w:pPr>
              <w:pStyle w:val="ConsPlusNormal"/>
            </w:pPr>
          </w:p>
        </w:tc>
        <w:tc>
          <w:tcPr>
            <w:tcW w:w="1814" w:type="dxa"/>
          </w:tcPr>
          <w:p w14:paraId="0B872C7B" w14:textId="77777777" w:rsidR="004B5F13" w:rsidRDefault="004B5F13" w:rsidP="00F333D1">
            <w:pPr>
              <w:pStyle w:val="ConsPlusNormal"/>
            </w:pPr>
          </w:p>
        </w:tc>
        <w:tc>
          <w:tcPr>
            <w:tcW w:w="936" w:type="dxa"/>
          </w:tcPr>
          <w:p w14:paraId="5BC219BD" w14:textId="77777777" w:rsidR="004B5F13" w:rsidRDefault="004B5F13" w:rsidP="00F333D1">
            <w:pPr>
              <w:pStyle w:val="ConsPlusNormal"/>
            </w:pPr>
          </w:p>
        </w:tc>
        <w:tc>
          <w:tcPr>
            <w:tcW w:w="737" w:type="dxa"/>
          </w:tcPr>
          <w:p w14:paraId="40624432" w14:textId="77777777" w:rsidR="004B5F13" w:rsidRDefault="004B5F13" w:rsidP="00F333D1">
            <w:pPr>
              <w:pStyle w:val="ConsPlusNormal"/>
            </w:pPr>
          </w:p>
        </w:tc>
        <w:tc>
          <w:tcPr>
            <w:tcW w:w="2778" w:type="dxa"/>
          </w:tcPr>
          <w:p w14:paraId="14DF1885" w14:textId="77777777" w:rsidR="004B5F13" w:rsidRDefault="004B5F13" w:rsidP="00F333D1">
            <w:pPr>
              <w:pStyle w:val="ConsPlusNormal"/>
            </w:pPr>
          </w:p>
        </w:tc>
        <w:tc>
          <w:tcPr>
            <w:tcW w:w="1531" w:type="dxa"/>
          </w:tcPr>
          <w:p w14:paraId="4DBC5E70" w14:textId="77777777" w:rsidR="004B5F13" w:rsidRDefault="004B5F13" w:rsidP="00F333D1">
            <w:pPr>
              <w:pStyle w:val="ConsPlusNormal"/>
            </w:pPr>
          </w:p>
        </w:tc>
        <w:tc>
          <w:tcPr>
            <w:tcW w:w="1531" w:type="dxa"/>
          </w:tcPr>
          <w:p w14:paraId="4E7FCA66" w14:textId="77777777" w:rsidR="004B5F13" w:rsidRDefault="004B5F13" w:rsidP="00F333D1">
            <w:pPr>
              <w:pStyle w:val="ConsPlusNormal"/>
            </w:pPr>
          </w:p>
        </w:tc>
      </w:tr>
      <w:tr w:rsidR="004B5F13" w14:paraId="741A3E6C" w14:textId="77777777" w:rsidTr="00F333D1">
        <w:tc>
          <w:tcPr>
            <w:tcW w:w="624" w:type="dxa"/>
          </w:tcPr>
          <w:p w14:paraId="53CE0123" w14:textId="77777777" w:rsidR="004B5F13" w:rsidRDefault="004B5F13" w:rsidP="00F333D1">
            <w:pPr>
              <w:pStyle w:val="ConsPlusNormal"/>
            </w:pPr>
          </w:p>
        </w:tc>
        <w:tc>
          <w:tcPr>
            <w:tcW w:w="1814" w:type="dxa"/>
          </w:tcPr>
          <w:p w14:paraId="210E734F" w14:textId="77777777" w:rsidR="004B5F13" w:rsidRDefault="004B5F13" w:rsidP="00F333D1">
            <w:pPr>
              <w:pStyle w:val="ConsPlusNormal"/>
            </w:pPr>
          </w:p>
        </w:tc>
        <w:tc>
          <w:tcPr>
            <w:tcW w:w="936" w:type="dxa"/>
          </w:tcPr>
          <w:p w14:paraId="426A5E23" w14:textId="77777777" w:rsidR="004B5F13" w:rsidRDefault="004B5F13" w:rsidP="00F333D1">
            <w:pPr>
              <w:pStyle w:val="ConsPlusNormal"/>
            </w:pPr>
          </w:p>
        </w:tc>
        <w:tc>
          <w:tcPr>
            <w:tcW w:w="737" w:type="dxa"/>
          </w:tcPr>
          <w:p w14:paraId="05AA46A6" w14:textId="77777777" w:rsidR="004B5F13" w:rsidRDefault="004B5F13" w:rsidP="00F333D1">
            <w:pPr>
              <w:pStyle w:val="ConsPlusNormal"/>
            </w:pPr>
          </w:p>
        </w:tc>
        <w:tc>
          <w:tcPr>
            <w:tcW w:w="2778" w:type="dxa"/>
          </w:tcPr>
          <w:p w14:paraId="7065114A" w14:textId="77777777" w:rsidR="004B5F13" w:rsidRDefault="004B5F13" w:rsidP="00F333D1">
            <w:pPr>
              <w:pStyle w:val="ConsPlusNormal"/>
            </w:pPr>
          </w:p>
        </w:tc>
        <w:tc>
          <w:tcPr>
            <w:tcW w:w="1531" w:type="dxa"/>
          </w:tcPr>
          <w:p w14:paraId="70552C8E" w14:textId="77777777" w:rsidR="004B5F13" w:rsidRDefault="004B5F13" w:rsidP="00F333D1">
            <w:pPr>
              <w:pStyle w:val="ConsPlusNormal"/>
            </w:pPr>
          </w:p>
        </w:tc>
        <w:tc>
          <w:tcPr>
            <w:tcW w:w="1531" w:type="dxa"/>
          </w:tcPr>
          <w:p w14:paraId="0E9B3A5A" w14:textId="77777777" w:rsidR="004B5F13" w:rsidRDefault="004B5F13" w:rsidP="00F333D1">
            <w:pPr>
              <w:pStyle w:val="ConsPlusNormal"/>
            </w:pPr>
          </w:p>
        </w:tc>
      </w:tr>
      <w:tr w:rsidR="004B5F13" w14:paraId="2D8AA035" w14:textId="77777777" w:rsidTr="00F333D1">
        <w:tc>
          <w:tcPr>
            <w:tcW w:w="624" w:type="dxa"/>
          </w:tcPr>
          <w:p w14:paraId="2DD9AA20" w14:textId="77777777" w:rsidR="004B5F13" w:rsidRDefault="004B5F13" w:rsidP="00F333D1">
            <w:pPr>
              <w:pStyle w:val="ConsPlusNormal"/>
            </w:pPr>
          </w:p>
        </w:tc>
        <w:tc>
          <w:tcPr>
            <w:tcW w:w="1814" w:type="dxa"/>
          </w:tcPr>
          <w:p w14:paraId="12604EE4" w14:textId="77777777" w:rsidR="004B5F13" w:rsidRDefault="004B5F13" w:rsidP="00F333D1">
            <w:pPr>
              <w:pStyle w:val="ConsPlusNormal"/>
            </w:pPr>
          </w:p>
        </w:tc>
        <w:tc>
          <w:tcPr>
            <w:tcW w:w="936" w:type="dxa"/>
          </w:tcPr>
          <w:p w14:paraId="13BF3C53" w14:textId="77777777" w:rsidR="004B5F13" w:rsidRDefault="004B5F13" w:rsidP="00F333D1">
            <w:pPr>
              <w:pStyle w:val="ConsPlusNormal"/>
            </w:pPr>
          </w:p>
        </w:tc>
        <w:tc>
          <w:tcPr>
            <w:tcW w:w="737" w:type="dxa"/>
          </w:tcPr>
          <w:p w14:paraId="2A79F82C" w14:textId="77777777" w:rsidR="004B5F13" w:rsidRDefault="004B5F13" w:rsidP="00F333D1">
            <w:pPr>
              <w:pStyle w:val="ConsPlusNormal"/>
            </w:pPr>
          </w:p>
        </w:tc>
        <w:tc>
          <w:tcPr>
            <w:tcW w:w="2778" w:type="dxa"/>
          </w:tcPr>
          <w:p w14:paraId="2432766B" w14:textId="77777777" w:rsidR="004B5F13" w:rsidRDefault="004B5F13" w:rsidP="00F333D1">
            <w:pPr>
              <w:pStyle w:val="ConsPlusNormal"/>
            </w:pPr>
          </w:p>
        </w:tc>
        <w:tc>
          <w:tcPr>
            <w:tcW w:w="1531" w:type="dxa"/>
          </w:tcPr>
          <w:p w14:paraId="3EF5B6D2" w14:textId="77777777" w:rsidR="004B5F13" w:rsidRDefault="004B5F13" w:rsidP="00F333D1">
            <w:pPr>
              <w:pStyle w:val="ConsPlusNormal"/>
            </w:pPr>
          </w:p>
        </w:tc>
        <w:tc>
          <w:tcPr>
            <w:tcW w:w="1531" w:type="dxa"/>
          </w:tcPr>
          <w:p w14:paraId="737368DB" w14:textId="77777777" w:rsidR="004B5F13" w:rsidRDefault="004B5F13" w:rsidP="00F333D1">
            <w:pPr>
              <w:pStyle w:val="ConsPlusNormal"/>
            </w:pPr>
          </w:p>
        </w:tc>
      </w:tr>
      <w:tr w:rsidR="004B5F13" w14:paraId="19EF072C" w14:textId="77777777" w:rsidTr="00F333D1">
        <w:tc>
          <w:tcPr>
            <w:tcW w:w="624" w:type="dxa"/>
          </w:tcPr>
          <w:p w14:paraId="3A30D477" w14:textId="77777777" w:rsidR="004B5F13" w:rsidRDefault="004B5F13" w:rsidP="00F333D1">
            <w:pPr>
              <w:pStyle w:val="ConsPlusNormal"/>
            </w:pPr>
          </w:p>
        </w:tc>
        <w:tc>
          <w:tcPr>
            <w:tcW w:w="1814" w:type="dxa"/>
          </w:tcPr>
          <w:p w14:paraId="7E53B072" w14:textId="77777777" w:rsidR="004B5F13" w:rsidRDefault="004B5F13" w:rsidP="00F333D1">
            <w:pPr>
              <w:pStyle w:val="ConsPlusNormal"/>
            </w:pPr>
          </w:p>
        </w:tc>
        <w:tc>
          <w:tcPr>
            <w:tcW w:w="936" w:type="dxa"/>
          </w:tcPr>
          <w:p w14:paraId="6BA4EFBC" w14:textId="77777777" w:rsidR="004B5F13" w:rsidRDefault="004B5F13" w:rsidP="00F333D1">
            <w:pPr>
              <w:pStyle w:val="ConsPlusNormal"/>
            </w:pPr>
          </w:p>
        </w:tc>
        <w:tc>
          <w:tcPr>
            <w:tcW w:w="737" w:type="dxa"/>
          </w:tcPr>
          <w:p w14:paraId="318DF5E9" w14:textId="77777777" w:rsidR="004B5F13" w:rsidRDefault="004B5F13" w:rsidP="00F333D1">
            <w:pPr>
              <w:pStyle w:val="ConsPlusNormal"/>
            </w:pPr>
          </w:p>
        </w:tc>
        <w:tc>
          <w:tcPr>
            <w:tcW w:w="2778" w:type="dxa"/>
          </w:tcPr>
          <w:p w14:paraId="2E1FB3CD" w14:textId="77777777" w:rsidR="004B5F13" w:rsidRDefault="004B5F13" w:rsidP="00F333D1">
            <w:pPr>
              <w:pStyle w:val="ConsPlusNormal"/>
            </w:pPr>
          </w:p>
        </w:tc>
        <w:tc>
          <w:tcPr>
            <w:tcW w:w="1531" w:type="dxa"/>
          </w:tcPr>
          <w:p w14:paraId="1141963E" w14:textId="77777777" w:rsidR="004B5F13" w:rsidRDefault="004B5F13" w:rsidP="00F333D1">
            <w:pPr>
              <w:pStyle w:val="ConsPlusNormal"/>
            </w:pPr>
          </w:p>
        </w:tc>
        <w:tc>
          <w:tcPr>
            <w:tcW w:w="1531" w:type="dxa"/>
          </w:tcPr>
          <w:p w14:paraId="1C2D890A" w14:textId="77777777" w:rsidR="004B5F13" w:rsidRDefault="004B5F13" w:rsidP="00F333D1">
            <w:pPr>
              <w:pStyle w:val="ConsPlusNormal"/>
            </w:pPr>
          </w:p>
        </w:tc>
      </w:tr>
      <w:tr w:rsidR="004B5F13" w14:paraId="1B8D31B3" w14:textId="77777777" w:rsidTr="00F333D1">
        <w:tc>
          <w:tcPr>
            <w:tcW w:w="624" w:type="dxa"/>
          </w:tcPr>
          <w:p w14:paraId="01F2E1DA" w14:textId="77777777" w:rsidR="004B5F13" w:rsidRDefault="004B5F13" w:rsidP="00F333D1">
            <w:pPr>
              <w:pStyle w:val="ConsPlusNormal"/>
            </w:pPr>
          </w:p>
        </w:tc>
        <w:tc>
          <w:tcPr>
            <w:tcW w:w="1814" w:type="dxa"/>
          </w:tcPr>
          <w:p w14:paraId="5DCF2AE1" w14:textId="77777777" w:rsidR="004B5F13" w:rsidRDefault="004B5F13" w:rsidP="00F333D1">
            <w:pPr>
              <w:pStyle w:val="ConsPlusNormal"/>
            </w:pPr>
          </w:p>
        </w:tc>
        <w:tc>
          <w:tcPr>
            <w:tcW w:w="936" w:type="dxa"/>
          </w:tcPr>
          <w:p w14:paraId="6FACECE7" w14:textId="77777777" w:rsidR="004B5F13" w:rsidRDefault="004B5F13" w:rsidP="00F333D1">
            <w:pPr>
              <w:pStyle w:val="ConsPlusNormal"/>
            </w:pPr>
          </w:p>
        </w:tc>
        <w:tc>
          <w:tcPr>
            <w:tcW w:w="737" w:type="dxa"/>
          </w:tcPr>
          <w:p w14:paraId="580951BA" w14:textId="77777777" w:rsidR="004B5F13" w:rsidRDefault="004B5F13" w:rsidP="00F333D1">
            <w:pPr>
              <w:pStyle w:val="ConsPlusNormal"/>
            </w:pPr>
          </w:p>
        </w:tc>
        <w:tc>
          <w:tcPr>
            <w:tcW w:w="2778" w:type="dxa"/>
          </w:tcPr>
          <w:p w14:paraId="7891377D" w14:textId="77777777" w:rsidR="004B5F13" w:rsidRDefault="004B5F13" w:rsidP="00F333D1">
            <w:pPr>
              <w:pStyle w:val="ConsPlusNormal"/>
            </w:pPr>
          </w:p>
        </w:tc>
        <w:tc>
          <w:tcPr>
            <w:tcW w:w="1531" w:type="dxa"/>
          </w:tcPr>
          <w:p w14:paraId="760ABE54" w14:textId="77777777" w:rsidR="004B5F13" w:rsidRDefault="004B5F13" w:rsidP="00F333D1">
            <w:pPr>
              <w:pStyle w:val="ConsPlusNormal"/>
            </w:pPr>
          </w:p>
        </w:tc>
        <w:tc>
          <w:tcPr>
            <w:tcW w:w="1531" w:type="dxa"/>
          </w:tcPr>
          <w:p w14:paraId="1534898A" w14:textId="77777777" w:rsidR="004B5F13" w:rsidRDefault="004B5F13" w:rsidP="00F333D1">
            <w:pPr>
              <w:pStyle w:val="ConsPlusNormal"/>
            </w:pPr>
          </w:p>
        </w:tc>
      </w:tr>
      <w:tr w:rsidR="004B5F13" w14:paraId="3C89F195" w14:textId="77777777" w:rsidTr="00F333D1">
        <w:tc>
          <w:tcPr>
            <w:tcW w:w="4111" w:type="dxa"/>
            <w:gridSpan w:val="4"/>
          </w:tcPr>
          <w:p w14:paraId="12B86D35" w14:textId="77777777" w:rsidR="004B5F13" w:rsidRDefault="004B5F13" w:rsidP="00F333D1">
            <w:pPr>
              <w:pStyle w:val="ConsPlusNormal"/>
              <w:jc w:val="both"/>
            </w:pPr>
            <w:r>
              <w:t>Итого</w:t>
            </w:r>
          </w:p>
        </w:tc>
        <w:tc>
          <w:tcPr>
            <w:tcW w:w="2778" w:type="dxa"/>
          </w:tcPr>
          <w:p w14:paraId="4842412D" w14:textId="77777777" w:rsidR="004B5F13" w:rsidRDefault="004B5F13" w:rsidP="00F333D1">
            <w:pPr>
              <w:pStyle w:val="ConsPlusNormal"/>
            </w:pPr>
          </w:p>
        </w:tc>
        <w:tc>
          <w:tcPr>
            <w:tcW w:w="1531" w:type="dxa"/>
          </w:tcPr>
          <w:p w14:paraId="30CB3AA8" w14:textId="77777777" w:rsidR="004B5F13" w:rsidRDefault="004B5F13" w:rsidP="00F333D1">
            <w:pPr>
              <w:pStyle w:val="ConsPlusNormal"/>
            </w:pPr>
          </w:p>
        </w:tc>
        <w:tc>
          <w:tcPr>
            <w:tcW w:w="1531" w:type="dxa"/>
          </w:tcPr>
          <w:p w14:paraId="7F961AAA" w14:textId="77777777" w:rsidR="004B5F13" w:rsidRDefault="004B5F13" w:rsidP="00F333D1">
            <w:pPr>
              <w:pStyle w:val="ConsPlusNormal"/>
            </w:pPr>
          </w:p>
        </w:tc>
      </w:tr>
    </w:tbl>
    <w:p w14:paraId="1305A47E" w14:textId="77777777" w:rsidR="004B5F13" w:rsidRDefault="004B5F13" w:rsidP="004B5F13">
      <w:pPr>
        <w:pStyle w:val="ConsPlusNormal"/>
        <w:jc w:val="center"/>
      </w:pPr>
    </w:p>
    <w:p w14:paraId="5A843490" w14:textId="77777777" w:rsidR="004B5F13" w:rsidRDefault="004B5F13" w:rsidP="004B5F13">
      <w:pPr>
        <w:pStyle w:val="ConsPlusNonformat"/>
        <w:jc w:val="both"/>
      </w:pPr>
      <w:r>
        <w:t>Ответственный исполнитель ___________ _________ _________________ _________</w:t>
      </w:r>
    </w:p>
    <w:p w14:paraId="1CE15A65" w14:textId="77777777" w:rsidR="004B5F13" w:rsidRDefault="004B5F13" w:rsidP="004B5F13">
      <w:pPr>
        <w:pStyle w:val="ConsPlusNonformat"/>
        <w:jc w:val="both"/>
      </w:pPr>
      <w:r>
        <w:t xml:space="preserve">                          (должность) (подпись)   (расшифровка    (телефон)</w:t>
      </w:r>
    </w:p>
    <w:p w14:paraId="0C55A59E" w14:textId="77777777" w:rsidR="004B5F13" w:rsidRDefault="004B5F13" w:rsidP="004B5F13">
      <w:pPr>
        <w:pStyle w:val="ConsPlusNonformat"/>
        <w:jc w:val="both"/>
      </w:pPr>
      <w:r>
        <w:t xml:space="preserve">                                                    подписи)</w:t>
      </w:r>
    </w:p>
    <w:p w14:paraId="4CBF5878" w14:textId="77777777" w:rsidR="004B5F13" w:rsidRDefault="004B5F13" w:rsidP="004B5F13">
      <w:pPr>
        <w:pStyle w:val="ConsPlusNonformat"/>
        <w:jc w:val="both"/>
      </w:pPr>
    </w:p>
    <w:p w14:paraId="63B1C4AA" w14:textId="77777777" w:rsidR="004B5F13" w:rsidRDefault="004B5F13" w:rsidP="004B5F13">
      <w:pPr>
        <w:pStyle w:val="ConsPlusNonformat"/>
        <w:jc w:val="both"/>
      </w:pPr>
      <w:r>
        <w:t>"__" ___________ 20__ г.</w:t>
      </w:r>
    </w:p>
    <w:p w14:paraId="35D29C21" w14:textId="77777777" w:rsidR="004B5F13" w:rsidRDefault="004B5F13" w:rsidP="004B5F13">
      <w:pPr>
        <w:pStyle w:val="ConsPlusNonformat"/>
        <w:jc w:val="both"/>
      </w:pPr>
    </w:p>
    <w:p w14:paraId="6BBC66D1" w14:textId="77777777" w:rsidR="004B5F13" w:rsidRDefault="004B5F13" w:rsidP="004B5F13">
      <w:pPr>
        <w:pStyle w:val="ConsPlusNonformat"/>
        <w:jc w:val="both"/>
      </w:pPr>
      <w:r>
        <w:t xml:space="preserve">                                                     Номер страницы _______</w:t>
      </w:r>
    </w:p>
    <w:p w14:paraId="35C14F0C" w14:textId="77777777" w:rsidR="004B5F13" w:rsidRDefault="004B5F13" w:rsidP="004B5F13">
      <w:pPr>
        <w:pStyle w:val="ConsPlusNonformat"/>
        <w:jc w:val="both"/>
      </w:pPr>
      <w:r>
        <w:t xml:space="preserve">                                                     Всего страниц ________</w:t>
      </w:r>
    </w:p>
    <w:p w14:paraId="54024138" w14:textId="77777777" w:rsidR="004B5F13" w:rsidRDefault="004B5F13" w:rsidP="004B5F13">
      <w:pPr>
        <w:pStyle w:val="ConsPlusNormal"/>
        <w:jc w:val="center"/>
      </w:pPr>
    </w:p>
    <w:p w14:paraId="758CF495" w14:textId="77777777" w:rsidR="004B5F13" w:rsidRDefault="004B5F13" w:rsidP="004B5F13">
      <w:pPr>
        <w:pStyle w:val="ConsPlusNormal"/>
        <w:jc w:val="center"/>
      </w:pPr>
    </w:p>
    <w:p w14:paraId="3B8FDFE8" w14:textId="77777777" w:rsidR="004B5F13" w:rsidRDefault="004B5F13" w:rsidP="004B5F13">
      <w:pPr>
        <w:pStyle w:val="ConsPlusNormal"/>
        <w:jc w:val="center"/>
      </w:pPr>
    </w:p>
    <w:p w14:paraId="198D90CA" w14:textId="77777777" w:rsidR="004B5F13" w:rsidRDefault="004B5F13" w:rsidP="004B5F13">
      <w:pPr>
        <w:pStyle w:val="ConsPlusNormal"/>
        <w:jc w:val="center"/>
      </w:pPr>
    </w:p>
    <w:p w14:paraId="66F85020" w14:textId="77777777" w:rsidR="004B5F13" w:rsidRDefault="004B5F13" w:rsidP="004B5F13">
      <w:pPr>
        <w:pStyle w:val="ConsPlusNormal"/>
        <w:jc w:val="center"/>
      </w:pPr>
    </w:p>
    <w:p w14:paraId="5F26C50C" w14:textId="77777777" w:rsidR="004B5F13" w:rsidRDefault="004B5F13" w:rsidP="004B5F13">
      <w:pPr>
        <w:pStyle w:val="ConsPlusNormal"/>
        <w:jc w:val="right"/>
        <w:outlineLvl w:val="1"/>
      </w:pPr>
    </w:p>
    <w:p w14:paraId="6D624D00" w14:textId="77777777" w:rsidR="004B5F13" w:rsidRDefault="004B5F13" w:rsidP="004B5F13">
      <w:pPr>
        <w:pStyle w:val="ConsPlusNormal"/>
        <w:jc w:val="right"/>
        <w:outlineLvl w:val="1"/>
      </w:pPr>
    </w:p>
    <w:p w14:paraId="6F30EB90" w14:textId="77777777" w:rsidR="004B5F13" w:rsidRDefault="004B5F13" w:rsidP="004B5F13">
      <w:pPr>
        <w:pStyle w:val="ConsPlusNormal"/>
        <w:jc w:val="right"/>
        <w:outlineLvl w:val="1"/>
      </w:pPr>
    </w:p>
    <w:p w14:paraId="42C9E92D" w14:textId="77777777" w:rsidR="004B5F13" w:rsidRDefault="004B5F13" w:rsidP="004B5F13">
      <w:pPr>
        <w:pStyle w:val="ConsPlusNormal"/>
        <w:jc w:val="right"/>
        <w:outlineLvl w:val="1"/>
      </w:pPr>
    </w:p>
    <w:p w14:paraId="5703328C" w14:textId="77777777" w:rsidR="004B5F13" w:rsidRDefault="004B5F13" w:rsidP="004B5F13">
      <w:pPr>
        <w:pStyle w:val="ConsPlusNormal"/>
        <w:jc w:val="right"/>
        <w:outlineLvl w:val="1"/>
      </w:pPr>
    </w:p>
    <w:p w14:paraId="30B6FE7A" w14:textId="77777777" w:rsidR="004B5F13" w:rsidRDefault="004B5F13" w:rsidP="004B5F13">
      <w:pPr>
        <w:pStyle w:val="ConsPlusNormal"/>
        <w:jc w:val="right"/>
        <w:outlineLvl w:val="1"/>
      </w:pPr>
    </w:p>
    <w:p w14:paraId="774D4B16" w14:textId="77777777" w:rsidR="004B5F13" w:rsidRDefault="004B5F13" w:rsidP="004B5F13">
      <w:pPr>
        <w:pStyle w:val="ConsPlusNormal"/>
        <w:jc w:val="right"/>
        <w:outlineLvl w:val="1"/>
      </w:pPr>
    </w:p>
    <w:p w14:paraId="6B4670BE" w14:textId="77777777" w:rsidR="004B5F13" w:rsidRDefault="004B5F13" w:rsidP="004B5F13">
      <w:pPr>
        <w:pStyle w:val="ConsPlusNormal"/>
        <w:jc w:val="right"/>
        <w:outlineLvl w:val="1"/>
      </w:pPr>
    </w:p>
    <w:p w14:paraId="08601CA4" w14:textId="77777777" w:rsidR="004B5F13" w:rsidRDefault="004B5F13" w:rsidP="004B5F13">
      <w:pPr>
        <w:pStyle w:val="ConsPlusNormal"/>
        <w:jc w:val="right"/>
        <w:outlineLvl w:val="1"/>
      </w:pPr>
    </w:p>
    <w:p w14:paraId="6A377D8B" w14:textId="77777777" w:rsidR="004B5F13" w:rsidRDefault="004B5F13" w:rsidP="004B5F13">
      <w:pPr>
        <w:pStyle w:val="ConsPlusNormal"/>
        <w:jc w:val="right"/>
        <w:outlineLvl w:val="1"/>
      </w:pPr>
    </w:p>
    <w:p w14:paraId="6DD81FA6" w14:textId="77777777" w:rsidR="004B5F13" w:rsidRDefault="004B5F13" w:rsidP="004B5F13">
      <w:pPr>
        <w:pStyle w:val="ConsPlusNormal"/>
        <w:jc w:val="right"/>
        <w:outlineLvl w:val="1"/>
      </w:pPr>
    </w:p>
    <w:p w14:paraId="17432190" w14:textId="77777777" w:rsidR="004B5F13" w:rsidRDefault="004B5F13" w:rsidP="004B5F13">
      <w:pPr>
        <w:pStyle w:val="ConsPlusNormal"/>
        <w:jc w:val="right"/>
        <w:outlineLvl w:val="1"/>
      </w:pPr>
    </w:p>
    <w:p w14:paraId="056B4757" w14:textId="77777777" w:rsidR="004B5F13" w:rsidRPr="00134CA2"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134CA2">
        <w:rPr>
          <w:rFonts w:ascii="Times New Roman" w:hAnsi="Times New Roman" w:cs="Times New Roman"/>
        </w:rPr>
        <w:t>Приложение № 13</w:t>
      </w:r>
    </w:p>
    <w:p w14:paraId="7F9C86A7" w14:textId="77777777" w:rsidR="004B5F13" w:rsidRPr="00134CA2" w:rsidRDefault="004B5F13" w:rsidP="004B5F13">
      <w:pPr>
        <w:pStyle w:val="ConsPlusNormal"/>
        <w:jc w:val="right"/>
        <w:rPr>
          <w:rFonts w:ascii="Times New Roman" w:hAnsi="Times New Roman" w:cs="Times New Roman"/>
        </w:rPr>
      </w:pPr>
      <w:r w:rsidRPr="00134CA2">
        <w:rPr>
          <w:rFonts w:ascii="Times New Roman" w:hAnsi="Times New Roman" w:cs="Times New Roman"/>
        </w:rPr>
        <w:t>к Порядку открытия и ведения лицевых</w:t>
      </w:r>
    </w:p>
    <w:p w14:paraId="32E6C1C2" w14:textId="77777777" w:rsidR="004B5F13" w:rsidRDefault="004B5F13" w:rsidP="004B5F13">
      <w:pPr>
        <w:pStyle w:val="ConsPlusNormal"/>
        <w:jc w:val="right"/>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p>
    <w:p w14:paraId="59A40A83" w14:textId="45EFFA78" w:rsidR="004B5F13" w:rsidRDefault="004B5F13" w:rsidP="004B5F13">
      <w:pPr>
        <w:pStyle w:val="ConsPlusNormal"/>
        <w:jc w:val="right"/>
        <w:rPr>
          <w:rFonts w:ascii="Times New Roman" w:hAnsi="Times New Roman" w:cs="Times New Roman"/>
        </w:rPr>
      </w:pPr>
      <w:del w:id="415" w:author="Lemazi" w:date="2022-12-13T09:31:00Z">
        <w:r w:rsidDel="0088178C">
          <w:rPr>
            <w:rFonts w:ascii="Times New Roman" w:hAnsi="Times New Roman" w:cs="Times New Roman"/>
          </w:rPr>
          <w:delText>Месягутовский</w:delText>
        </w:r>
      </w:del>
      <w:ins w:id="416"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w:t>
      </w:r>
    </w:p>
    <w:p w14:paraId="05343808"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p>
    <w:p w14:paraId="3F5648B9"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у</w:t>
      </w:r>
      <w:r w:rsidRPr="00244ABB">
        <w:rPr>
          <w:rFonts w:ascii="Times New Roman" w:hAnsi="Times New Roman" w:cs="Times New Roman"/>
        </w:rPr>
        <w:t>твержденному</w:t>
      </w:r>
      <w:r>
        <w:rPr>
          <w:rFonts w:ascii="Times New Roman" w:hAnsi="Times New Roman" w:cs="Times New Roman"/>
        </w:rPr>
        <w:t xml:space="preserve"> постановлением Администрации сельского</w:t>
      </w:r>
    </w:p>
    <w:p w14:paraId="6C30B56D" w14:textId="2268AC75"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поселения </w:t>
      </w:r>
      <w:del w:id="417" w:author="Lemazi" w:date="2022-12-13T09:31:00Z">
        <w:r w:rsidDel="0088178C">
          <w:rPr>
            <w:rFonts w:ascii="Times New Roman" w:hAnsi="Times New Roman" w:cs="Times New Roman"/>
          </w:rPr>
          <w:delText>Месягутовский</w:delText>
        </w:r>
      </w:del>
      <w:ins w:id="418"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w:t>
      </w:r>
    </w:p>
    <w:p w14:paraId="23ACF6BC"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муниципального района Дуванский район </w:t>
      </w:r>
      <w:r w:rsidRPr="00244ABB">
        <w:rPr>
          <w:rFonts w:ascii="Times New Roman" w:hAnsi="Times New Roman" w:cs="Times New Roman"/>
        </w:rPr>
        <w:t>Республики Бшкортостан</w:t>
      </w:r>
    </w:p>
    <w:p w14:paraId="3D823F92" w14:textId="1F1BDC4A" w:rsidR="004B5F13" w:rsidRDefault="004B5F13" w:rsidP="004B5F13">
      <w:pPr>
        <w:pStyle w:val="ConsPlusNormal"/>
        <w:jc w:val="right"/>
        <w:rPr>
          <w:rFonts w:ascii="Times New Roman" w:hAnsi="Times New Roman" w:cs="Times New Roman"/>
        </w:rPr>
      </w:pPr>
      <w:r>
        <w:rPr>
          <w:rFonts w:ascii="Times New Roman" w:eastAsia="Calibri" w:hAnsi="Times New Roman" w:cs="Times New Roman"/>
        </w:rPr>
        <w:t xml:space="preserve">От </w:t>
      </w:r>
      <w:del w:id="419" w:author="Lemazi" w:date="2022-12-13T09:51:00Z">
        <w:r w:rsidRPr="004A6FE9" w:rsidDel="00125DE2">
          <w:rPr>
            <w:rFonts w:ascii="Times New Roman" w:eastAsia="Calibri" w:hAnsi="Times New Roman" w:cs="Times New Roman"/>
          </w:rPr>
          <w:delText>20</w:delText>
        </w:r>
      </w:del>
      <w:ins w:id="420"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w:t>
      </w:r>
      <w:del w:id="421" w:author="Lemazi" w:date="2022-12-13T09:51:00Z">
        <w:r w:rsidRPr="004A6FE9" w:rsidDel="00125DE2">
          <w:rPr>
            <w:rFonts w:ascii="Times New Roman" w:eastAsia="Calibri" w:hAnsi="Times New Roman" w:cs="Times New Roman"/>
          </w:rPr>
          <w:delText>08</w:delText>
        </w:r>
      </w:del>
      <w:ins w:id="422"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.202</w:t>
      </w:r>
      <w:del w:id="423" w:author="Lemazi" w:date="2022-12-13T09:52:00Z">
        <w:r w:rsidRPr="004A6FE9" w:rsidDel="00125DE2">
          <w:rPr>
            <w:rFonts w:ascii="Times New Roman" w:eastAsia="Calibri" w:hAnsi="Times New Roman" w:cs="Times New Roman"/>
          </w:rPr>
          <w:delText>1</w:delText>
        </w:r>
      </w:del>
      <w:ins w:id="424"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25" w:author="Lemazi" w:date="2022-12-13T09:52:00Z">
        <w:r w:rsidRPr="004A6FE9" w:rsidDel="00125DE2">
          <w:rPr>
            <w:rFonts w:ascii="Times New Roman" w:eastAsia="Calibri" w:hAnsi="Times New Roman" w:cs="Times New Roman"/>
          </w:rPr>
          <w:delText>194</w:delText>
        </w:r>
      </w:del>
      <w:ins w:id="426" w:author="Lemazi" w:date="2022-12-13T09:52:00Z">
        <w:r w:rsidR="00125DE2">
          <w:rPr>
            <w:rFonts w:ascii="Times New Roman" w:eastAsia="Calibri" w:hAnsi="Times New Roman" w:cs="Times New Roman"/>
          </w:rPr>
          <w:t>49</w:t>
        </w:r>
      </w:ins>
    </w:p>
    <w:p w14:paraId="48CDA37F" w14:textId="77777777" w:rsidR="004B5F13" w:rsidRDefault="004B5F13" w:rsidP="004B5F13">
      <w:pPr>
        <w:pStyle w:val="ConsPlusNormal"/>
        <w:ind w:left="10632"/>
        <w:rPr>
          <w:rFonts w:ascii="Times New Roman" w:hAnsi="Times New Roman" w:cs="Times New Roman"/>
        </w:rPr>
      </w:pPr>
    </w:p>
    <w:p w14:paraId="140628B7" w14:textId="77777777" w:rsidR="004B5F13" w:rsidRDefault="004B5F13" w:rsidP="004B5F13">
      <w:pPr>
        <w:pStyle w:val="ConsPlusNormal"/>
        <w:jc w:val="center"/>
      </w:pPr>
    </w:p>
    <w:p w14:paraId="4B54A555" w14:textId="77777777" w:rsidR="004B5F13" w:rsidRDefault="004B5F13" w:rsidP="004B5F13">
      <w:pPr>
        <w:pStyle w:val="ConsPlusNonformat"/>
        <w:jc w:val="both"/>
      </w:pPr>
      <w:bookmarkStart w:id="427" w:name="P2771"/>
      <w:bookmarkEnd w:id="427"/>
      <w:r>
        <w:t xml:space="preserve">                            ВЫПИСКА                               ┌───────┐</w:t>
      </w:r>
    </w:p>
    <w:p w14:paraId="09579835" w14:textId="77777777" w:rsidR="004B5F13" w:rsidRDefault="004B5F13" w:rsidP="004B5F13">
      <w:pPr>
        <w:pStyle w:val="ConsPlusNonformat"/>
        <w:jc w:val="both"/>
      </w:pPr>
      <w:r>
        <w:t xml:space="preserve">           из лицевого счета администратора источников            │ Коды  │</w:t>
      </w:r>
    </w:p>
    <w:p w14:paraId="0076D311" w14:textId="77777777" w:rsidR="004B5F13" w:rsidRDefault="004B5F13" w:rsidP="004B5F13">
      <w:pPr>
        <w:pStyle w:val="ConsPlusNonformat"/>
        <w:jc w:val="both"/>
      </w:pPr>
      <w:r>
        <w:t xml:space="preserve">                                             ┌─────────┐          ├───────┤</w:t>
      </w:r>
    </w:p>
    <w:p w14:paraId="698BF449" w14:textId="77777777" w:rsidR="004B5F13" w:rsidRDefault="004B5F13" w:rsidP="004B5F13">
      <w:pPr>
        <w:pStyle w:val="ConsPlusNonformat"/>
        <w:jc w:val="both"/>
      </w:pPr>
      <w:r>
        <w:t xml:space="preserve">           финансирования дефицита бюджета N │         │          │       │</w:t>
      </w:r>
    </w:p>
    <w:p w14:paraId="39278ECE" w14:textId="77777777" w:rsidR="004B5F13" w:rsidRDefault="004B5F13" w:rsidP="004B5F13">
      <w:pPr>
        <w:pStyle w:val="ConsPlusNonformat"/>
        <w:jc w:val="both"/>
      </w:pPr>
      <w:r>
        <w:t xml:space="preserve">                                             └─────────┘          ├───────┤</w:t>
      </w:r>
    </w:p>
    <w:p w14:paraId="3D9E448F" w14:textId="77777777" w:rsidR="004B5F13" w:rsidRDefault="004B5F13" w:rsidP="004B5F13">
      <w:pPr>
        <w:pStyle w:val="ConsPlusNonformat"/>
        <w:jc w:val="both"/>
      </w:pPr>
      <w:r>
        <w:t xml:space="preserve">                за "__" __________ 20__ г.                   Дата │       │</w:t>
      </w:r>
    </w:p>
    <w:p w14:paraId="7BB905FA" w14:textId="77777777" w:rsidR="004B5F13" w:rsidRDefault="004B5F13" w:rsidP="004B5F13">
      <w:pPr>
        <w:pStyle w:val="ConsPlusNonformat"/>
        <w:jc w:val="both"/>
      </w:pPr>
      <w:r>
        <w:t xml:space="preserve">                                                                  ├───────┤</w:t>
      </w:r>
    </w:p>
    <w:p w14:paraId="04273478" w14:textId="77777777" w:rsidR="004B5F13" w:rsidRDefault="004B5F13" w:rsidP="004B5F13">
      <w:pPr>
        <w:pStyle w:val="ConsPlusNonformat"/>
        <w:jc w:val="both"/>
      </w:pPr>
      <w:r>
        <w:t xml:space="preserve">                                          Дата предыдущей выписки │       │</w:t>
      </w:r>
    </w:p>
    <w:p w14:paraId="6F14A1C1" w14:textId="77777777" w:rsidR="004B5F13" w:rsidRDefault="004B5F13" w:rsidP="004B5F13">
      <w:pPr>
        <w:pStyle w:val="ConsPlusNonformat"/>
        <w:jc w:val="both"/>
      </w:pPr>
      <w:r>
        <w:t xml:space="preserve">                                                                  ├───────┤</w:t>
      </w:r>
    </w:p>
    <w:p w14:paraId="058E51DE" w14:textId="77777777" w:rsidR="004B5F13" w:rsidRDefault="004B5F13" w:rsidP="004B5F13">
      <w:pPr>
        <w:pStyle w:val="ConsPlusNonformat"/>
        <w:jc w:val="both"/>
      </w:pPr>
      <w:r>
        <w:t>Финансовый орган ________________________________                 │       │</w:t>
      </w:r>
    </w:p>
    <w:p w14:paraId="3FE762BA" w14:textId="77777777" w:rsidR="004B5F13" w:rsidRDefault="004B5F13" w:rsidP="004B5F13">
      <w:pPr>
        <w:pStyle w:val="ConsPlusNonformat"/>
        <w:jc w:val="both"/>
      </w:pPr>
      <w:r>
        <w:t>Администратор источников                                          ├───────┤</w:t>
      </w:r>
    </w:p>
    <w:p w14:paraId="2AC35270" w14:textId="77777777" w:rsidR="004B5F13" w:rsidRDefault="004B5F13" w:rsidP="004B5F13">
      <w:pPr>
        <w:pStyle w:val="ConsPlusNonformat"/>
        <w:jc w:val="both"/>
      </w:pPr>
      <w:r>
        <w:t>финансирования дефицита бюджета _________________                 │       │</w:t>
      </w:r>
    </w:p>
    <w:p w14:paraId="223E5680" w14:textId="77777777" w:rsidR="004B5F13" w:rsidRDefault="004B5F13" w:rsidP="004B5F13">
      <w:pPr>
        <w:pStyle w:val="ConsPlusNonformat"/>
        <w:jc w:val="both"/>
      </w:pPr>
      <w:r>
        <w:t>Главный администратор источников                                  ├───────┤</w:t>
      </w:r>
    </w:p>
    <w:p w14:paraId="4C892EBC" w14:textId="77777777" w:rsidR="004B5F13" w:rsidRDefault="004B5F13" w:rsidP="004B5F13">
      <w:pPr>
        <w:pStyle w:val="ConsPlusNonformat"/>
        <w:jc w:val="both"/>
      </w:pPr>
      <w:r>
        <w:t>финансирования дефицита бюджета _________________     Глава по БК │       │</w:t>
      </w:r>
    </w:p>
    <w:p w14:paraId="45D2D204" w14:textId="77777777" w:rsidR="004B5F13" w:rsidRDefault="004B5F13" w:rsidP="004B5F13">
      <w:pPr>
        <w:pStyle w:val="ConsPlusNonformat"/>
        <w:jc w:val="both"/>
      </w:pPr>
      <w:r>
        <w:t>Наименование бюджета ____________________________                 ├───────┤</w:t>
      </w:r>
    </w:p>
    <w:p w14:paraId="43CFB6A0" w14:textId="77777777" w:rsidR="004B5F13" w:rsidRDefault="004B5F13" w:rsidP="004B5F13">
      <w:pPr>
        <w:pStyle w:val="ConsPlusNonformat"/>
        <w:jc w:val="both"/>
      </w:pPr>
      <w:r>
        <w:t>Периодичность: ежедневная                                         │       │</w:t>
      </w:r>
    </w:p>
    <w:p w14:paraId="129DE36E" w14:textId="77777777" w:rsidR="004B5F13" w:rsidRDefault="004B5F13" w:rsidP="004B5F13">
      <w:pPr>
        <w:pStyle w:val="ConsPlusNonformat"/>
        <w:jc w:val="both"/>
      </w:pPr>
      <w:r>
        <w:t>Единица измерения: руб.                                           ├───────┤</w:t>
      </w:r>
    </w:p>
    <w:p w14:paraId="4E2ABB7E" w14:textId="77777777" w:rsidR="004B5F13" w:rsidRDefault="004B5F13" w:rsidP="004B5F13">
      <w:pPr>
        <w:pStyle w:val="ConsPlusNonformat"/>
        <w:jc w:val="both"/>
      </w:pPr>
      <w:r>
        <w:t xml:space="preserve">                                                                  │  </w:t>
      </w:r>
      <w:hyperlink r:id="rId17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867A405" w14:textId="77777777" w:rsidR="004B5F13" w:rsidRDefault="004B5F13" w:rsidP="004B5F13">
      <w:pPr>
        <w:pStyle w:val="ConsPlusNonformat"/>
        <w:jc w:val="both"/>
      </w:pPr>
      <w:r>
        <w:t xml:space="preserve">                                                                  └───────┘</w:t>
      </w:r>
    </w:p>
    <w:p w14:paraId="1B0C2617" w14:textId="77777777" w:rsidR="004B5F13" w:rsidRDefault="004B5F13" w:rsidP="004B5F13">
      <w:pPr>
        <w:pStyle w:val="ConsPlusNonformat"/>
        <w:jc w:val="both"/>
      </w:pPr>
    </w:p>
    <w:p w14:paraId="3C1E04C4" w14:textId="77777777" w:rsidR="004B5F13" w:rsidRDefault="004B5F13" w:rsidP="004B5F13">
      <w:pPr>
        <w:pStyle w:val="ConsPlusNonformat"/>
        <w:jc w:val="both"/>
      </w:pPr>
      <w:r>
        <w:t xml:space="preserve">            1. Остатки бюджетных ассигнований на лицевом счете</w:t>
      </w:r>
    </w:p>
    <w:p w14:paraId="66A9A6D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2"/>
        <w:gridCol w:w="1757"/>
        <w:gridCol w:w="1814"/>
      </w:tblGrid>
      <w:tr w:rsidR="004B5F13" w14:paraId="3E342E0D" w14:textId="77777777" w:rsidTr="00F333D1">
        <w:tc>
          <w:tcPr>
            <w:tcW w:w="2721" w:type="dxa"/>
            <w:vMerge w:val="restart"/>
          </w:tcPr>
          <w:p w14:paraId="1571BB68" w14:textId="77777777" w:rsidR="004B5F13" w:rsidRDefault="004B5F13" w:rsidP="00F333D1">
            <w:pPr>
              <w:pStyle w:val="ConsPlusNormal"/>
              <w:jc w:val="center"/>
            </w:pPr>
            <w:r>
              <w:t>Наименование показателя</w:t>
            </w:r>
          </w:p>
        </w:tc>
        <w:tc>
          <w:tcPr>
            <w:tcW w:w="3402" w:type="dxa"/>
            <w:vMerge w:val="restart"/>
          </w:tcPr>
          <w:p w14:paraId="472F3496" w14:textId="77777777" w:rsidR="004B5F13" w:rsidRDefault="004B5F13" w:rsidP="00F333D1">
            <w:pPr>
              <w:pStyle w:val="ConsPlusNormal"/>
              <w:jc w:val="center"/>
            </w:pPr>
            <w:r>
              <w:t>Сумма на текущий финансовый год</w:t>
            </w:r>
          </w:p>
        </w:tc>
        <w:tc>
          <w:tcPr>
            <w:tcW w:w="3571" w:type="dxa"/>
            <w:gridSpan w:val="2"/>
          </w:tcPr>
          <w:p w14:paraId="790133FB" w14:textId="77777777" w:rsidR="004B5F13" w:rsidRDefault="004B5F13" w:rsidP="00F333D1">
            <w:pPr>
              <w:pStyle w:val="ConsPlusNormal"/>
              <w:jc w:val="center"/>
            </w:pPr>
            <w:r>
              <w:t>Сумма на плановый период</w:t>
            </w:r>
          </w:p>
        </w:tc>
      </w:tr>
      <w:tr w:rsidR="004B5F13" w14:paraId="74B8E35E" w14:textId="77777777" w:rsidTr="00F333D1">
        <w:tc>
          <w:tcPr>
            <w:tcW w:w="2721" w:type="dxa"/>
            <w:vMerge/>
          </w:tcPr>
          <w:p w14:paraId="72D78AF3" w14:textId="77777777" w:rsidR="004B5F13" w:rsidRDefault="004B5F13" w:rsidP="00F333D1">
            <w:pPr>
              <w:pStyle w:val="ConsPlusNormal"/>
            </w:pPr>
          </w:p>
        </w:tc>
        <w:tc>
          <w:tcPr>
            <w:tcW w:w="3402" w:type="dxa"/>
            <w:vMerge/>
          </w:tcPr>
          <w:p w14:paraId="51FA9180" w14:textId="77777777" w:rsidR="004B5F13" w:rsidRDefault="004B5F13" w:rsidP="00F333D1">
            <w:pPr>
              <w:pStyle w:val="ConsPlusNormal"/>
            </w:pPr>
          </w:p>
        </w:tc>
        <w:tc>
          <w:tcPr>
            <w:tcW w:w="1757" w:type="dxa"/>
          </w:tcPr>
          <w:p w14:paraId="14ACB3D8" w14:textId="77777777" w:rsidR="004B5F13" w:rsidRDefault="004B5F13" w:rsidP="00F333D1">
            <w:pPr>
              <w:pStyle w:val="ConsPlusNormal"/>
              <w:jc w:val="center"/>
            </w:pPr>
            <w:r>
              <w:t>первый год</w:t>
            </w:r>
          </w:p>
        </w:tc>
        <w:tc>
          <w:tcPr>
            <w:tcW w:w="1814" w:type="dxa"/>
          </w:tcPr>
          <w:p w14:paraId="407C1EDD" w14:textId="77777777" w:rsidR="004B5F13" w:rsidRDefault="004B5F13" w:rsidP="00F333D1">
            <w:pPr>
              <w:pStyle w:val="ConsPlusNormal"/>
              <w:jc w:val="center"/>
            </w:pPr>
            <w:r>
              <w:t>второй год</w:t>
            </w:r>
          </w:p>
        </w:tc>
      </w:tr>
      <w:tr w:rsidR="004B5F13" w14:paraId="03A0ADD9" w14:textId="77777777" w:rsidTr="00F333D1">
        <w:tc>
          <w:tcPr>
            <w:tcW w:w="2721" w:type="dxa"/>
          </w:tcPr>
          <w:p w14:paraId="73F77A3E" w14:textId="77777777" w:rsidR="004B5F13" w:rsidRDefault="004B5F13" w:rsidP="00F333D1">
            <w:pPr>
              <w:pStyle w:val="ConsPlusNormal"/>
              <w:jc w:val="center"/>
            </w:pPr>
            <w:r>
              <w:t>1</w:t>
            </w:r>
          </w:p>
        </w:tc>
        <w:tc>
          <w:tcPr>
            <w:tcW w:w="3402" w:type="dxa"/>
          </w:tcPr>
          <w:p w14:paraId="78198858" w14:textId="77777777" w:rsidR="004B5F13" w:rsidRDefault="004B5F13" w:rsidP="00F333D1">
            <w:pPr>
              <w:pStyle w:val="ConsPlusNormal"/>
              <w:jc w:val="center"/>
            </w:pPr>
            <w:r>
              <w:t>2</w:t>
            </w:r>
          </w:p>
        </w:tc>
        <w:tc>
          <w:tcPr>
            <w:tcW w:w="1757" w:type="dxa"/>
          </w:tcPr>
          <w:p w14:paraId="0690807F" w14:textId="77777777" w:rsidR="004B5F13" w:rsidRDefault="004B5F13" w:rsidP="00F333D1">
            <w:pPr>
              <w:pStyle w:val="ConsPlusNormal"/>
              <w:jc w:val="center"/>
            </w:pPr>
            <w:r>
              <w:t>3</w:t>
            </w:r>
          </w:p>
        </w:tc>
        <w:tc>
          <w:tcPr>
            <w:tcW w:w="1814" w:type="dxa"/>
          </w:tcPr>
          <w:p w14:paraId="709E4A98" w14:textId="77777777" w:rsidR="004B5F13" w:rsidRDefault="004B5F13" w:rsidP="00F333D1">
            <w:pPr>
              <w:pStyle w:val="ConsPlusNormal"/>
              <w:jc w:val="center"/>
            </w:pPr>
            <w:r>
              <w:t>4</w:t>
            </w:r>
          </w:p>
        </w:tc>
      </w:tr>
      <w:tr w:rsidR="004B5F13" w14:paraId="05BF3836" w14:textId="77777777" w:rsidTr="00F333D1">
        <w:tc>
          <w:tcPr>
            <w:tcW w:w="2721" w:type="dxa"/>
          </w:tcPr>
          <w:p w14:paraId="4639FE6D" w14:textId="77777777" w:rsidR="004B5F13" w:rsidRDefault="004B5F13" w:rsidP="00F333D1">
            <w:pPr>
              <w:pStyle w:val="ConsPlusNormal"/>
              <w:jc w:val="both"/>
            </w:pPr>
            <w:r>
              <w:t>остаток на начало дня</w:t>
            </w:r>
          </w:p>
        </w:tc>
        <w:tc>
          <w:tcPr>
            <w:tcW w:w="3402" w:type="dxa"/>
          </w:tcPr>
          <w:p w14:paraId="39E275F6" w14:textId="77777777" w:rsidR="004B5F13" w:rsidRDefault="004B5F13" w:rsidP="00F333D1">
            <w:pPr>
              <w:pStyle w:val="ConsPlusNormal"/>
            </w:pPr>
          </w:p>
        </w:tc>
        <w:tc>
          <w:tcPr>
            <w:tcW w:w="1757" w:type="dxa"/>
          </w:tcPr>
          <w:p w14:paraId="3FD43A74" w14:textId="77777777" w:rsidR="004B5F13" w:rsidRDefault="004B5F13" w:rsidP="00F333D1">
            <w:pPr>
              <w:pStyle w:val="ConsPlusNormal"/>
            </w:pPr>
          </w:p>
        </w:tc>
        <w:tc>
          <w:tcPr>
            <w:tcW w:w="1814" w:type="dxa"/>
          </w:tcPr>
          <w:p w14:paraId="4BD3570C" w14:textId="77777777" w:rsidR="004B5F13" w:rsidRDefault="004B5F13" w:rsidP="00F333D1">
            <w:pPr>
              <w:pStyle w:val="ConsPlusNormal"/>
            </w:pPr>
          </w:p>
        </w:tc>
      </w:tr>
      <w:tr w:rsidR="004B5F13" w14:paraId="77076885" w14:textId="77777777" w:rsidTr="00F333D1">
        <w:tc>
          <w:tcPr>
            <w:tcW w:w="2721" w:type="dxa"/>
          </w:tcPr>
          <w:p w14:paraId="13DC22B9" w14:textId="77777777" w:rsidR="004B5F13" w:rsidRDefault="004B5F13" w:rsidP="00F333D1">
            <w:pPr>
              <w:pStyle w:val="ConsPlusNormal"/>
              <w:jc w:val="both"/>
            </w:pPr>
            <w:r>
              <w:t>остаток на конец дня</w:t>
            </w:r>
          </w:p>
        </w:tc>
        <w:tc>
          <w:tcPr>
            <w:tcW w:w="3402" w:type="dxa"/>
          </w:tcPr>
          <w:p w14:paraId="7F2CC209" w14:textId="77777777" w:rsidR="004B5F13" w:rsidRDefault="004B5F13" w:rsidP="00F333D1">
            <w:pPr>
              <w:pStyle w:val="ConsPlusNormal"/>
            </w:pPr>
          </w:p>
        </w:tc>
        <w:tc>
          <w:tcPr>
            <w:tcW w:w="1757" w:type="dxa"/>
          </w:tcPr>
          <w:p w14:paraId="731CC143" w14:textId="77777777" w:rsidR="004B5F13" w:rsidRDefault="004B5F13" w:rsidP="00F333D1">
            <w:pPr>
              <w:pStyle w:val="ConsPlusNormal"/>
            </w:pPr>
          </w:p>
        </w:tc>
        <w:tc>
          <w:tcPr>
            <w:tcW w:w="1814" w:type="dxa"/>
          </w:tcPr>
          <w:p w14:paraId="312F1A0E" w14:textId="77777777" w:rsidR="004B5F13" w:rsidRDefault="004B5F13" w:rsidP="00F333D1">
            <w:pPr>
              <w:pStyle w:val="ConsPlusNormal"/>
            </w:pPr>
          </w:p>
        </w:tc>
      </w:tr>
    </w:tbl>
    <w:p w14:paraId="7241A38F" w14:textId="77777777" w:rsidR="004B5F13" w:rsidRDefault="004B5F13" w:rsidP="004B5F13">
      <w:pPr>
        <w:pStyle w:val="ConsPlusNormal"/>
        <w:jc w:val="center"/>
      </w:pPr>
    </w:p>
    <w:p w14:paraId="5B2C9EDB" w14:textId="77777777" w:rsidR="004B5F13" w:rsidRDefault="004B5F13" w:rsidP="004B5F13">
      <w:pPr>
        <w:pStyle w:val="ConsPlusNonformat"/>
        <w:jc w:val="both"/>
      </w:pPr>
      <w:r>
        <w:t xml:space="preserve">                   2. Доведенные бюджетные ассигнования</w:t>
      </w:r>
    </w:p>
    <w:p w14:paraId="59D725C7" w14:textId="77777777" w:rsidR="004B5F13" w:rsidRDefault="004B5F13" w:rsidP="004B5F13">
      <w:pPr>
        <w:pStyle w:val="ConsPlusNonformat"/>
        <w:jc w:val="both"/>
      </w:pPr>
    </w:p>
    <w:p w14:paraId="2DD1248D" w14:textId="77777777" w:rsidR="004B5F13" w:rsidRDefault="004B5F13" w:rsidP="004B5F13">
      <w:pPr>
        <w:pStyle w:val="ConsPlusNonformat"/>
        <w:jc w:val="both"/>
      </w:pPr>
      <w:r>
        <w:t xml:space="preserve">                        2.1. Бюджетные ассигнования</w:t>
      </w:r>
    </w:p>
    <w:p w14:paraId="4B74063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460"/>
        <w:gridCol w:w="593"/>
        <w:gridCol w:w="948"/>
        <w:gridCol w:w="2211"/>
        <w:gridCol w:w="1474"/>
        <w:gridCol w:w="1701"/>
      </w:tblGrid>
      <w:tr w:rsidR="004B5F13" w14:paraId="60A08F99" w14:textId="77777777" w:rsidTr="00F333D1">
        <w:tc>
          <w:tcPr>
            <w:tcW w:w="624" w:type="dxa"/>
            <w:vMerge w:val="restart"/>
          </w:tcPr>
          <w:p w14:paraId="3D1F79BF" w14:textId="77777777" w:rsidR="004B5F13" w:rsidRDefault="004B5F13" w:rsidP="00F333D1">
            <w:pPr>
              <w:pStyle w:val="ConsPlusNormal"/>
              <w:jc w:val="center"/>
            </w:pPr>
            <w:r>
              <w:t>N п/п</w:t>
            </w:r>
          </w:p>
        </w:tc>
        <w:tc>
          <w:tcPr>
            <w:tcW w:w="3702" w:type="dxa"/>
            <w:gridSpan w:val="4"/>
          </w:tcPr>
          <w:p w14:paraId="7B8E6156" w14:textId="77777777" w:rsidR="004B5F13" w:rsidRDefault="004B5F13" w:rsidP="00F333D1">
            <w:pPr>
              <w:pStyle w:val="ConsPlusNormal"/>
              <w:jc w:val="center"/>
            </w:pPr>
            <w:r>
              <w:t>Документ</w:t>
            </w:r>
          </w:p>
        </w:tc>
        <w:tc>
          <w:tcPr>
            <w:tcW w:w="2211" w:type="dxa"/>
            <w:vMerge w:val="restart"/>
          </w:tcPr>
          <w:p w14:paraId="20390EFD" w14:textId="77777777" w:rsidR="004B5F13" w:rsidRDefault="004B5F13" w:rsidP="00F333D1">
            <w:pPr>
              <w:pStyle w:val="ConsPlusNormal"/>
              <w:jc w:val="center"/>
            </w:pPr>
            <w:r>
              <w:t>Сумма на текущий финансовый год</w:t>
            </w:r>
          </w:p>
        </w:tc>
        <w:tc>
          <w:tcPr>
            <w:tcW w:w="3175" w:type="dxa"/>
            <w:gridSpan w:val="2"/>
          </w:tcPr>
          <w:p w14:paraId="4800C55E" w14:textId="77777777" w:rsidR="004B5F13" w:rsidRDefault="004B5F13" w:rsidP="00F333D1">
            <w:pPr>
              <w:pStyle w:val="ConsPlusNormal"/>
              <w:jc w:val="center"/>
            </w:pPr>
            <w:r>
              <w:t>Сумма на плановый период</w:t>
            </w:r>
          </w:p>
        </w:tc>
      </w:tr>
      <w:tr w:rsidR="004B5F13" w14:paraId="17CFD002" w14:textId="77777777" w:rsidTr="00F333D1">
        <w:tc>
          <w:tcPr>
            <w:tcW w:w="624" w:type="dxa"/>
            <w:vMerge/>
          </w:tcPr>
          <w:p w14:paraId="0AB1C25E" w14:textId="77777777" w:rsidR="004B5F13" w:rsidRDefault="004B5F13" w:rsidP="00F333D1">
            <w:pPr>
              <w:pStyle w:val="ConsPlusNormal"/>
            </w:pPr>
          </w:p>
        </w:tc>
        <w:tc>
          <w:tcPr>
            <w:tcW w:w="1701" w:type="dxa"/>
          </w:tcPr>
          <w:p w14:paraId="607A4532" w14:textId="77777777" w:rsidR="004B5F13" w:rsidRDefault="004B5F13" w:rsidP="00F333D1">
            <w:pPr>
              <w:pStyle w:val="ConsPlusNormal"/>
              <w:jc w:val="center"/>
            </w:pPr>
            <w:r>
              <w:t>наименование</w:t>
            </w:r>
          </w:p>
        </w:tc>
        <w:tc>
          <w:tcPr>
            <w:tcW w:w="1053" w:type="dxa"/>
            <w:gridSpan w:val="2"/>
          </w:tcPr>
          <w:p w14:paraId="4DBD8015" w14:textId="77777777" w:rsidR="004B5F13" w:rsidRDefault="004B5F13" w:rsidP="00F333D1">
            <w:pPr>
              <w:pStyle w:val="ConsPlusNormal"/>
              <w:jc w:val="center"/>
            </w:pPr>
            <w:r>
              <w:t>номер</w:t>
            </w:r>
          </w:p>
        </w:tc>
        <w:tc>
          <w:tcPr>
            <w:tcW w:w="948" w:type="dxa"/>
          </w:tcPr>
          <w:p w14:paraId="79E77533" w14:textId="77777777" w:rsidR="004B5F13" w:rsidRDefault="004B5F13" w:rsidP="00F333D1">
            <w:pPr>
              <w:pStyle w:val="ConsPlusNormal"/>
              <w:jc w:val="center"/>
            </w:pPr>
            <w:r>
              <w:t>дата</w:t>
            </w:r>
          </w:p>
        </w:tc>
        <w:tc>
          <w:tcPr>
            <w:tcW w:w="2211" w:type="dxa"/>
            <w:vMerge/>
          </w:tcPr>
          <w:p w14:paraId="3F8821FC" w14:textId="77777777" w:rsidR="004B5F13" w:rsidRDefault="004B5F13" w:rsidP="00F333D1">
            <w:pPr>
              <w:pStyle w:val="ConsPlusNormal"/>
            </w:pPr>
          </w:p>
        </w:tc>
        <w:tc>
          <w:tcPr>
            <w:tcW w:w="1474" w:type="dxa"/>
          </w:tcPr>
          <w:p w14:paraId="648C8F25" w14:textId="77777777" w:rsidR="004B5F13" w:rsidRDefault="004B5F13" w:rsidP="00F333D1">
            <w:pPr>
              <w:pStyle w:val="ConsPlusNormal"/>
              <w:jc w:val="center"/>
            </w:pPr>
            <w:r>
              <w:t>первый год</w:t>
            </w:r>
          </w:p>
        </w:tc>
        <w:tc>
          <w:tcPr>
            <w:tcW w:w="1701" w:type="dxa"/>
          </w:tcPr>
          <w:p w14:paraId="7F5C6D08" w14:textId="77777777" w:rsidR="004B5F13" w:rsidRDefault="004B5F13" w:rsidP="00F333D1">
            <w:pPr>
              <w:pStyle w:val="ConsPlusNormal"/>
              <w:jc w:val="center"/>
            </w:pPr>
            <w:r>
              <w:t>второй год</w:t>
            </w:r>
          </w:p>
        </w:tc>
      </w:tr>
      <w:tr w:rsidR="004B5F13" w14:paraId="539C1C85" w14:textId="77777777" w:rsidTr="00F333D1">
        <w:tc>
          <w:tcPr>
            <w:tcW w:w="624" w:type="dxa"/>
          </w:tcPr>
          <w:p w14:paraId="1A6B9932" w14:textId="77777777" w:rsidR="004B5F13" w:rsidRDefault="004B5F13" w:rsidP="00F333D1">
            <w:pPr>
              <w:pStyle w:val="ConsPlusNormal"/>
              <w:jc w:val="center"/>
            </w:pPr>
            <w:r>
              <w:t>1</w:t>
            </w:r>
          </w:p>
        </w:tc>
        <w:tc>
          <w:tcPr>
            <w:tcW w:w="1701" w:type="dxa"/>
          </w:tcPr>
          <w:p w14:paraId="2CE0DD0B" w14:textId="77777777" w:rsidR="004B5F13" w:rsidRDefault="004B5F13" w:rsidP="00F333D1">
            <w:pPr>
              <w:pStyle w:val="ConsPlusNormal"/>
              <w:jc w:val="center"/>
            </w:pPr>
            <w:r>
              <w:t>2</w:t>
            </w:r>
          </w:p>
        </w:tc>
        <w:tc>
          <w:tcPr>
            <w:tcW w:w="1053" w:type="dxa"/>
            <w:gridSpan w:val="2"/>
          </w:tcPr>
          <w:p w14:paraId="498CCC95" w14:textId="77777777" w:rsidR="004B5F13" w:rsidRDefault="004B5F13" w:rsidP="00F333D1">
            <w:pPr>
              <w:pStyle w:val="ConsPlusNormal"/>
              <w:jc w:val="center"/>
            </w:pPr>
            <w:r>
              <w:t>3</w:t>
            </w:r>
          </w:p>
        </w:tc>
        <w:tc>
          <w:tcPr>
            <w:tcW w:w="948" w:type="dxa"/>
          </w:tcPr>
          <w:p w14:paraId="399144F3" w14:textId="77777777" w:rsidR="004B5F13" w:rsidRDefault="004B5F13" w:rsidP="00F333D1">
            <w:pPr>
              <w:pStyle w:val="ConsPlusNormal"/>
              <w:jc w:val="center"/>
            </w:pPr>
            <w:r>
              <w:t>4</w:t>
            </w:r>
          </w:p>
        </w:tc>
        <w:tc>
          <w:tcPr>
            <w:tcW w:w="2211" w:type="dxa"/>
          </w:tcPr>
          <w:p w14:paraId="150EE96F" w14:textId="77777777" w:rsidR="004B5F13" w:rsidRDefault="004B5F13" w:rsidP="00F333D1">
            <w:pPr>
              <w:pStyle w:val="ConsPlusNormal"/>
              <w:jc w:val="center"/>
            </w:pPr>
            <w:r>
              <w:t>5</w:t>
            </w:r>
          </w:p>
        </w:tc>
        <w:tc>
          <w:tcPr>
            <w:tcW w:w="1474" w:type="dxa"/>
          </w:tcPr>
          <w:p w14:paraId="781E01EA" w14:textId="77777777" w:rsidR="004B5F13" w:rsidRDefault="004B5F13" w:rsidP="00F333D1">
            <w:pPr>
              <w:pStyle w:val="ConsPlusNormal"/>
              <w:jc w:val="center"/>
            </w:pPr>
            <w:r>
              <w:t>6</w:t>
            </w:r>
          </w:p>
        </w:tc>
        <w:tc>
          <w:tcPr>
            <w:tcW w:w="1701" w:type="dxa"/>
          </w:tcPr>
          <w:p w14:paraId="323C6FDC" w14:textId="77777777" w:rsidR="004B5F13" w:rsidRDefault="004B5F13" w:rsidP="00F333D1">
            <w:pPr>
              <w:pStyle w:val="ConsPlusNormal"/>
              <w:jc w:val="center"/>
            </w:pPr>
            <w:r>
              <w:t>7</w:t>
            </w:r>
          </w:p>
        </w:tc>
      </w:tr>
      <w:tr w:rsidR="004B5F13" w14:paraId="326EFD81" w14:textId="77777777" w:rsidTr="00F333D1">
        <w:tc>
          <w:tcPr>
            <w:tcW w:w="624" w:type="dxa"/>
          </w:tcPr>
          <w:p w14:paraId="26FEECBD" w14:textId="77777777" w:rsidR="004B5F13" w:rsidRDefault="004B5F13" w:rsidP="00F333D1">
            <w:pPr>
              <w:pStyle w:val="ConsPlusNormal"/>
            </w:pPr>
          </w:p>
        </w:tc>
        <w:tc>
          <w:tcPr>
            <w:tcW w:w="1701" w:type="dxa"/>
          </w:tcPr>
          <w:p w14:paraId="1CCCE102" w14:textId="77777777" w:rsidR="004B5F13" w:rsidRDefault="004B5F13" w:rsidP="00F333D1">
            <w:pPr>
              <w:pStyle w:val="ConsPlusNormal"/>
            </w:pPr>
          </w:p>
        </w:tc>
        <w:tc>
          <w:tcPr>
            <w:tcW w:w="1053" w:type="dxa"/>
            <w:gridSpan w:val="2"/>
          </w:tcPr>
          <w:p w14:paraId="7AE0D51A" w14:textId="77777777" w:rsidR="004B5F13" w:rsidRDefault="004B5F13" w:rsidP="00F333D1">
            <w:pPr>
              <w:pStyle w:val="ConsPlusNormal"/>
            </w:pPr>
          </w:p>
        </w:tc>
        <w:tc>
          <w:tcPr>
            <w:tcW w:w="948" w:type="dxa"/>
          </w:tcPr>
          <w:p w14:paraId="1E5C3C4F" w14:textId="77777777" w:rsidR="004B5F13" w:rsidRDefault="004B5F13" w:rsidP="00F333D1">
            <w:pPr>
              <w:pStyle w:val="ConsPlusNormal"/>
            </w:pPr>
          </w:p>
        </w:tc>
        <w:tc>
          <w:tcPr>
            <w:tcW w:w="2211" w:type="dxa"/>
          </w:tcPr>
          <w:p w14:paraId="538271E6" w14:textId="77777777" w:rsidR="004B5F13" w:rsidRDefault="004B5F13" w:rsidP="00F333D1">
            <w:pPr>
              <w:pStyle w:val="ConsPlusNormal"/>
            </w:pPr>
          </w:p>
        </w:tc>
        <w:tc>
          <w:tcPr>
            <w:tcW w:w="1474" w:type="dxa"/>
          </w:tcPr>
          <w:p w14:paraId="4E585E2B" w14:textId="77777777" w:rsidR="004B5F13" w:rsidRDefault="004B5F13" w:rsidP="00F333D1">
            <w:pPr>
              <w:pStyle w:val="ConsPlusNormal"/>
            </w:pPr>
          </w:p>
        </w:tc>
        <w:tc>
          <w:tcPr>
            <w:tcW w:w="1701" w:type="dxa"/>
          </w:tcPr>
          <w:p w14:paraId="2F217AC1" w14:textId="77777777" w:rsidR="004B5F13" w:rsidRDefault="004B5F13" w:rsidP="00F333D1">
            <w:pPr>
              <w:pStyle w:val="ConsPlusNormal"/>
            </w:pPr>
          </w:p>
        </w:tc>
      </w:tr>
      <w:tr w:rsidR="004B5F13" w14:paraId="29D9D63F" w14:textId="77777777" w:rsidTr="00F333D1">
        <w:tc>
          <w:tcPr>
            <w:tcW w:w="624" w:type="dxa"/>
          </w:tcPr>
          <w:p w14:paraId="67000AF6" w14:textId="77777777" w:rsidR="004B5F13" w:rsidRDefault="004B5F13" w:rsidP="00F333D1">
            <w:pPr>
              <w:pStyle w:val="ConsPlusNormal"/>
            </w:pPr>
          </w:p>
        </w:tc>
        <w:tc>
          <w:tcPr>
            <w:tcW w:w="1701" w:type="dxa"/>
          </w:tcPr>
          <w:p w14:paraId="07B17C0D" w14:textId="77777777" w:rsidR="004B5F13" w:rsidRDefault="004B5F13" w:rsidP="00F333D1">
            <w:pPr>
              <w:pStyle w:val="ConsPlusNormal"/>
            </w:pPr>
          </w:p>
        </w:tc>
        <w:tc>
          <w:tcPr>
            <w:tcW w:w="1053" w:type="dxa"/>
            <w:gridSpan w:val="2"/>
          </w:tcPr>
          <w:p w14:paraId="3EF0BBCA" w14:textId="77777777" w:rsidR="004B5F13" w:rsidRDefault="004B5F13" w:rsidP="00F333D1">
            <w:pPr>
              <w:pStyle w:val="ConsPlusNormal"/>
            </w:pPr>
          </w:p>
        </w:tc>
        <w:tc>
          <w:tcPr>
            <w:tcW w:w="948" w:type="dxa"/>
          </w:tcPr>
          <w:p w14:paraId="34610FA6" w14:textId="77777777" w:rsidR="004B5F13" w:rsidRDefault="004B5F13" w:rsidP="00F333D1">
            <w:pPr>
              <w:pStyle w:val="ConsPlusNormal"/>
            </w:pPr>
          </w:p>
        </w:tc>
        <w:tc>
          <w:tcPr>
            <w:tcW w:w="2211" w:type="dxa"/>
          </w:tcPr>
          <w:p w14:paraId="0AA20FED" w14:textId="77777777" w:rsidR="004B5F13" w:rsidRDefault="004B5F13" w:rsidP="00F333D1">
            <w:pPr>
              <w:pStyle w:val="ConsPlusNormal"/>
            </w:pPr>
          </w:p>
        </w:tc>
        <w:tc>
          <w:tcPr>
            <w:tcW w:w="1474" w:type="dxa"/>
          </w:tcPr>
          <w:p w14:paraId="0649A88E" w14:textId="77777777" w:rsidR="004B5F13" w:rsidRDefault="004B5F13" w:rsidP="00F333D1">
            <w:pPr>
              <w:pStyle w:val="ConsPlusNormal"/>
            </w:pPr>
          </w:p>
        </w:tc>
        <w:tc>
          <w:tcPr>
            <w:tcW w:w="1701" w:type="dxa"/>
          </w:tcPr>
          <w:p w14:paraId="52D3FE91" w14:textId="77777777" w:rsidR="004B5F13" w:rsidRDefault="004B5F13" w:rsidP="00F333D1">
            <w:pPr>
              <w:pStyle w:val="ConsPlusNormal"/>
            </w:pPr>
          </w:p>
        </w:tc>
      </w:tr>
      <w:tr w:rsidR="004B5F13" w14:paraId="05E7D0DC" w14:textId="77777777" w:rsidTr="00F333D1">
        <w:tc>
          <w:tcPr>
            <w:tcW w:w="624" w:type="dxa"/>
          </w:tcPr>
          <w:p w14:paraId="24FCF300" w14:textId="77777777" w:rsidR="004B5F13" w:rsidRDefault="004B5F13" w:rsidP="00F333D1">
            <w:pPr>
              <w:pStyle w:val="ConsPlusNormal"/>
            </w:pPr>
          </w:p>
        </w:tc>
        <w:tc>
          <w:tcPr>
            <w:tcW w:w="1701" w:type="dxa"/>
          </w:tcPr>
          <w:p w14:paraId="1702FEC0" w14:textId="77777777" w:rsidR="004B5F13" w:rsidRDefault="004B5F13" w:rsidP="00F333D1">
            <w:pPr>
              <w:pStyle w:val="ConsPlusNormal"/>
            </w:pPr>
          </w:p>
        </w:tc>
        <w:tc>
          <w:tcPr>
            <w:tcW w:w="1053" w:type="dxa"/>
            <w:gridSpan w:val="2"/>
          </w:tcPr>
          <w:p w14:paraId="68F3C49E" w14:textId="77777777" w:rsidR="004B5F13" w:rsidRDefault="004B5F13" w:rsidP="00F333D1">
            <w:pPr>
              <w:pStyle w:val="ConsPlusNormal"/>
            </w:pPr>
          </w:p>
        </w:tc>
        <w:tc>
          <w:tcPr>
            <w:tcW w:w="948" w:type="dxa"/>
          </w:tcPr>
          <w:p w14:paraId="6ACADC6E" w14:textId="77777777" w:rsidR="004B5F13" w:rsidRDefault="004B5F13" w:rsidP="00F333D1">
            <w:pPr>
              <w:pStyle w:val="ConsPlusNormal"/>
            </w:pPr>
          </w:p>
        </w:tc>
        <w:tc>
          <w:tcPr>
            <w:tcW w:w="2211" w:type="dxa"/>
          </w:tcPr>
          <w:p w14:paraId="03774B8B" w14:textId="77777777" w:rsidR="004B5F13" w:rsidRDefault="004B5F13" w:rsidP="00F333D1">
            <w:pPr>
              <w:pStyle w:val="ConsPlusNormal"/>
            </w:pPr>
          </w:p>
        </w:tc>
        <w:tc>
          <w:tcPr>
            <w:tcW w:w="1474" w:type="dxa"/>
          </w:tcPr>
          <w:p w14:paraId="1299D669" w14:textId="77777777" w:rsidR="004B5F13" w:rsidRDefault="004B5F13" w:rsidP="00F333D1">
            <w:pPr>
              <w:pStyle w:val="ConsPlusNormal"/>
            </w:pPr>
          </w:p>
        </w:tc>
        <w:tc>
          <w:tcPr>
            <w:tcW w:w="1701" w:type="dxa"/>
          </w:tcPr>
          <w:p w14:paraId="32C3357D" w14:textId="77777777" w:rsidR="004B5F13" w:rsidRDefault="004B5F13" w:rsidP="00F333D1">
            <w:pPr>
              <w:pStyle w:val="ConsPlusNormal"/>
            </w:pPr>
          </w:p>
        </w:tc>
      </w:tr>
      <w:tr w:rsidR="004B5F13" w14:paraId="23BDE13C" w14:textId="77777777" w:rsidTr="00F333D1">
        <w:tc>
          <w:tcPr>
            <w:tcW w:w="624" w:type="dxa"/>
          </w:tcPr>
          <w:p w14:paraId="2944303C" w14:textId="77777777" w:rsidR="004B5F13" w:rsidRDefault="004B5F13" w:rsidP="00F333D1">
            <w:pPr>
              <w:pStyle w:val="ConsPlusNormal"/>
            </w:pPr>
          </w:p>
        </w:tc>
        <w:tc>
          <w:tcPr>
            <w:tcW w:w="1701" w:type="dxa"/>
          </w:tcPr>
          <w:p w14:paraId="37FB3CFF" w14:textId="77777777" w:rsidR="004B5F13" w:rsidRDefault="004B5F13" w:rsidP="00F333D1">
            <w:pPr>
              <w:pStyle w:val="ConsPlusNormal"/>
            </w:pPr>
          </w:p>
        </w:tc>
        <w:tc>
          <w:tcPr>
            <w:tcW w:w="1053" w:type="dxa"/>
            <w:gridSpan w:val="2"/>
          </w:tcPr>
          <w:p w14:paraId="3C5FDC40" w14:textId="77777777" w:rsidR="004B5F13" w:rsidRDefault="004B5F13" w:rsidP="00F333D1">
            <w:pPr>
              <w:pStyle w:val="ConsPlusNormal"/>
            </w:pPr>
          </w:p>
        </w:tc>
        <w:tc>
          <w:tcPr>
            <w:tcW w:w="948" w:type="dxa"/>
          </w:tcPr>
          <w:p w14:paraId="44916661" w14:textId="77777777" w:rsidR="004B5F13" w:rsidRDefault="004B5F13" w:rsidP="00F333D1">
            <w:pPr>
              <w:pStyle w:val="ConsPlusNormal"/>
            </w:pPr>
          </w:p>
        </w:tc>
        <w:tc>
          <w:tcPr>
            <w:tcW w:w="2211" w:type="dxa"/>
          </w:tcPr>
          <w:p w14:paraId="19117CFE" w14:textId="77777777" w:rsidR="004B5F13" w:rsidRDefault="004B5F13" w:rsidP="00F333D1">
            <w:pPr>
              <w:pStyle w:val="ConsPlusNormal"/>
            </w:pPr>
          </w:p>
        </w:tc>
        <w:tc>
          <w:tcPr>
            <w:tcW w:w="1474" w:type="dxa"/>
          </w:tcPr>
          <w:p w14:paraId="4EF4E960" w14:textId="77777777" w:rsidR="004B5F13" w:rsidRDefault="004B5F13" w:rsidP="00F333D1">
            <w:pPr>
              <w:pStyle w:val="ConsPlusNormal"/>
            </w:pPr>
          </w:p>
        </w:tc>
        <w:tc>
          <w:tcPr>
            <w:tcW w:w="1701" w:type="dxa"/>
          </w:tcPr>
          <w:p w14:paraId="24A9DE32" w14:textId="77777777" w:rsidR="004B5F13" w:rsidRDefault="004B5F13" w:rsidP="00F333D1">
            <w:pPr>
              <w:pStyle w:val="ConsPlusNormal"/>
            </w:pPr>
          </w:p>
        </w:tc>
      </w:tr>
      <w:tr w:rsidR="004B5F13" w14:paraId="2B294AE7" w14:textId="77777777" w:rsidTr="00F333D1">
        <w:tblPrEx>
          <w:tblBorders>
            <w:left w:val="nil"/>
          </w:tblBorders>
        </w:tblPrEx>
        <w:tc>
          <w:tcPr>
            <w:tcW w:w="2785" w:type="dxa"/>
            <w:gridSpan w:val="3"/>
            <w:tcBorders>
              <w:left w:val="nil"/>
              <w:bottom w:val="nil"/>
            </w:tcBorders>
          </w:tcPr>
          <w:p w14:paraId="46766FB2" w14:textId="77777777" w:rsidR="004B5F13" w:rsidRDefault="004B5F13" w:rsidP="00F333D1">
            <w:pPr>
              <w:pStyle w:val="ConsPlusNormal"/>
            </w:pPr>
          </w:p>
        </w:tc>
        <w:tc>
          <w:tcPr>
            <w:tcW w:w="1541" w:type="dxa"/>
            <w:gridSpan w:val="2"/>
          </w:tcPr>
          <w:p w14:paraId="48A7E2A5" w14:textId="77777777" w:rsidR="004B5F13" w:rsidRDefault="004B5F13" w:rsidP="00F333D1">
            <w:pPr>
              <w:pStyle w:val="ConsPlusNormal"/>
              <w:jc w:val="both"/>
            </w:pPr>
            <w:r>
              <w:t>Итого</w:t>
            </w:r>
          </w:p>
        </w:tc>
        <w:tc>
          <w:tcPr>
            <w:tcW w:w="2211" w:type="dxa"/>
          </w:tcPr>
          <w:p w14:paraId="6BAEABC1" w14:textId="77777777" w:rsidR="004B5F13" w:rsidRDefault="004B5F13" w:rsidP="00F333D1">
            <w:pPr>
              <w:pStyle w:val="ConsPlusNormal"/>
            </w:pPr>
          </w:p>
        </w:tc>
        <w:tc>
          <w:tcPr>
            <w:tcW w:w="1474" w:type="dxa"/>
          </w:tcPr>
          <w:p w14:paraId="270006D2" w14:textId="77777777" w:rsidR="004B5F13" w:rsidRDefault="004B5F13" w:rsidP="00F333D1">
            <w:pPr>
              <w:pStyle w:val="ConsPlusNormal"/>
            </w:pPr>
          </w:p>
        </w:tc>
        <w:tc>
          <w:tcPr>
            <w:tcW w:w="1701" w:type="dxa"/>
          </w:tcPr>
          <w:p w14:paraId="47127BEF" w14:textId="77777777" w:rsidR="004B5F13" w:rsidRDefault="004B5F13" w:rsidP="00F333D1">
            <w:pPr>
              <w:pStyle w:val="ConsPlusNormal"/>
            </w:pPr>
          </w:p>
        </w:tc>
      </w:tr>
    </w:tbl>
    <w:p w14:paraId="6A2B59E8" w14:textId="77777777" w:rsidR="004B5F13" w:rsidRDefault="004B5F13" w:rsidP="004B5F13">
      <w:pPr>
        <w:pStyle w:val="ConsPlusNormal"/>
        <w:jc w:val="center"/>
      </w:pPr>
    </w:p>
    <w:p w14:paraId="1C24F8E4" w14:textId="77777777" w:rsidR="004B5F13" w:rsidRDefault="004B5F13" w:rsidP="004B5F13">
      <w:pPr>
        <w:pStyle w:val="ConsPlusNonformat"/>
        <w:jc w:val="both"/>
      </w:pPr>
      <w:r>
        <w:t xml:space="preserve">                                                  Номер лицевого счета ____</w:t>
      </w:r>
    </w:p>
    <w:p w14:paraId="516D13FA" w14:textId="77777777" w:rsidR="004B5F13" w:rsidRDefault="004B5F13" w:rsidP="004B5F13">
      <w:pPr>
        <w:pStyle w:val="ConsPlusNonformat"/>
        <w:jc w:val="both"/>
      </w:pPr>
      <w:r>
        <w:t xml:space="preserve">                                                  на "___" ________ 20__ г.</w:t>
      </w:r>
    </w:p>
    <w:p w14:paraId="60A42CCB" w14:textId="77777777" w:rsidR="004B5F13" w:rsidRDefault="004B5F13" w:rsidP="004B5F13">
      <w:pPr>
        <w:pStyle w:val="ConsPlusNonformat"/>
        <w:jc w:val="both"/>
      </w:pPr>
    </w:p>
    <w:p w14:paraId="155752D2" w14:textId="77777777" w:rsidR="004B5F13" w:rsidRDefault="004B5F13" w:rsidP="004B5F13">
      <w:pPr>
        <w:pStyle w:val="ConsPlusNonformat"/>
        <w:jc w:val="both"/>
      </w:pPr>
      <w:r>
        <w:t xml:space="preserve">        3. Операции с источниками финансирования дефицита бюджета</w:t>
      </w:r>
    </w:p>
    <w:p w14:paraId="52110B6B" w14:textId="77777777" w:rsidR="004B5F13" w:rsidRDefault="004B5F13" w:rsidP="004B5F13">
      <w:pPr>
        <w:pStyle w:val="ConsPlusNonformat"/>
        <w:jc w:val="both"/>
      </w:pPr>
    </w:p>
    <w:p w14:paraId="72EFEC7F" w14:textId="77777777" w:rsidR="004B5F13" w:rsidRDefault="004B5F13" w:rsidP="004B5F13">
      <w:pPr>
        <w:pStyle w:val="ConsPlusNonformat"/>
        <w:jc w:val="both"/>
      </w:pPr>
      <w:r>
        <w:t xml:space="preserve">                 3.1. Изменение остатков на лицевом счете</w:t>
      </w:r>
    </w:p>
    <w:p w14:paraId="7950C22A"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628"/>
        <w:gridCol w:w="3231"/>
      </w:tblGrid>
      <w:tr w:rsidR="004B5F13" w14:paraId="3D4A3F52" w14:textId="77777777" w:rsidTr="00F333D1">
        <w:tc>
          <w:tcPr>
            <w:tcW w:w="2820" w:type="dxa"/>
          </w:tcPr>
          <w:p w14:paraId="2A35B32E" w14:textId="77777777" w:rsidR="004B5F13" w:rsidRDefault="004B5F13" w:rsidP="00F333D1">
            <w:pPr>
              <w:pStyle w:val="ConsPlusNormal"/>
              <w:jc w:val="center"/>
            </w:pPr>
            <w:r>
              <w:t>Наименование показателя</w:t>
            </w:r>
          </w:p>
        </w:tc>
        <w:tc>
          <w:tcPr>
            <w:tcW w:w="3628" w:type="dxa"/>
          </w:tcPr>
          <w:p w14:paraId="6927B12B" w14:textId="77777777" w:rsidR="004B5F13" w:rsidRDefault="004B5F13" w:rsidP="00F333D1">
            <w:pPr>
              <w:pStyle w:val="ConsPlusNormal"/>
              <w:jc w:val="center"/>
            </w:pPr>
            <w:r>
              <w:t>Поступления (с начала текущего финансового года)</w:t>
            </w:r>
          </w:p>
        </w:tc>
        <w:tc>
          <w:tcPr>
            <w:tcW w:w="3231" w:type="dxa"/>
          </w:tcPr>
          <w:p w14:paraId="32C4A712" w14:textId="77777777" w:rsidR="004B5F13" w:rsidRDefault="004B5F13" w:rsidP="00F333D1">
            <w:pPr>
              <w:pStyle w:val="ConsPlusNormal"/>
              <w:jc w:val="center"/>
            </w:pPr>
            <w:r>
              <w:t>Выплаты (с начала текущего финансового года)</w:t>
            </w:r>
          </w:p>
        </w:tc>
      </w:tr>
      <w:tr w:rsidR="004B5F13" w14:paraId="796CB900" w14:textId="77777777" w:rsidTr="00F333D1">
        <w:tc>
          <w:tcPr>
            <w:tcW w:w="2820" w:type="dxa"/>
          </w:tcPr>
          <w:p w14:paraId="646C0833" w14:textId="77777777" w:rsidR="004B5F13" w:rsidRDefault="004B5F13" w:rsidP="00F333D1">
            <w:pPr>
              <w:pStyle w:val="ConsPlusNormal"/>
              <w:jc w:val="center"/>
            </w:pPr>
            <w:r>
              <w:t>1</w:t>
            </w:r>
          </w:p>
        </w:tc>
        <w:tc>
          <w:tcPr>
            <w:tcW w:w="3628" w:type="dxa"/>
          </w:tcPr>
          <w:p w14:paraId="1F837D72" w14:textId="77777777" w:rsidR="004B5F13" w:rsidRDefault="004B5F13" w:rsidP="00F333D1">
            <w:pPr>
              <w:pStyle w:val="ConsPlusNormal"/>
              <w:jc w:val="center"/>
            </w:pPr>
            <w:r>
              <w:t>2</w:t>
            </w:r>
          </w:p>
        </w:tc>
        <w:tc>
          <w:tcPr>
            <w:tcW w:w="3231" w:type="dxa"/>
          </w:tcPr>
          <w:p w14:paraId="12704DFE" w14:textId="77777777" w:rsidR="004B5F13" w:rsidRDefault="004B5F13" w:rsidP="00F333D1">
            <w:pPr>
              <w:pStyle w:val="ConsPlusNormal"/>
              <w:jc w:val="center"/>
            </w:pPr>
            <w:r>
              <w:t>3</w:t>
            </w:r>
          </w:p>
        </w:tc>
      </w:tr>
      <w:tr w:rsidR="004B5F13" w14:paraId="2EA19726" w14:textId="77777777" w:rsidTr="00F333D1">
        <w:tc>
          <w:tcPr>
            <w:tcW w:w="2820" w:type="dxa"/>
          </w:tcPr>
          <w:p w14:paraId="5B0229E3" w14:textId="77777777" w:rsidR="004B5F13" w:rsidRDefault="004B5F13" w:rsidP="00F333D1">
            <w:pPr>
              <w:pStyle w:val="ConsPlusNormal"/>
              <w:jc w:val="both"/>
            </w:pPr>
            <w:r>
              <w:t>на начало дня</w:t>
            </w:r>
          </w:p>
        </w:tc>
        <w:tc>
          <w:tcPr>
            <w:tcW w:w="3628" w:type="dxa"/>
          </w:tcPr>
          <w:p w14:paraId="7D0DD116" w14:textId="77777777" w:rsidR="004B5F13" w:rsidRDefault="004B5F13" w:rsidP="00F333D1">
            <w:pPr>
              <w:pStyle w:val="ConsPlusNormal"/>
            </w:pPr>
          </w:p>
        </w:tc>
        <w:tc>
          <w:tcPr>
            <w:tcW w:w="3231" w:type="dxa"/>
          </w:tcPr>
          <w:p w14:paraId="161B4137" w14:textId="77777777" w:rsidR="004B5F13" w:rsidRDefault="004B5F13" w:rsidP="00F333D1">
            <w:pPr>
              <w:pStyle w:val="ConsPlusNormal"/>
            </w:pPr>
          </w:p>
        </w:tc>
      </w:tr>
      <w:tr w:rsidR="004B5F13" w14:paraId="348C4606" w14:textId="77777777" w:rsidTr="00F333D1">
        <w:tc>
          <w:tcPr>
            <w:tcW w:w="2820" w:type="dxa"/>
          </w:tcPr>
          <w:p w14:paraId="0830612D" w14:textId="77777777" w:rsidR="004B5F13" w:rsidRDefault="004B5F13" w:rsidP="00F333D1">
            <w:pPr>
              <w:pStyle w:val="ConsPlusNormal"/>
              <w:jc w:val="both"/>
            </w:pPr>
            <w:r>
              <w:t>на конец дня</w:t>
            </w:r>
          </w:p>
        </w:tc>
        <w:tc>
          <w:tcPr>
            <w:tcW w:w="3628" w:type="dxa"/>
          </w:tcPr>
          <w:p w14:paraId="430CC30E" w14:textId="77777777" w:rsidR="004B5F13" w:rsidRDefault="004B5F13" w:rsidP="00F333D1">
            <w:pPr>
              <w:pStyle w:val="ConsPlusNormal"/>
            </w:pPr>
          </w:p>
        </w:tc>
        <w:tc>
          <w:tcPr>
            <w:tcW w:w="3231" w:type="dxa"/>
          </w:tcPr>
          <w:p w14:paraId="5BA3C368" w14:textId="77777777" w:rsidR="004B5F13" w:rsidRDefault="004B5F13" w:rsidP="00F333D1">
            <w:pPr>
              <w:pStyle w:val="ConsPlusNormal"/>
            </w:pPr>
          </w:p>
        </w:tc>
      </w:tr>
    </w:tbl>
    <w:p w14:paraId="04671479" w14:textId="77777777" w:rsidR="004B5F13" w:rsidRDefault="004B5F13" w:rsidP="004B5F13">
      <w:pPr>
        <w:pStyle w:val="ConsPlusNormal"/>
        <w:jc w:val="center"/>
      </w:pPr>
    </w:p>
    <w:p w14:paraId="01891398" w14:textId="77777777" w:rsidR="004B5F13" w:rsidRDefault="004B5F13" w:rsidP="004B5F13">
      <w:pPr>
        <w:pStyle w:val="ConsPlusNonformat"/>
        <w:jc w:val="both"/>
      </w:pPr>
      <w:r>
        <w:t xml:space="preserve">                             3.2. Поступления</w:t>
      </w:r>
    </w:p>
    <w:p w14:paraId="02C1531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737"/>
        <w:gridCol w:w="907"/>
        <w:gridCol w:w="2324"/>
      </w:tblGrid>
      <w:tr w:rsidR="004B5F13" w14:paraId="7D0717EA" w14:textId="77777777" w:rsidTr="00F333D1">
        <w:tc>
          <w:tcPr>
            <w:tcW w:w="829" w:type="dxa"/>
            <w:vMerge w:val="restart"/>
          </w:tcPr>
          <w:p w14:paraId="4D9D348E" w14:textId="77777777" w:rsidR="004B5F13" w:rsidRDefault="004B5F13" w:rsidP="00F333D1">
            <w:pPr>
              <w:pStyle w:val="ConsPlusNormal"/>
              <w:jc w:val="center"/>
            </w:pPr>
            <w:r>
              <w:t>N п/п</w:t>
            </w:r>
          </w:p>
        </w:tc>
        <w:tc>
          <w:tcPr>
            <w:tcW w:w="5397" w:type="dxa"/>
            <w:gridSpan w:val="4"/>
          </w:tcPr>
          <w:p w14:paraId="22F60E74" w14:textId="77777777" w:rsidR="004B5F13" w:rsidRDefault="004B5F13" w:rsidP="00F333D1">
            <w:pPr>
              <w:pStyle w:val="ConsPlusNormal"/>
              <w:jc w:val="center"/>
            </w:pPr>
            <w:r>
              <w:t>Документ</w:t>
            </w:r>
          </w:p>
        </w:tc>
        <w:tc>
          <w:tcPr>
            <w:tcW w:w="2324" w:type="dxa"/>
            <w:vMerge w:val="restart"/>
          </w:tcPr>
          <w:p w14:paraId="549541B8" w14:textId="77777777" w:rsidR="004B5F13" w:rsidRDefault="004B5F13" w:rsidP="00F333D1">
            <w:pPr>
              <w:pStyle w:val="ConsPlusNormal"/>
              <w:jc w:val="center"/>
            </w:pPr>
            <w:r>
              <w:t>Сумма</w:t>
            </w:r>
          </w:p>
        </w:tc>
      </w:tr>
      <w:tr w:rsidR="004B5F13" w14:paraId="6EB2C7AE" w14:textId="77777777" w:rsidTr="00F333D1">
        <w:tc>
          <w:tcPr>
            <w:tcW w:w="829" w:type="dxa"/>
            <w:vMerge/>
          </w:tcPr>
          <w:p w14:paraId="142D77AD" w14:textId="77777777" w:rsidR="004B5F13" w:rsidRDefault="004B5F13" w:rsidP="00F333D1">
            <w:pPr>
              <w:pStyle w:val="ConsPlusNormal"/>
            </w:pPr>
          </w:p>
        </w:tc>
        <w:tc>
          <w:tcPr>
            <w:tcW w:w="1998" w:type="dxa"/>
          </w:tcPr>
          <w:p w14:paraId="2F54F181" w14:textId="77777777" w:rsidR="004B5F13" w:rsidRDefault="004B5F13" w:rsidP="00F333D1">
            <w:pPr>
              <w:pStyle w:val="ConsPlusNormal"/>
              <w:jc w:val="center"/>
            </w:pPr>
            <w:r>
              <w:t>наименование</w:t>
            </w:r>
          </w:p>
        </w:tc>
        <w:tc>
          <w:tcPr>
            <w:tcW w:w="1755" w:type="dxa"/>
          </w:tcPr>
          <w:p w14:paraId="68C1AA8B" w14:textId="77777777" w:rsidR="004B5F13" w:rsidRDefault="004B5F13" w:rsidP="00F333D1">
            <w:pPr>
              <w:pStyle w:val="ConsPlusNormal"/>
              <w:jc w:val="center"/>
            </w:pPr>
            <w:r>
              <w:t>номер</w:t>
            </w:r>
          </w:p>
        </w:tc>
        <w:tc>
          <w:tcPr>
            <w:tcW w:w="1644" w:type="dxa"/>
            <w:gridSpan w:val="2"/>
          </w:tcPr>
          <w:p w14:paraId="68B877AD" w14:textId="77777777" w:rsidR="004B5F13" w:rsidRDefault="004B5F13" w:rsidP="00F333D1">
            <w:pPr>
              <w:pStyle w:val="ConsPlusNormal"/>
              <w:jc w:val="center"/>
            </w:pPr>
            <w:r>
              <w:t>дата</w:t>
            </w:r>
          </w:p>
        </w:tc>
        <w:tc>
          <w:tcPr>
            <w:tcW w:w="2324" w:type="dxa"/>
            <w:vMerge/>
          </w:tcPr>
          <w:p w14:paraId="07D4183E" w14:textId="77777777" w:rsidR="004B5F13" w:rsidRDefault="004B5F13" w:rsidP="00F333D1">
            <w:pPr>
              <w:pStyle w:val="ConsPlusNormal"/>
            </w:pPr>
          </w:p>
        </w:tc>
      </w:tr>
      <w:tr w:rsidR="004B5F13" w14:paraId="4189A170" w14:textId="77777777" w:rsidTr="00F333D1">
        <w:tc>
          <w:tcPr>
            <w:tcW w:w="829" w:type="dxa"/>
          </w:tcPr>
          <w:p w14:paraId="5BA35126" w14:textId="77777777" w:rsidR="004B5F13" w:rsidRDefault="004B5F13" w:rsidP="00F333D1">
            <w:pPr>
              <w:pStyle w:val="ConsPlusNormal"/>
              <w:jc w:val="center"/>
            </w:pPr>
            <w:r>
              <w:t>1</w:t>
            </w:r>
          </w:p>
        </w:tc>
        <w:tc>
          <w:tcPr>
            <w:tcW w:w="1998" w:type="dxa"/>
          </w:tcPr>
          <w:p w14:paraId="236D1139" w14:textId="77777777" w:rsidR="004B5F13" w:rsidRDefault="004B5F13" w:rsidP="00F333D1">
            <w:pPr>
              <w:pStyle w:val="ConsPlusNormal"/>
              <w:jc w:val="center"/>
            </w:pPr>
            <w:r>
              <w:t>2</w:t>
            </w:r>
          </w:p>
        </w:tc>
        <w:tc>
          <w:tcPr>
            <w:tcW w:w="1755" w:type="dxa"/>
          </w:tcPr>
          <w:p w14:paraId="2A3A7932" w14:textId="77777777" w:rsidR="004B5F13" w:rsidRDefault="004B5F13" w:rsidP="00F333D1">
            <w:pPr>
              <w:pStyle w:val="ConsPlusNormal"/>
              <w:jc w:val="center"/>
            </w:pPr>
            <w:r>
              <w:t>3</w:t>
            </w:r>
          </w:p>
        </w:tc>
        <w:tc>
          <w:tcPr>
            <w:tcW w:w="1644" w:type="dxa"/>
            <w:gridSpan w:val="2"/>
          </w:tcPr>
          <w:p w14:paraId="20484390" w14:textId="77777777" w:rsidR="004B5F13" w:rsidRDefault="004B5F13" w:rsidP="00F333D1">
            <w:pPr>
              <w:pStyle w:val="ConsPlusNormal"/>
              <w:jc w:val="center"/>
            </w:pPr>
            <w:r>
              <w:t>4</w:t>
            </w:r>
          </w:p>
        </w:tc>
        <w:tc>
          <w:tcPr>
            <w:tcW w:w="2324" w:type="dxa"/>
          </w:tcPr>
          <w:p w14:paraId="0F54C155" w14:textId="77777777" w:rsidR="004B5F13" w:rsidRDefault="004B5F13" w:rsidP="00F333D1">
            <w:pPr>
              <w:pStyle w:val="ConsPlusNormal"/>
              <w:jc w:val="center"/>
            </w:pPr>
            <w:r>
              <w:t>5</w:t>
            </w:r>
          </w:p>
        </w:tc>
      </w:tr>
      <w:tr w:rsidR="004B5F13" w14:paraId="231BEF87" w14:textId="77777777" w:rsidTr="00F333D1">
        <w:tc>
          <w:tcPr>
            <w:tcW w:w="829" w:type="dxa"/>
          </w:tcPr>
          <w:p w14:paraId="58030B12" w14:textId="77777777" w:rsidR="004B5F13" w:rsidRDefault="004B5F13" w:rsidP="00F333D1">
            <w:pPr>
              <w:pStyle w:val="ConsPlusNormal"/>
            </w:pPr>
          </w:p>
        </w:tc>
        <w:tc>
          <w:tcPr>
            <w:tcW w:w="1998" w:type="dxa"/>
          </w:tcPr>
          <w:p w14:paraId="07CC9306" w14:textId="77777777" w:rsidR="004B5F13" w:rsidRDefault="004B5F13" w:rsidP="00F333D1">
            <w:pPr>
              <w:pStyle w:val="ConsPlusNormal"/>
            </w:pPr>
          </w:p>
        </w:tc>
        <w:tc>
          <w:tcPr>
            <w:tcW w:w="1755" w:type="dxa"/>
          </w:tcPr>
          <w:p w14:paraId="4E310CB8" w14:textId="77777777" w:rsidR="004B5F13" w:rsidRDefault="004B5F13" w:rsidP="00F333D1">
            <w:pPr>
              <w:pStyle w:val="ConsPlusNormal"/>
            </w:pPr>
          </w:p>
        </w:tc>
        <w:tc>
          <w:tcPr>
            <w:tcW w:w="1644" w:type="dxa"/>
            <w:gridSpan w:val="2"/>
          </w:tcPr>
          <w:p w14:paraId="4AC1C9E2" w14:textId="77777777" w:rsidR="004B5F13" w:rsidRDefault="004B5F13" w:rsidP="00F333D1">
            <w:pPr>
              <w:pStyle w:val="ConsPlusNormal"/>
            </w:pPr>
          </w:p>
        </w:tc>
        <w:tc>
          <w:tcPr>
            <w:tcW w:w="2324" w:type="dxa"/>
          </w:tcPr>
          <w:p w14:paraId="076AB12E" w14:textId="77777777" w:rsidR="004B5F13" w:rsidRDefault="004B5F13" w:rsidP="00F333D1">
            <w:pPr>
              <w:pStyle w:val="ConsPlusNormal"/>
            </w:pPr>
          </w:p>
        </w:tc>
      </w:tr>
      <w:tr w:rsidR="004B5F13" w14:paraId="2D53FBAF" w14:textId="77777777" w:rsidTr="00F333D1">
        <w:tc>
          <w:tcPr>
            <w:tcW w:w="829" w:type="dxa"/>
          </w:tcPr>
          <w:p w14:paraId="01C0E244" w14:textId="77777777" w:rsidR="004B5F13" w:rsidRDefault="004B5F13" w:rsidP="00F333D1">
            <w:pPr>
              <w:pStyle w:val="ConsPlusNormal"/>
            </w:pPr>
          </w:p>
        </w:tc>
        <w:tc>
          <w:tcPr>
            <w:tcW w:w="1998" w:type="dxa"/>
          </w:tcPr>
          <w:p w14:paraId="5FB50479" w14:textId="77777777" w:rsidR="004B5F13" w:rsidRDefault="004B5F13" w:rsidP="00F333D1">
            <w:pPr>
              <w:pStyle w:val="ConsPlusNormal"/>
            </w:pPr>
          </w:p>
        </w:tc>
        <w:tc>
          <w:tcPr>
            <w:tcW w:w="1755" w:type="dxa"/>
          </w:tcPr>
          <w:p w14:paraId="3E797186" w14:textId="77777777" w:rsidR="004B5F13" w:rsidRDefault="004B5F13" w:rsidP="00F333D1">
            <w:pPr>
              <w:pStyle w:val="ConsPlusNormal"/>
            </w:pPr>
          </w:p>
        </w:tc>
        <w:tc>
          <w:tcPr>
            <w:tcW w:w="1644" w:type="dxa"/>
            <w:gridSpan w:val="2"/>
          </w:tcPr>
          <w:p w14:paraId="5404EACF" w14:textId="77777777" w:rsidR="004B5F13" w:rsidRDefault="004B5F13" w:rsidP="00F333D1">
            <w:pPr>
              <w:pStyle w:val="ConsPlusNormal"/>
            </w:pPr>
          </w:p>
        </w:tc>
        <w:tc>
          <w:tcPr>
            <w:tcW w:w="2324" w:type="dxa"/>
          </w:tcPr>
          <w:p w14:paraId="5BB0EBD4" w14:textId="77777777" w:rsidR="004B5F13" w:rsidRDefault="004B5F13" w:rsidP="00F333D1">
            <w:pPr>
              <w:pStyle w:val="ConsPlusNormal"/>
            </w:pPr>
          </w:p>
        </w:tc>
      </w:tr>
      <w:tr w:rsidR="004B5F13" w14:paraId="4CBBBDE5" w14:textId="77777777" w:rsidTr="00F333D1">
        <w:tc>
          <w:tcPr>
            <w:tcW w:w="829" w:type="dxa"/>
          </w:tcPr>
          <w:p w14:paraId="09EB2FFC" w14:textId="77777777" w:rsidR="004B5F13" w:rsidRDefault="004B5F13" w:rsidP="00F333D1">
            <w:pPr>
              <w:pStyle w:val="ConsPlusNormal"/>
            </w:pPr>
          </w:p>
        </w:tc>
        <w:tc>
          <w:tcPr>
            <w:tcW w:w="1998" w:type="dxa"/>
          </w:tcPr>
          <w:p w14:paraId="1E9C8DFF" w14:textId="77777777" w:rsidR="004B5F13" w:rsidRDefault="004B5F13" w:rsidP="00F333D1">
            <w:pPr>
              <w:pStyle w:val="ConsPlusNormal"/>
            </w:pPr>
          </w:p>
        </w:tc>
        <w:tc>
          <w:tcPr>
            <w:tcW w:w="1755" w:type="dxa"/>
          </w:tcPr>
          <w:p w14:paraId="770032FF" w14:textId="77777777" w:rsidR="004B5F13" w:rsidRDefault="004B5F13" w:rsidP="00F333D1">
            <w:pPr>
              <w:pStyle w:val="ConsPlusNormal"/>
            </w:pPr>
          </w:p>
        </w:tc>
        <w:tc>
          <w:tcPr>
            <w:tcW w:w="1644" w:type="dxa"/>
            <w:gridSpan w:val="2"/>
          </w:tcPr>
          <w:p w14:paraId="5DB145CA" w14:textId="77777777" w:rsidR="004B5F13" w:rsidRDefault="004B5F13" w:rsidP="00F333D1">
            <w:pPr>
              <w:pStyle w:val="ConsPlusNormal"/>
            </w:pPr>
          </w:p>
        </w:tc>
        <w:tc>
          <w:tcPr>
            <w:tcW w:w="2324" w:type="dxa"/>
          </w:tcPr>
          <w:p w14:paraId="74CF389C" w14:textId="77777777" w:rsidR="004B5F13" w:rsidRDefault="004B5F13" w:rsidP="00F333D1">
            <w:pPr>
              <w:pStyle w:val="ConsPlusNormal"/>
            </w:pPr>
          </w:p>
        </w:tc>
      </w:tr>
      <w:tr w:rsidR="004B5F13" w14:paraId="03F8E649" w14:textId="77777777" w:rsidTr="00F333D1">
        <w:tc>
          <w:tcPr>
            <w:tcW w:w="829" w:type="dxa"/>
          </w:tcPr>
          <w:p w14:paraId="5970D288" w14:textId="77777777" w:rsidR="004B5F13" w:rsidRDefault="004B5F13" w:rsidP="00F333D1">
            <w:pPr>
              <w:pStyle w:val="ConsPlusNormal"/>
            </w:pPr>
          </w:p>
        </w:tc>
        <w:tc>
          <w:tcPr>
            <w:tcW w:w="1998" w:type="dxa"/>
          </w:tcPr>
          <w:p w14:paraId="58498B2A" w14:textId="77777777" w:rsidR="004B5F13" w:rsidRDefault="004B5F13" w:rsidP="00F333D1">
            <w:pPr>
              <w:pStyle w:val="ConsPlusNormal"/>
            </w:pPr>
          </w:p>
        </w:tc>
        <w:tc>
          <w:tcPr>
            <w:tcW w:w="1755" w:type="dxa"/>
          </w:tcPr>
          <w:p w14:paraId="186CA958" w14:textId="77777777" w:rsidR="004B5F13" w:rsidRDefault="004B5F13" w:rsidP="00F333D1">
            <w:pPr>
              <w:pStyle w:val="ConsPlusNormal"/>
            </w:pPr>
          </w:p>
        </w:tc>
        <w:tc>
          <w:tcPr>
            <w:tcW w:w="1644" w:type="dxa"/>
            <w:gridSpan w:val="2"/>
          </w:tcPr>
          <w:p w14:paraId="1BA95BB4" w14:textId="77777777" w:rsidR="004B5F13" w:rsidRDefault="004B5F13" w:rsidP="00F333D1">
            <w:pPr>
              <w:pStyle w:val="ConsPlusNormal"/>
            </w:pPr>
          </w:p>
        </w:tc>
        <w:tc>
          <w:tcPr>
            <w:tcW w:w="2324" w:type="dxa"/>
          </w:tcPr>
          <w:p w14:paraId="4B2FCDD9" w14:textId="77777777" w:rsidR="004B5F13" w:rsidRDefault="004B5F13" w:rsidP="00F333D1">
            <w:pPr>
              <w:pStyle w:val="ConsPlusNormal"/>
            </w:pPr>
          </w:p>
        </w:tc>
      </w:tr>
      <w:tr w:rsidR="004B5F13" w14:paraId="7546A325" w14:textId="77777777" w:rsidTr="00F333D1">
        <w:tblPrEx>
          <w:tblBorders>
            <w:left w:val="nil"/>
          </w:tblBorders>
        </w:tblPrEx>
        <w:tc>
          <w:tcPr>
            <w:tcW w:w="5319" w:type="dxa"/>
            <w:gridSpan w:val="4"/>
            <w:tcBorders>
              <w:left w:val="nil"/>
              <w:bottom w:val="nil"/>
            </w:tcBorders>
          </w:tcPr>
          <w:p w14:paraId="7EA739EF" w14:textId="77777777" w:rsidR="004B5F13" w:rsidRDefault="004B5F13" w:rsidP="00F333D1">
            <w:pPr>
              <w:pStyle w:val="ConsPlusNormal"/>
            </w:pPr>
          </w:p>
        </w:tc>
        <w:tc>
          <w:tcPr>
            <w:tcW w:w="907" w:type="dxa"/>
          </w:tcPr>
          <w:p w14:paraId="70668799" w14:textId="77777777" w:rsidR="004B5F13" w:rsidRDefault="004B5F13" w:rsidP="00F333D1">
            <w:pPr>
              <w:pStyle w:val="ConsPlusNormal"/>
              <w:jc w:val="both"/>
            </w:pPr>
            <w:r>
              <w:t>Итого</w:t>
            </w:r>
          </w:p>
        </w:tc>
        <w:tc>
          <w:tcPr>
            <w:tcW w:w="2324" w:type="dxa"/>
          </w:tcPr>
          <w:p w14:paraId="286CE980" w14:textId="77777777" w:rsidR="004B5F13" w:rsidRDefault="004B5F13" w:rsidP="00F333D1">
            <w:pPr>
              <w:pStyle w:val="ConsPlusNormal"/>
            </w:pPr>
          </w:p>
        </w:tc>
      </w:tr>
    </w:tbl>
    <w:p w14:paraId="31EDC5DE" w14:textId="77777777" w:rsidR="004B5F13" w:rsidRDefault="004B5F13" w:rsidP="004B5F13">
      <w:pPr>
        <w:pStyle w:val="ConsPlusNormal"/>
        <w:jc w:val="center"/>
      </w:pPr>
    </w:p>
    <w:p w14:paraId="09CCA035" w14:textId="77777777" w:rsidR="004B5F13" w:rsidRDefault="004B5F13" w:rsidP="004B5F13">
      <w:pPr>
        <w:pStyle w:val="ConsPlusNonformat"/>
        <w:jc w:val="both"/>
      </w:pPr>
      <w:r>
        <w:t xml:space="preserve">                               3.3. Выплаты</w:t>
      </w:r>
    </w:p>
    <w:p w14:paraId="0A2ABA78" w14:textId="77777777" w:rsidR="004B5F13" w:rsidRDefault="004B5F13" w:rsidP="004B5F13">
      <w:pPr>
        <w:pStyle w:val="ConsPlusNormal"/>
        <w:jc w:val="center"/>
      </w:pPr>
    </w:p>
    <w:p w14:paraId="24403D53" w14:textId="77777777" w:rsidR="004B5F13" w:rsidRDefault="004B5F13" w:rsidP="004B5F13">
      <w:pPr>
        <w:pStyle w:val="ConsPlusNormal"/>
        <w:sectPr w:rsidR="004B5F13" w:rsidSect="00F333D1">
          <w:headerReference w:type="default" r:id="rId173"/>
          <w:footerReference w:type="default" r:id="rId174"/>
          <w:headerReference w:type="first" r:id="rId175"/>
          <w:footerReference w:type="first" r:id="rId17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71"/>
        <w:gridCol w:w="1287"/>
        <w:gridCol w:w="1170"/>
        <w:gridCol w:w="2098"/>
        <w:gridCol w:w="1212"/>
        <w:gridCol w:w="1521"/>
        <w:gridCol w:w="1233"/>
      </w:tblGrid>
      <w:tr w:rsidR="004B5F13" w14:paraId="44E45959" w14:textId="77777777" w:rsidTr="00F333D1">
        <w:tc>
          <w:tcPr>
            <w:tcW w:w="702" w:type="dxa"/>
            <w:vMerge w:val="restart"/>
          </w:tcPr>
          <w:p w14:paraId="4F7D67AD" w14:textId="77777777" w:rsidR="004B5F13" w:rsidRDefault="004B5F13" w:rsidP="00F333D1">
            <w:pPr>
              <w:pStyle w:val="ConsPlusNormal"/>
              <w:jc w:val="center"/>
            </w:pPr>
            <w:r>
              <w:lastRenderedPageBreak/>
              <w:t>N п/п</w:t>
            </w:r>
          </w:p>
        </w:tc>
        <w:tc>
          <w:tcPr>
            <w:tcW w:w="4328" w:type="dxa"/>
            <w:gridSpan w:val="3"/>
          </w:tcPr>
          <w:p w14:paraId="18FF3F7A" w14:textId="77777777" w:rsidR="004B5F13" w:rsidRDefault="004B5F13" w:rsidP="00F333D1">
            <w:pPr>
              <w:pStyle w:val="ConsPlusNormal"/>
              <w:jc w:val="center"/>
            </w:pPr>
            <w:r>
              <w:t>Документ, подтверждающий проведение операции</w:t>
            </w:r>
          </w:p>
        </w:tc>
        <w:tc>
          <w:tcPr>
            <w:tcW w:w="4831" w:type="dxa"/>
            <w:gridSpan w:val="3"/>
          </w:tcPr>
          <w:p w14:paraId="1332E6D1" w14:textId="77777777" w:rsidR="004B5F13" w:rsidRDefault="004B5F13" w:rsidP="00F333D1">
            <w:pPr>
              <w:pStyle w:val="ConsPlusNormal"/>
              <w:jc w:val="center"/>
            </w:pPr>
            <w:r>
              <w:t>Документ администратора источников финансирования</w:t>
            </w:r>
          </w:p>
        </w:tc>
        <w:tc>
          <w:tcPr>
            <w:tcW w:w="1233" w:type="dxa"/>
            <w:vMerge w:val="restart"/>
          </w:tcPr>
          <w:p w14:paraId="22CD9BF2" w14:textId="77777777" w:rsidR="004B5F13" w:rsidRDefault="004B5F13" w:rsidP="00F333D1">
            <w:pPr>
              <w:pStyle w:val="ConsPlusNormal"/>
              <w:jc w:val="center"/>
            </w:pPr>
            <w:r>
              <w:t>Сумма</w:t>
            </w:r>
          </w:p>
        </w:tc>
      </w:tr>
      <w:tr w:rsidR="004B5F13" w14:paraId="60E527C8" w14:textId="77777777" w:rsidTr="00F333D1">
        <w:tc>
          <w:tcPr>
            <w:tcW w:w="702" w:type="dxa"/>
            <w:vMerge/>
          </w:tcPr>
          <w:p w14:paraId="07447B49" w14:textId="77777777" w:rsidR="004B5F13" w:rsidRDefault="004B5F13" w:rsidP="00F333D1">
            <w:pPr>
              <w:pStyle w:val="ConsPlusNormal"/>
            </w:pPr>
          </w:p>
        </w:tc>
        <w:tc>
          <w:tcPr>
            <w:tcW w:w="1871" w:type="dxa"/>
          </w:tcPr>
          <w:p w14:paraId="693A4BBA" w14:textId="77777777" w:rsidR="004B5F13" w:rsidRDefault="004B5F13" w:rsidP="00F333D1">
            <w:pPr>
              <w:pStyle w:val="ConsPlusNormal"/>
              <w:jc w:val="center"/>
            </w:pPr>
            <w:r>
              <w:t>наименование</w:t>
            </w:r>
          </w:p>
        </w:tc>
        <w:tc>
          <w:tcPr>
            <w:tcW w:w="1287" w:type="dxa"/>
          </w:tcPr>
          <w:p w14:paraId="7C77FEDA" w14:textId="77777777" w:rsidR="004B5F13" w:rsidRDefault="004B5F13" w:rsidP="00F333D1">
            <w:pPr>
              <w:pStyle w:val="ConsPlusNormal"/>
              <w:jc w:val="center"/>
            </w:pPr>
            <w:r>
              <w:t>номер</w:t>
            </w:r>
          </w:p>
        </w:tc>
        <w:tc>
          <w:tcPr>
            <w:tcW w:w="1170" w:type="dxa"/>
          </w:tcPr>
          <w:p w14:paraId="2278DAB2" w14:textId="77777777" w:rsidR="004B5F13" w:rsidRDefault="004B5F13" w:rsidP="00F333D1">
            <w:pPr>
              <w:pStyle w:val="ConsPlusNormal"/>
              <w:jc w:val="center"/>
            </w:pPr>
            <w:r>
              <w:t>дата</w:t>
            </w:r>
          </w:p>
        </w:tc>
        <w:tc>
          <w:tcPr>
            <w:tcW w:w="2098" w:type="dxa"/>
          </w:tcPr>
          <w:p w14:paraId="116AAEEA" w14:textId="77777777" w:rsidR="004B5F13" w:rsidRDefault="004B5F13" w:rsidP="00F333D1">
            <w:pPr>
              <w:pStyle w:val="ConsPlusNormal"/>
              <w:jc w:val="center"/>
            </w:pPr>
            <w:r>
              <w:t>наименование</w:t>
            </w:r>
          </w:p>
        </w:tc>
        <w:tc>
          <w:tcPr>
            <w:tcW w:w="1212" w:type="dxa"/>
          </w:tcPr>
          <w:p w14:paraId="44C50F17" w14:textId="77777777" w:rsidR="004B5F13" w:rsidRDefault="004B5F13" w:rsidP="00F333D1">
            <w:pPr>
              <w:pStyle w:val="ConsPlusNormal"/>
              <w:jc w:val="center"/>
            </w:pPr>
            <w:r>
              <w:t>номер</w:t>
            </w:r>
          </w:p>
        </w:tc>
        <w:tc>
          <w:tcPr>
            <w:tcW w:w="1521" w:type="dxa"/>
          </w:tcPr>
          <w:p w14:paraId="56E0B527" w14:textId="77777777" w:rsidR="004B5F13" w:rsidRDefault="004B5F13" w:rsidP="00F333D1">
            <w:pPr>
              <w:pStyle w:val="ConsPlusNormal"/>
              <w:jc w:val="center"/>
            </w:pPr>
            <w:r>
              <w:t>дата</w:t>
            </w:r>
          </w:p>
        </w:tc>
        <w:tc>
          <w:tcPr>
            <w:tcW w:w="1233" w:type="dxa"/>
            <w:vMerge/>
          </w:tcPr>
          <w:p w14:paraId="0592842B" w14:textId="77777777" w:rsidR="004B5F13" w:rsidRDefault="004B5F13" w:rsidP="00F333D1">
            <w:pPr>
              <w:pStyle w:val="ConsPlusNormal"/>
            </w:pPr>
          </w:p>
        </w:tc>
      </w:tr>
      <w:tr w:rsidR="004B5F13" w14:paraId="2F71D75E" w14:textId="77777777" w:rsidTr="00F333D1">
        <w:tc>
          <w:tcPr>
            <w:tcW w:w="702" w:type="dxa"/>
          </w:tcPr>
          <w:p w14:paraId="52340C68" w14:textId="77777777" w:rsidR="004B5F13" w:rsidRDefault="004B5F13" w:rsidP="00F333D1">
            <w:pPr>
              <w:pStyle w:val="ConsPlusNormal"/>
              <w:jc w:val="center"/>
            </w:pPr>
            <w:r>
              <w:t>1</w:t>
            </w:r>
          </w:p>
        </w:tc>
        <w:tc>
          <w:tcPr>
            <w:tcW w:w="1871" w:type="dxa"/>
          </w:tcPr>
          <w:p w14:paraId="31CCC913" w14:textId="77777777" w:rsidR="004B5F13" w:rsidRDefault="004B5F13" w:rsidP="00F333D1">
            <w:pPr>
              <w:pStyle w:val="ConsPlusNormal"/>
              <w:jc w:val="center"/>
            </w:pPr>
            <w:r>
              <w:t>2</w:t>
            </w:r>
          </w:p>
        </w:tc>
        <w:tc>
          <w:tcPr>
            <w:tcW w:w="1287" w:type="dxa"/>
          </w:tcPr>
          <w:p w14:paraId="184AA8D5" w14:textId="77777777" w:rsidR="004B5F13" w:rsidRDefault="004B5F13" w:rsidP="00F333D1">
            <w:pPr>
              <w:pStyle w:val="ConsPlusNormal"/>
              <w:jc w:val="center"/>
            </w:pPr>
            <w:r>
              <w:t>3</w:t>
            </w:r>
          </w:p>
        </w:tc>
        <w:tc>
          <w:tcPr>
            <w:tcW w:w="1170" w:type="dxa"/>
          </w:tcPr>
          <w:p w14:paraId="033BBF6F" w14:textId="77777777" w:rsidR="004B5F13" w:rsidRDefault="004B5F13" w:rsidP="00F333D1">
            <w:pPr>
              <w:pStyle w:val="ConsPlusNormal"/>
              <w:jc w:val="center"/>
            </w:pPr>
            <w:r>
              <w:t>4</w:t>
            </w:r>
          </w:p>
        </w:tc>
        <w:tc>
          <w:tcPr>
            <w:tcW w:w="2098" w:type="dxa"/>
          </w:tcPr>
          <w:p w14:paraId="262BC6D0" w14:textId="77777777" w:rsidR="004B5F13" w:rsidRDefault="004B5F13" w:rsidP="00F333D1">
            <w:pPr>
              <w:pStyle w:val="ConsPlusNormal"/>
              <w:jc w:val="center"/>
            </w:pPr>
            <w:r>
              <w:t>5</w:t>
            </w:r>
          </w:p>
        </w:tc>
        <w:tc>
          <w:tcPr>
            <w:tcW w:w="1212" w:type="dxa"/>
          </w:tcPr>
          <w:p w14:paraId="7876E9F6" w14:textId="77777777" w:rsidR="004B5F13" w:rsidRDefault="004B5F13" w:rsidP="00F333D1">
            <w:pPr>
              <w:pStyle w:val="ConsPlusNormal"/>
              <w:jc w:val="center"/>
            </w:pPr>
            <w:r>
              <w:t>6</w:t>
            </w:r>
          </w:p>
        </w:tc>
        <w:tc>
          <w:tcPr>
            <w:tcW w:w="1521" w:type="dxa"/>
          </w:tcPr>
          <w:p w14:paraId="04FA6F64" w14:textId="77777777" w:rsidR="004B5F13" w:rsidRDefault="004B5F13" w:rsidP="00F333D1">
            <w:pPr>
              <w:pStyle w:val="ConsPlusNormal"/>
              <w:jc w:val="center"/>
            </w:pPr>
            <w:r>
              <w:t>7</w:t>
            </w:r>
          </w:p>
        </w:tc>
        <w:tc>
          <w:tcPr>
            <w:tcW w:w="1233" w:type="dxa"/>
          </w:tcPr>
          <w:p w14:paraId="16900DE5" w14:textId="77777777" w:rsidR="004B5F13" w:rsidRDefault="004B5F13" w:rsidP="00F333D1">
            <w:pPr>
              <w:pStyle w:val="ConsPlusNormal"/>
              <w:jc w:val="center"/>
            </w:pPr>
            <w:r>
              <w:t>8</w:t>
            </w:r>
          </w:p>
        </w:tc>
      </w:tr>
      <w:tr w:rsidR="004B5F13" w14:paraId="6660501B" w14:textId="77777777" w:rsidTr="00F333D1">
        <w:tc>
          <w:tcPr>
            <w:tcW w:w="702" w:type="dxa"/>
          </w:tcPr>
          <w:p w14:paraId="3D600E6F" w14:textId="77777777" w:rsidR="004B5F13" w:rsidRDefault="004B5F13" w:rsidP="00F333D1">
            <w:pPr>
              <w:pStyle w:val="ConsPlusNormal"/>
            </w:pPr>
          </w:p>
        </w:tc>
        <w:tc>
          <w:tcPr>
            <w:tcW w:w="1871" w:type="dxa"/>
          </w:tcPr>
          <w:p w14:paraId="291697A2" w14:textId="77777777" w:rsidR="004B5F13" w:rsidRDefault="004B5F13" w:rsidP="00F333D1">
            <w:pPr>
              <w:pStyle w:val="ConsPlusNormal"/>
            </w:pPr>
          </w:p>
        </w:tc>
        <w:tc>
          <w:tcPr>
            <w:tcW w:w="1287" w:type="dxa"/>
          </w:tcPr>
          <w:p w14:paraId="62C3FD7D" w14:textId="77777777" w:rsidR="004B5F13" w:rsidRDefault="004B5F13" w:rsidP="00F333D1">
            <w:pPr>
              <w:pStyle w:val="ConsPlusNormal"/>
            </w:pPr>
          </w:p>
        </w:tc>
        <w:tc>
          <w:tcPr>
            <w:tcW w:w="1170" w:type="dxa"/>
          </w:tcPr>
          <w:p w14:paraId="13E083DF" w14:textId="77777777" w:rsidR="004B5F13" w:rsidRDefault="004B5F13" w:rsidP="00F333D1">
            <w:pPr>
              <w:pStyle w:val="ConsPlusNormal"/>
            </w:pPr>
          </w:p>
        </w:tc>
        <w:tc>
          <w:tcPr>
            <w:tcW w:w="2098" w:type="dxa"/>
          </w:tcPr>
          <w:p w14:paraId="272FC539" w14:textId="77777777" w:rsidR="004B5F13" w:rsidRDefault="004B5F13" w:rsidP="00F333D1">
            <w:pPr>
              <w:pStyle w:val="ConsPlusNormal"/>
            </w:pPr>
          </w:p>
        </w:tc>
        <w:tc>
          <w:tcPr>
            <w:tcW w:w="1212" w:type="dxa"/>
          </w:tcPr>
          <w:p w14:paraId="6EADF2EC" w14:textId="77777777" w:rsidR="004B5F13" w:rsidRDefault="004B5F13" w:rsidP="00F333D1">
            <w:pPr>
              <w:pStyle w:val="ConsPlusNormal"/>
            </w:pPr>
          </w:p>
        </w:tc>
        <w:tc>
          <w:tcPr>
            <w:tcW w:w="1521" w:type="dxa"/>
          </w:tcPr>
          <w:p w14:paraId="224D320F" w14:textId="77777777" w:rsidR="004B5F13" w:rsidRDefault="004B5F13" w:rsidP="00F333D1">
            <w:pPr>
              <w:pStyle w:val="ConsPlusNormal"/>
            </w:pPr>
          </w:p>
        </w:tc>
        <w:tc>
          <w:tcPr>
            <w:tcW w:w="1233" w:type="dxa"/>
          </w:tcPr>
          <w:p w14:paraId="068639B4" w14:textId="77777777" w:rsidR="004B5F13" w:rsidRDefault="004B5F13" w:rsidP="00F333D1">
            <w:pPr>
              <w:pStyle w:val="ConsPlusNormal"/>
            </w:pPr>
          </w:p>
        </w:tc>
      </w:tr>
      <w:tr w:rsidR="004B5F13" w14:paraId="3BD7A18D" w14:textId="77777777" w:rsidTr="00F333D1">
        <w:tc>
          <w:tcPr>
            <w:tcW w:w="702" w:type="dxa"/>
          </w:tcPr>
          <w:p w14:paraId="17EE11F9" w14:textId="77777777" w:rsidR="004B5F13" w:rsidRDefault="004B5F13" w:rsidP="00F333D1">
            <w:pPr>
              <w:pStyle w:val="ConsPlusNormal"/>
            </w:pPr>
          </w:p>
        </w:tc>
        <w:tc>
          <w:tcPr>
            <w:tcW w:w="1871" w:type="dxa"/>
          </w:tcPr>
          <w:p w14:paraId="23344218" w14:textId="77777777" w:rsidR="004B5F13" w:rsidRDefault="004B5F13" w:rsidP="00F333D1">
            <w:pPr>
              <w:pStyle w:val="ConsPlusNormal"/>
            </w:pPr>
          </w:p>
        </w:tc>
        <w:tc>
          <w:tcPr>
            <w:tcW w:w="1287" w:type="dxa"/>
          </w:tcPr>
          <w:p w14:paraId="26D854E2" w14:textId="77777777" w:rsidR="004B5F13" w:rsidRDefault="004B5F13" w:rsidP="00F333D1">
            <w:pPr>
              <w:pStyle w:val="ConsPlusNormal"/>
            </w:pPr>
          </w:p>
        </w:tc>
        <w:tc>
          <w:tcPr>
            <w:tcW w:w="1170" w:type="dxa"/>
          </w:tcPr>
          <w:p w14:paraId="543D247D" w14:textId="77777777" w:rsidR="004B5F13" w:rsidRDefault="004B5F13" w:rsidP="00F333D1">
            <w:pPr>
              <w:pStyle w:val="ConsPlusNormal"/>
            </w:pPr>
          </w:p>
        </w:tc>
        <w:tc>
          <w:tcPr>
            <w:tcW w:w="2098" w:type="dxa"/>
          </w:tcPr>
          <w:p w14:paraId="48ADA6B4" w14:textId="77777777" w:rsidR="004B5F13" w:rsidRDefault="004B5F13" w:rsidP="00F333D1">
            <w:pPr>
              <w:pStyle w:val="ConsPlusNormal"/>
            </w:pPr>
          </w:p>
        </w:tc>
        <w:tc>
          <w:tcPr>
            <w:tcW w:w="1212" w:type="dxa"/>
          </w:tcPr>
          <w:p w14:paraId="48E11252" w14:textId="77777777" w:rsidR="004B5F13" w:rsidRDefault="004B5F13" w:rsidP="00F333D1">
            <w:pPr>
              <w:pStyle w:val="ConsPlusNormal"/>
            </w:pPr>
          </w:p>
        </w:tc>
        <w:tc>
          <w:tcPr>
            <w:tcW w:w="1521" w:type="dxa"/>
          </w:tcPr>
          <w:p w14:paraId="7D889FD6" w14:textId="77777777" w:rsidR="004B5F13" w:rsidRDefault="004B5F13" w:rsidP="00F333D1">
            <w:pPr>
              <w:pStyle w:val="ConsPlusNormal"/>
            </w:pPr>
          </w:p>
        </w:tc>
        <w:tc>
          <w:tcPr>
            <w:tcW w:w="1233" w:type="dxa"/>
          </w:tcPr>
          <w:p w14:paraId="7D68E2F4" w14:textId="77777777" w:rsidR="004B5F13" w:rsidRDefault="004B5F13" w:rsidP="00F333D1">
            <w:pPr>
              <w:pStyle w:val="ConsPlusNormal"/>
            </w:pPr>
          </w:p>
        </w:tc>
      </w:tr>
      <w:tr w:rsidR="004B5F13" w14:paraId="3F0ADAFE" w14:textId="77777777" w:rsidTr="00F333D1">
        <w:tc>
          <w:tcPr>
            <w:tcW w:w="702" w:type="dxa"/>
          </w:tcPr>
          <w:p w14:paraId="5A5D8240" w14:textId="77777777" w:rsidR="004B5F13" w:rsidRDefault="004B5F13" w:rsidP="00F333D1">
            <w:pPr>
              <w:pStyle w:val="ConsPlusNormal"/>
            </w:pPr>
          </w:p>
        </w:tc>
        <w:tc>
          <w:tcPr>
            <w:tcW w:w="1871" w:type="dxa"/>
          </w:tcPr>
          <w:p w14:paraId="505ABDE5" w14:textId="77777777" w:rsidR="004B5F13" w:rsidRDefault="004B5F13" w:rsidP="00F333D1">
            <w:pPr>
              <w:pStyle w:val="ConsPlusNormal"/>
            </w:pPr>
          </w:p>
        </w:tc>
        <w:tc>
          <w:tcPr>
            <w:tcW w:w="1287" w:type="dxa"/>
          </w:tcPr>
          <w:p w14:paraId="4433E291" w14:textId="77777777" w:rsidR="004B5F13" w:rsidRDefault="004B5F13" w:rsidP="00F333D1">
            <w:pPr>
              <w:pStyle w:val="ConsPlusNormal"/>
            </w:pPr>
          </w:p>
        </w:tc>
        <w:tc>
          <w:tcPr>
            <w:tcW w:w="1170" w:type="dxa"/>
          </w:tcPr>
          <w:p w14:paraId="1587AF7E" w14:textId="77777777" w:rsidR="004B5F13" w:rsidRDefault="004B5F13" w:rsidP="00F333D1">
            <w:pPr>
              <w:pStyle w:val="ConsPlusNormal"/>
            </w:pPr>
          </w:p>
        </w:tc>
        <w:tc>
          <w:tcPr>
            <w:tcW w:w="2098" w:type="dxa"/>
          </w:tcPr>
          <w:p w14:paraId="11642DF2" w14:textId="77777777" w:rsidR="004B5F13" w:rsidRDefault="004B5F13" w:rsidP="00F333D1">
            <w:pPr>
              <w:pStyle w:val="ConsPlusNormal"/>
            </w:pPr>
          </w:p>
        </w:tc>
        <w:tc>
          <w:tcPr>
            <w:tcW w:w="1212" w:type="dxa"/>
          </w:tcPr>
          <w:p w14:paraId="4B436718" w14:textId="77777777" w:rsidR="004B5F13" w:rsidRDefault="004B5F13" w:rsidP="00F333D1">
            <w:pPr>
              <w:pStyle w:val="ConsPlusNormal"/>
            </w:pPr>
          </w:p>
        </w:tc>
        <w:tc>
          <w:tcPr>
            <w:tcW w:w="1521" w:type="dxa"/>
          </w:tcPr>
          <w:p w14:paraId="73D6D6D0" w14:textId="77777777" w:rsidR="004B5F13" w:rsidRDefault="004B5F13" w:rsidP="00F333D1">
            <w:pPr>
              <w:pStyle w:val="ConsPlusNormal"/>
            </w:pPr>
          </w:p>
        </w:tc>
        <w:tc>
          <w:tcPr>
            <w:tcW w:w="1233" w:type="dxa"/>
          </w:tcPr>
          <w:p w14:paraId="13FBD443" w14:textId="77777777" w:rsidR="004B5F13" w:rsidRDefault="004B5F13" w:rsidP="00F333D1">
            <w:pPr>
              <w:pStyle w:val="ConsPlusNormal"/>
            </w:pPr>
          </w:p>
        </w:tc>
      </w:tr>
      <w:tr w:rsidR="004B5F13" w14:paraId="11F0D95C" w14:textId="77777777" w:rsidTr="00F333D1">
        <w:tc>
          <w:tcPr>
            <w:tcW w:w="702" w:type="dxa"/>
          </w:tcPr>
          <w:p w14:paraId="1E801526" w14:textId="77777777" w:rsidR="004B5F13" w:rsidRDefault="004B5F13" w:rsidP="00F333D1">
            <w:pPr>
              <w:pStyle w:val="ConsPlusNormal"/>
            </w:pPr>
          </w:p>
        </w:tc>
        <w:tc>
          <w:tcPr>
            <w:tcW w:w="1871" w:type="dxa"/>
          </w:tcPr>
          <w:p w14:paraId="32B8023C" w14:textId="77777777" w:rsidR="004B5F13" w:rsidRDefault="004B5F13" w:rsidP="00F333D1">
            <w:pPr>
              <w:pStyle w:val="ConsPlusNormal"/>
            </w:pPr>
          </w:p>
        </w:tc>
        <w:tc>
          <w:tcPr>
            <w:tcW w:w="1287" w:type="dxa"/>
          </w:tcPr>
          <w:p w14:paraId="583A90CF" w14:textId="77777777" w:rsidR="004B5F13" w:rsidRDefault="004B5F13" w:rsidP="00F333D1">
            <w:pPr>
              <w:pStyle w:val="ConsPlusNormal"/>
            </w:pPr>
          </w:p>
        </w:tc>
        <w:tc>
          <w:tcPr>
            <w:tcW w:w="1170" w:type="dxa"/>
          </w:tcPr>
          <w:p w14:paraId="59D24D4F" w14:textId="77777777" w:rsidR="004B5F13" w:rsidRDefault="004B5F13" w:rsidP="00F333D1">
            <w:pPr>
              <w:pStyle w:val="ConsPlusNormal"/>
            </w:pPr>
          </w:p>
        </w:tc>
        <w:tc>
          <w:tcPr>
            <w:tcW w:w="2098" w:type="dxa"/>
          </w:tcPr>
          <w:p w14:paraId="73ECB00E" w14:textId="77777777" w:rsidR="004B5F13" w:rsidRDefault="004B5F13" w:rsidP="00F333D1">
            <w:pPr>
              <w:pStyle w:val="ConsPlusNormal"/>
            </w:pPr>
          </w:p>
        </w:tc>
        <w:tc>
          <w:tcPr>
            <w:tcW w:w="1212" w:type="dxa"/>
          </w:tcPr>
          <w:p w14:paraId="5A2AF98D" w14:textId="77777777" w:rsidR="004B5F13" w:rsidRDefault="004B5F13" w:rsidP="00F333D1">
            <w:pPr>
              <w:pStyle w:val="ConsPlusNormal"/>
            </w:pPr>
          </w:p>
        </w:tc>
        <w:tc>
          <w:tcPr>
            <w:tcW w:w="1521" w:type="dxa"/>
          </w:tcPr>
          <w:p w14:paraId="3DB488CA" w14:textId="77777777" w:rsidR="004B5F13" w:rsidRDefault="004B5F13" w:rsidP="00F333D1">
            <w:pPr>
              <w:pStyle w:val="ConsPlusNormal"/>
            </w:pPr>
          </w:p>
        </w:tc>
        <w:tc>
          <w:tcPr>
            <w:tcW w:w="1233" w:type="dxa"/>
          </w:tcPr>
          <w:p w14:paraId="51F07CCE" w14:textId="77777777" w:rsidR="004B5F13" w:rsidRDefault="004B5F13" w:rsidP="00F333D1">
            <w:pPr>
              <w:pStyle w:val="ConsPlusNormal"/>
            </w:pPr>
          </w:p>
        </w:tc>
      </w:tr>
      <w:tr w:rsidR="004B5F13" w14:paraId="6E8EACC7" w14:textId="77777777" w:rsidTr="00F333D1">
        <w:tblPrEx>
          <w:tblBorders>
            <w:left w:val="nil"/>
          </w:tblBorders>
        </w:tblPrEx>
        <w:tc>
          <w:tcPr>
            <w:tcW w:w="8340" w:type="dxa"/>
            <w:gridSpan w:val="6"/>
            <w:tcBorders>
              <w:left w:val="nil"/>
              <w:bottom w:val="nil"/>
            </w:tcBorders>
          </w:tcPr>
          <w:p w14:paraId="5FCF4ED3" w14:textId="77777777" w:rsidR="004B5F13" w:rsidRDefault="004B5F13" w:rsidP="00F333D1">
            <w:pPr>
              <w:pStyle w:val="ConsPlusNormal"/>
            </w:pPr>
          </w:p>
        </w:tc>
        <w:tc>
          <w:tcPr>
            <w:tcW w:w="1521" w:type="dxa"/>
          </w:tcPr>
          <w:p w14:paraId="2F0FDB88" w14:textId="77777777" w:rsidR="004B5F13" w:rsidRDefault="004B5F13" w:rsidP="00F333D1">
            <w:pPr>
              <w:pStyle w:val="ConsPlusNormal"/>
              <w:jc w:val="both"/>
            </w:pPr>
            <w:r>
              <w:t>Итого</w:t>
            </w:r>
          </w:p>
        </w:tc>
        <w:tc>
          <w:tcPr>
            <w:tcW w:w="1233" w:type="dxa"/>
          </w:tcPr>
          <w:p w14:paraId="0E65B2F2" w14:textId="77777777" w:rsidR="004B5F13" w:rsidRDefault="004B5F13" w:rsidP="00F333D1">
            <w:pPr>
              <w:pStyle w:val="ConsPlusNormal"/>
            </w:pPr>
          </w:p>
        </w:tc>
      </w:tr>
    </w:tbl>
    <w:p w14:paraId="72873757" w14:textId="77777777" w:rsidR="004B5F13" w:rsidRDefault="004B5F13" w:rsidP="004B5F13">
      <w:pPr>
        <w:pStyle w:val="ConsPlusNormal"/>
        <w:jc w:val="center"/>
      </w:pPr>
    </w:p>
    <w:p w14:paraId="4862F7EC" w14:textId="77777777" w:rsidR="004B5F13" w:rsidRDefault="004B5F13" w:rsidP="004B5F13">
      <w:pPr>
        <w:pStyle w:val="ConsPlusNonformat"/>
        <w:jc w:val="both"/>
      </w:pPr>
      <w:r>
        <w:t>Ответственный исполнитель ___________ _________ _________________ _________</w:t>
      </w:r>
    </w:p>
    <w:p w14:paraId="17CDE131" w14:textId="77777777" w:rsidR="004B5F13" w:rsidRDefault="004B5F13" w:rsidP="004B5F13">
      <w:pPr>
        <w:pStyle w:val="ConsPlusNonformat"/>
        <w:jc w:val="both"/>
      </w:pPr>
      <w:r>
        <w:t xml:space="preserve">                          (должность) (подпись)   (расшифровка    (телефон)</w:t>
      </w:r>
    </w:p>
    <w:p w14:paraId="5044E114" w14:textId="77777777" w:rsidR="004B5F13" w:rsidRDefault="004B5F13" w:rsidP="004B5F13">
      <w:pPr>
        <w:pStyle w:val="ConsPlusNonformat"/>
        <w:jc w:val="both"/>
      </w:pPr>
      <w:r>
        <w:t xml:space="preserve">                                                    подписи)</w:t>
      </w:r>
    </w:p>
    <w:p w14:paraId="7D7B92A8" w14:textId="77777777" w:rsidR="004B5F13" w:rsidRDefault="004B5F13" w:rsidP="004B5F13">
      <w:pPr>
        <w:pStyle w:val="ConsPlusNonformat"/>
        <w:jc w:val="both"/>
      </w:pPr>
      <w:r>
        <w:t>"__" ___________ 20__ г.</w:t>
      </w:r>
    </w:p>
    <w:p w14:paraId="08B6216F" w14:textId="77777777" w:rsidR="004B5F13" w:rsidRDefault="004B5F13" w:rsidP="004B5F13">
      <w:pPr>
        <w:pStyle w:val="ConsPlusNonformat"/>
        <w:jc w:val="both"/>
      </w:pPr>
      <w:r>
        <w:t xml:space="preserve">                                                     Номер страницы _______</w:t>
      </w:r>
    </w:p>
    <w:p w14:paraId="4E2D501A" w14:textId="77777777" w:rsidR="004B5F13" w:rsidRDefault="004B5F13" w:rsidP="004B5F13">
      <w:pPr>
        <w:pStyle w:val="ConsPlusNonformat"/>
        <w:jc w:val="both"/>
      </w:pPr>
      <w:r>
        <w:t xml:space="preserve">                                                     Всего страниц ________</w:t>
      </w:r>
    </w:p>
    <w:p w14:paraId="3B66D8CD" w14:textId="77777777" w:rsidR="004B5F13" w:rsidRDefault="004B5F13" w:rsidP="004B5F13">
      <w:pPr>
        <w:pStyle w:val="ConsPlusNormal"/>
        <w:sectPr w:rsidR="004B5F13" w:rsidSect="00F333D1">
          <w:headerReference w:type="default" r:id="rId177"/>
          <w:footerReference w:type="default" r:id="rId178"/>
          <w:headerReference w:type="first" r:id="rId179"/>
          <w:footerReference w:type="first" r:id="rId180"/>
          <w:pgSz w:w="16838" w:h="11906" w:orient="landscape"/>
          <w:pgMar w:top="1133" w:right="1440" w:bottom="566" w:left="1440" w:header="0" w:footer="0" w:gutter="0"/>
          <w:cols w:space="720"/>
          <w:titlePg/>
        </w:sectPr>
      </w:pPr>
    </w:p>
    <w:p w14:paraId="739804C4" w14:textId="77777777" w:rsidR="004B5F13" w:rsidRDefault="004B5F13" w:rsidP="004B5F13">
      <w:pPr>
        <w:pStyle w:val="ConsPlusNormal"/>
        <w:jc w:val="center"/>
      </w:pPr>
    </w:p>
    <w:p w14:paraId="29FBBA4E" w14:textId="77777777" w:rsidR="004B5F13" w:rsidRDefault="004B5F13" w:rsidP="004B5F13">
      <w:pPr>
        <w:pStyle w:val="ConsPlusNormal"/>
        <w:jc w:val="center"/>
      </w:pPr>
    </w:p>
    <w:p w14:paraId="392719C7" w14:textId="77777777" w:rsidR="004B5F13" w:rsidRDefault="004B5F13" w:rsidP="004B5F13">
      <w:pPr>
        <w:pStyle w:val="ConsPlusNormal"/>
        <w:jc w:val="center"/>
      </w:pPr>
    </w:p>
    <w:p w14:paraId="2C14C029" w14:textId="77777777" w:rsidR="004B5F13" w:rsidRDefault="004B5F13" w:rsidP="004B5F13">
      <w:pPr>
        <w:pStyle w:val="ConsPlusNormal"/>
        <w:jc w:val="center"/>
      </w:pPr>
    </w:p>
    <w:p w14:paraId="331CA8B5" w14:textId="77777777" w:rsidR="004B5F13" w:rsidRDefault="004B5F13" w:rsidP="004B5F13">
      <w:pPr>
        <w:pStyle w:val="ConsPlusNormal"/>
        <w:jc w:val="center"/>
      </w:pPr>
    </w:p>
    <w:p w14:paraId="6D80E9FD" w14:textId="77777777" w:rsidR="004B5F13" w:rsidRPr="00A25A2C" w:rsidRDefault="004B5F13" w:rsidP="004B5F13">
      <w:pPr>
        <w:pStyle w:val="ConsPlusNormal"/>
        <w:jc w:val="center"/>
        <w:outlineLvl w:val="1"/>
        <w:rPr>
          <w:rFonts w:ascii="Times New Roman" w:hAnsi="Times New Roman" w:cs="Times New Roman"/>
        </w:rPr>
      </w:pPr>
      <w:r>
        <w:rPr>
          <w:rFonts w:ascii="Times New Roman" w:hAnsi="Times New Roman" w:cs="Times New Roman"/>
        </w:rPr>
        <w:t xml:space="preserve">                                                                             </w:t>
      </w:r>
      <w:r w:rsidRPr="00A25A2C">
        <w:rPr>
          <w:rFonts w:ascii="Times New Roman" w:hAnsi="Times New Roman" w:cs="Times New Roman"/>
        </w:rPr>
        <w:t>Приложение № 14</w:t>
      </w:r>
    </w:p>
    <w:p w14:paraId="059D7EA2"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060FB9BD" w14:textId="77777777"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в Администрации сельского поселения</w:t>
      </w:r>
    </w:p>
    <w:p w14:paraId="24553392" w14:textId="24ACB655"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w:t>
      </w:r>
      <w:del w:id="430" w:author="Lemazi" w:date="2022-12-13T09:31:00Z">
        <w:r w:rsidDel="0088178C">
          <w:rPr>
            <w:rFonts w:ascii="Times New Roman" w:hAnsi="Times New Roman" w:cs="Times New Roman"/>
          </w:rPr>
          <w:delText>Месягутовский</w:delText>
        </w:r>
      </w:del>
      <w:ins w:id="431"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w:t>
      </w:r>
    </w:p>
    <w:p w14:paraId="73A82C72"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p>
    <w:p w14:paraId="15BE0B66"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w:t>
      </w:r>
    </w:p>
    <w:p w14:paraId="36C816CE" w14:textId="10DBACB4"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поселения </w:t>
      </w:r>
      <w:del w:id="432" w:author="Lemazi" w:date="2022-12-13T09:31:00Z">
        <w:r w:rsidDel="0088178C">
          <w:rPr>
            <w:rFonts w:ascii="Times New Roman" w:hAnsi="Times New Roman" w:cs="Times New Roman"/>
          </w:rPr>
          <w:delText>Месягутовский</w:delText>
        </w:r>
      </w:del>
      <w:ins w:id="433"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w:t>
      </w:r>
    </w:p>
    <w:p w14:paraId="351FB301" w14:textId="77777777" w:rsidR="004B5F13" w:rsidRPr="00BF1E44" w:rsidRDefault="004B5F13" w:rsidP="004B5F13">
      <w:pPr>
        <w:pStyle w:val="ConsPlusNormal"/>
        <w:jc w:val="right"/>
        <w:rPr>
          <w:rFonts w:ascii="Times New Roman" w:hAnsi="Times New Roman" w:cs="Times New Roman"/>
        </w:rPr>
      </w:pPr>
      <w:r>
        <w:rPr>
          <w:rFonts w:ascii="Times New Roman" w:hAnsi="Times New Roman" w:cs="Times New Roman"/>
        </w:rPr>
        <w:t>Дуванский район</w:t>
      </w:r>
    </w:p>
    <w:p w14:paraId="1C2302DC"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06316F11" w14:textId="6D6F5C72" w:rsidR="004B5F13" w:rsidRDefault="004B5F13" w:rsidP="004B5F13">
      <w:pPr>
        <w:pStyle w:val="ConsPlusNormal"/>
        <w:jc w:val="right"/>
      </w:pPr>
      <w:r>
        <w:rPr>
          <w:rFonts w:ascii="Times New Roman" w:eastAsia="Calibri" w:hAnsi="Times New Roman" w:cs="Times New Roman"/>
        </w:rPr>
        <w:t xml:space="preserve">От </w:t>
      </w:r>
      <w:del w:id="434" w:author="Lemazi" w:date="2022-12-13T09:52:00Z">
        <w:r w:rsidRPr="004A6FE9" w:rsidDel="00125DE2">
          <w:rPr>
            <w:rFonts w:ascii="Times New Roman" w:eastAsia="Calibri" w:hAnsi="Times New Roman" w:cs="Times New Roman"/>
          </w:rPr>
          <w:delText>20</w:delText>
        </w:r>
      </w:del>
      <w:ins w:id="435"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w:t>
      </w:r>
      <w:del w:id="436" w:author="Lemazi" w:date="2022-12-13T09:52:00Z">
        <w:r w:rsidRPr="004A6FE9" w:rsidDel="00125DE2">
          <w:rPr>
            <w:rFonts w:ascii="Times New Roman" w:eastAsia="Calibri" w:hAnsi="Times New Roman" w:cs="Times New Roman"/>
          </w:rPr>
          <w:delText>08</w:delText>
        </w:r>
      </w:del>
      <w:ins w:id="437"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.202</w:t>
      </w:r>
      <w:del w:id="438" w:author="Lemazi" w:date="2022-12-13T09:52:00Z">
        <w:r w:rsidRPr="004A6FE9" w:rsidDel="00125DE2">
          <w:rPr>
            <w:rFonts w:ascii="Times New Roman" w:eastAsia="Calibri" w:hAnsi="Times New Roman" w:cs="Times New Roman"/>
          </w:rPr>
          <w:delText>1</w:delText>
        </w:r>
      </w:del>
      <w:ins w:id="439"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40" w:author="Lemazi" w:date="2022-12-13T09:52:00Z">
        <w:r w:rsidRPr="004A6FE9" w:rsidDel="00125DE2">
          <w:rPr>
            <w:rFonts w:ascii="Times New Roman" w:eastAsia="Calibri" w:hAnsi="Times New Roman" w:cs="Times New Roman"/>
          </w:rPr>
          <w:delText>194</w:delText>
        </w:r>
      </w:del>
      <w:ins w:id="441" w:author="Lemazi" w:date="2022-12-13T09:52:00Z">
        <w:r w:rsidR="00125DE2">
          <w:rPr>
            <w:rFonts w:ascii="Times New Roman" w:eastAsia="Calibri" w:hAnsi="Times New Roman" w:cs="Times New Roman"/>
          </w:rPr>
          <w:t>49</w:t>
        </w:r>
      </w:ins>
    </w:p>
    <w:p w14:paraId="317E9B0B" w14:textId="77777777" w:rsidR="004B5F13" w:rsidRDefault="004B5F13" w:rsidP="004B5F13">
      <w:pPr>
        <w:pStyle w:val="ConsPlusNormal"/>
        <w:jc w:val="center"/>
      </w:pPr>
    </w:p>
    <w:p w14:paraId="610ED3DB" w14:textId="77777777" w:rsidR="004B5F13" w:rsidRDefault="004B5F13" w:rsidP="004B5F13">
      <w:pPr>
        <w:pStyle w:val="ConsPlusNonformat"/>
        <w:jc w:val="both"/>
      </w:pPr>
      <w:bookmarkStart w:id="442" w:name="P2995"/>
      <w:bookmarkEnd w:id="442"/>
      <w:r>
        <w:t xml:space="preserve">                                ВЫПИСКА                            ┌──────┐</w:t>
      </w:r>
    </w:p>
    <w:p w14:paraId="10E250C1" w14:textId="77777777" w:rsidR="004B5F13" w:rsidRDefault="004B5F13" w:rsidP="004B5F13">
      <w:pPr>
        <w:pStyle w:val="ConsPlusNonformat"/>
        <w:jc w:val="both"/>
      </w:pPr>
      <w:r>
        <w:t xml:space="preserve">            из лицевого счета иного получателя                     │ Коды │</w:t>
      </w:r>
    </w:p>
    <w:p w14:paraId="5540A792" w14:textId="77777777" w:rsidR="004B5F13" w:rsidRDefault="004B5F13" w:rsidP="004B5F13">
      <w:pPr>
        <w:pStyle w:val="ConsPlusNonformat"/>
        <w:jc w:val="both"/>
      </w:pPr>
      <w:r>
        <w:t xml:space="preserve">                                   ┌───────────────┐               ├──────┤</w:t>
      </w:r>
    </w:p>
    <w:p w14:paraId="2C69735E" w14:textId="77777777" w:rsidR="004B5F13" w:rsidRDefault="004B5F13" w:rsidP="004B5F13">
      <w:pPr>
        <w:pStyle w:val="ConsPlusNonformat"/>
        <w:jc w:val="both"/>
      </w:pPr>
      <w:r>
        <w:t xml:space="preserve">               бюджетных средств N │               │               │      │</w:t>
      </w:r>
    </w:p>
    <w:p w14:paraId="647BA321" w14:textId="77777777" w:rsidR="004B5F13" w:rsidRDefault="004B5F13" w:rsidP="004B5F13">
      <w:pPr>
        <w:pStyle w:val="ConsPlusNonformat"/>
        <w:jc w:val="both"/>
      </w:pPr>
      <w:r>
        <w:t xml:space="preserve">                                   └───────────────┘               ├──────┤</w:t>
      </w:r>
    </w:p>
    <w:p w14:paraId="762E1BDA" w14:textId="77777777" w:rsidR="004B5F13" w:rsidRDefault="004B5F13" w:rsidP="004B5F13">
      <w:pPr>
        <w:pStyle w:val="ConsPlusNonformat"/>
        <w:jc w:val="both"/>
      </w:pPr>
      <w:r>
        <w:t xml:space="preserve">                  за "__" ____________ 20__ г.                Дата │      │</w:t>
      </w:r>
    </w:p>
    <w:p w14:paraId="61EF657E" w14:textId="77777777" w:rsidR="004B5F13" w:rsidRDefault="004B5F13" w:rsidP="004B5F13">
      <w:pPr>
        <w:pStyle w:val="ConsPlusNonformat"/>
        <w:jc w:val="both"/>
      </w:pPr>
      <w:r>
        <w:t xml:space="preserve">                                                                   ├──────┤</w:t>
      </w:r>
    </w:p>
    <w:p w14:paraId="381570CF" w14:textId="77777777" w:rsidR="004B5F13" w:rsidRDefault="004B5F13" w:rsidP="004B5F13">
      <w:pPr>
        <w:pStyle w:val="ConsPlusNonformat"/>
        <w:jc w:val="both"/>
      </w:pPr>
      <w:r>
        <w:t xml:space="preserve">                                           Дата предыдущей выписки │      │</w:t>
      </w:r>
    </w:p>
    <w:p w14:paraId="29958D77" w14:textId="77777777" w:rsidR="004B5F13" w:rsidRDefault="004B5F13" w:rsidP="004B5F13">
      <w:pPr>
        <w:pStyle w:val="ConsPlusNonformat"/>
        <w:jc w:val="both"/>
      </w:pPr>
      <w:r>
        <w:t xml:space="preserve">                                                                   ├──────┤</w:t>
      </w:r>
    </w:p>
    <w:p w14:paraId="6960E705" w14:textId="77777777" w:rsidR="004B5F13" w:rsidRDefault="004B5F13" w:rsidP="004B5F13">
      <w:pPr>
        <w:pStyle w:val="ConsPlusNonformat"/>
        <w:jc w:val="both"/>
      </w:pPr>
      <w:r>
        <w:t>Финансовый орган _________________________________                 │      │</w:t>
      </w:r>
    </w:p>
    <w:p w14:paraId="458B8E05" w14:textId="77777777" w:rsidR="004B5F13" w:rsidRDefault="004B5F13" w:rsidP="004B5F13">
      <w:pPr>
        <w:pStyle w:val="ConsPlusNonformat"/>
        <w:jc w:val="both"/>
      </w:pPr>
      <w:r>
        <w:t>Иной получатель бюджетных средств ________________                 ├──────┤</w:t>
      </w:r>
    </w:p>
    <w:p w14:paraId="15D4428A" w14:textId="77777777" w:rsidR="004B5F13" w:rsidRDefault="004B5F13" w:rsidP="004B5F13">
      <w:pPr>
        <w:pStyle w:val="ConsPlusNonformat"/>
        <w:jc w:val="both"/>
      </w:pPr>
      <w:r>
        <w:t>Распорядитель бюджетных средств __________________                 │      │</w:t>
      </w:r>
    </w:p>
    <w:p w14:paraId="0B09711E" w14:textId="77777777" w:rsidR="004B5F13" w:rsidRDefault="004B5F13" w:rsidP="004B5F13">
      <w:pPr>
        <w:pStyle w:val="ConsPlusNonformat"/>
        <w:jc w:val="both"/>
      </w:pPr>
      <w:r>
        <w:t>Главный распорядитель бюджетных средств __________     Глава по БК ├──────┤</w:t>
      </w:r>
    </w:p>
    <w:p w14:paraId="04453C3B" w14:textId="77777777" w:rsidR="004B5F13" w:rsidRDefault="004B5F13" w:rsidP="004B5F13">
      <w:pPr>
        <w:pStyle w:val="ConsPlusNonformat"/>
        <w:jc w:val="both"/>
      </w:pPr>
      <w:r>
        <w:t>Наименование бюджета       _______________________                 │      │</w:t>
      </w:r>
    </w:p>
    <w:p w14:paraId="6F245CFA" w14:textId="77777777" w:rsidR="004B5F13" w:rsidRDefault="004B5F13" w:rsidP="004B5F13">
      <w:pPr>
        <w:pStyle w:val="ConsPlusNonformat"/>
        <w:jc w:val="both"/>
      </w:pPr>
      <w:r>
        <w:t>Периодичность: ежедневная                                          ├──────┤</w:t>
      </w:r>
    </w:p>
    <w:p w14:paraId="610FCFD7" w14:textId="77777777" w:rsidR="004B5F13" w:rsidRDefault="004B5F13" w:rsidP="004B5F13">
      <w:pPr>
        <w:pStyle w:val="ConsPlusNonformat"/>
        <w:jc w:val="both"/>
      </w:pPr>
      <w:r>
        <w:t>Единица измерения: руб.                                            │      │</w:t>
      </w:r>
    </w:p>
    <w:p w14:paraId="36A55009" w14:textId="77777777" w:rsidR="004B5F13" w:rsidRDefault="004B5F13" w:rsidP="004B5F13">
      <w:pPr>
        <w:pStyle w:val="ConsPlusNonformat"/>
        <w:jc w:val="both"/>
      </w:pPr>
      <w:r>
        <w:t xml:space="preserve">                                                                   ├──────┤</w:t>
      </w:r>
    </w:p>
    <w:p w14:paraId="7EFC3671" w14:textId="77777777" w:rsidR="004B5F13" w:rsidRDefault="004B5F13" w:rsidP="004B5F13">
      <w:pPr>
        <w:pStyle w:val="ConsPlusNonformat"/>
        <w:jc w:val="both"/>
      </w:pPr>
      <w:r>
        <w:t xml:space="preserve">                                                           по ОКЕИ │ </w:t>
      </w:r>
      <w:hyperlink r:id="rId18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CC190B4" w14:textId="77777777" w:rsidR="004B5F13" w:rsidRDefault="004B5F13" w:rsidP="004B5F13">
      <w:pPr>
        <w:pStyle w:val="ConsPlusNonformat"/>
        <w:jc w:val="both"/>
      </w:pPr>
      <w:r>
        <w:t xml:space="preserve">                                                                   └──────┘</w:t>
      </w:r>
    </w:p>
    <w:p w14:paraId="18D9026A" w14:textId="77777777" w:rsidR="004B5F13" w:rsidRDefault="004B5F13" w:rsidP="004B5F13">
      <w:pPr>
        <w:pStyle w:val="ConsPlusNonformat"/>
        <w:jc w:val="both"/>
      </w:pPr>
    </w:p>
    <w:p w14:paraId="583E58C0" w14:textId="77777777" w:rsidR="004B5F13" w:rsidRDefault="004B5F13" w:rsidP="004B5F13">
      <w:pPr>
        <w:pStyle w:val="ConsPlusNonformat"/>
        <w:jc w:val="both"/>
      </w:pPr>
      <w:r>
        <w:t xml:space="preserve">                  1. Изменение остатков на лицевом счете</w:t>
      </w:r>
    </w:p>
    <w:p w14:paraId="6ADF9916" w14:textId="77777777" w:rsidR="004B5F13" w:rsidRDefault="004B5F13" w:rsidP="004B5F13">
      <w:pPr>
        <w:pStyle w:val="ConsPlusNormal"/>
        <w:jc w:val="center"/>
      </w:pPr>
    </w:p>
    <w:p w14:paraId="1F00CAF1" w14:textId="77777777" w:rsidR="004B5F13" w:rsidRDefault="004B5F13" w:rsidP="004B5F13">
      <w:pPr>
        <w:pStyle w:val="ConsPlusNormal"/>
        <w:sectPr w:rsidR="004B5F13" w:rsidSect="00F333D1">
          <w:headerReference w:type="default" r:id="rId182"/>
          <w:footerReference w:type="default" r:id="rId183"/>
          <w:headerReference w:type="first" r:id="rId184"/>
          <w:footerReference w:type="first" r:id="rId18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850"/>
        <w:gridCol w:w="850"/>
        <w:gridCol w:w="1191"/>
        <w:gridCol w:w="850"/>
        <w:gridCol w:w="907"/>
        <w:gridCol w:w="1531"/>
        <w:gridCol w:w="1077"/>
        <w:gridCol w:w="1134"/>
      </w:tblGrid>
      <w:tr w:rsidR="004B5F13" w14:paraId="33BCA565" w14:textId="77777777" w:rsidTr="00F333D1">
        <w:tc>
          <w:tcPr>
            <w:tcW w:w="1644" w:type="dxa"/>
            <w:vMerge w:val="restart"/>
          </w:tcPr>
          <w:p w14:paraId="7C765364" w14:textId="77777777" w:rsidR="004B5F13" w:rsidRDefault="004B5F13" w:rsidP="00F333D1">
            <w:pPr>
              <w:pStyle w:val="ConsPlusNormal"/>
              <w:jc w:val="center"/>
            </w:pPr>
            <w:r>
              <w:lastRenderedPageBreak/>
              <w:t>Наименование показателя</w:t>
            </w:r>
          </w:p>
        </w:tc>
        <w:tc>
          <w:tcPr>
            <w:tcW w:w="2777" w:type="dxa"/>
            <w:gridSpan w:val="3"/>
          </w:tcPr>
          <w:p w14:paraId="626A2D58" w14:textId="77777777" w:rsidR="004B5F13" w:rsidRDefault="004B5F13" w:rsidP="00F333D1">
            <w:pPr>
              <w:pStyle w:val="ConsPlusNormal"/>
              <w:jc w:val="center"/>
            </w:pPr>
            <w:r>
              <w:t>Бюджетные ассигнования</w:t>
            </w:r>
          </w:p>
        </w:tc>
        <w:tc>
          <w:tcPr>
            <w:tcW w:w="2948" w:type="dxa"/>
            <w:gridSpan w:val="3"/>
          </w:tcPr>
          <w:p w14:paraId="1E5A794A" w14:textId="77777777" w:rsidR="004B5F13" w:rsidRDefault="004B5F13" w:rsidP="00F333D1">
            <w:pPr>
              <w:pStyle w:val="ConsPlusNormal"/>
              <w:jc w:val="center"/>
            </w:pPr>
            <w:r>
              <w:t>Лимиты бюджетных обязательств</w:t>
            </w:r>
          </w:p>
        </w:tc>
        <w:tc>
          <w:tcPr>
            <w:tcW w:w="1531" w:type="dxa"/>
            <w:vMerge w:val="restart"/>
          </w:tcPr>
          <w:p w14:paraId="0FEBCA14"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c>
          <w:tcPr>
            <w:tcW w:w="1077" w:type="dxa"/>
            <w:vMerge w:val="restart"/>
          </w:tcPr>
          <w:p w14:paraId="63B40B99" w14:textId="77777777" w:rsidR="004B5F13" w:rsidRDefault="004B5F13" w:rsidP="00F333D1">
            <w:pPr>
              <w:pStyle w:val="ConsPlusNormal"/>
              <w:jc w:val="center"/>
            </w:pPr>
            <w:r>
              <w:t>Поступления (с начала текущего финансового года)</w:t>
            </w:r>
          </w:p>
        </w:tc>
        <w:tc>
          <w:tcPr>
            <w:tcW w:w="1134" w:type="dxa"/>
            <w:vMerge w:val="restart"/>
          </w:tcPr>
          <w:p w14:paraId="0D2DDE7A" w14:textId="77777777" w:rsidR="004B5F13" w:rsidRDefault="004B5F13" w:rsidP="00F333D1">
            <w:pPr>
              <w:pStyle w:val="ConsPlusNormal"/>
              <w:jc w:val="center"/>
            </w:pPr>
            <w:r>
              <w:t>Выплаты (с начала текущего финансового года)</w:t>
            </w:r>
          </w:p>
        </w:tc>
      </w:tr>
      <w:tr w:rsidR="004B5F13" w14:paraId="6344CC2E" w14:textId="77777777" w:rsidTr="00F333D1">
        <w:tc>
          <w:tcPr>
            <w:tcW w:w="1644" w:type="dxa"/>
            <w:vMerge/>
          </w:tcPr>
          <w:p w14:paraId="6721DA92" w14:textId="77777777" w:rsidR="004B5F13" w:rsidRDefault="004B5F13" w:rsidP="00F333D1">
            <w:pPr>
              <w:pStyle w:val="ConsPlusNormal"/>
            </w:pPr>
          </w:p>
        </w:tc>
        <w:tc>
          <w:tcPr>
            <w:tcW w:w="1077" w:type="dxa"/>
            <w:vMerge w:val="restart"/>
          </w:tcPr>
          <w:p w14:paraId="18CB0CCD" w14:textId="77777777" w:rsidR="004B5F13" w:rsidRDefault="004B5F13" w:rsidP="00F333D1">
            <w:pPr>
              <w:pStyle w:val="ConsPlusNormal"/>
              <w:jc w:val="center"/>
            </w:pPr>
            <w:r>
              <w:t>на текущий финансовый год</w:t>
            </w:r>
          </w:p>
        </w:tc>
        <w:tc>
          <w:tcPr>
            <w:tcW w:w="1700" w:type="dxa"/>
            <w:gridSpan w:val="2"/>
          </w:tcPr>
          <w:p w14:paraId="40B6CE51" w14:textId="77777777" w:rsidR="004B5F13" w:rsidRDefault="004B5F13" w:rsidP="00F333D1">
            <w:pPr>
              <w:pStyle w:val="ConsPlusNormal"/>
              <w:jc w:val="center"/>
            </w:pPr>
            <w:r>
              <w:t>на плановый период</w:t>
            </w:r>
          </w:p>
        </w:tc>
        <w:tc>
          <w:tcPr>
            <w:tcW w:w="1191" w:type="dxa"/>
            <w:vMerge w:val="restart"/>
          </w:tcPr>
          <w:p w14:paraId="4015DBF5" w14:textId="77777777" w:rsidR="004B5F13" w:rsidRDefault="004B5F13" w:rsidP="00F333D1">
            <w:pPr>
              <w:pStyle w:val="ConsPlusNormal"/>
              <w:jc w:val="center"/>
            </w:pPr>
            <w:r>
              <w:t>на текущий финансовый год</w:t>
            </w:r>
          </w:p>
        </w:tc>
        <w:tc>
          <w:tcPr>
            <w:tcW w:w="1757" w:type="dxa"/>
            <w:gridSpan w:val="2"/>
          </w:tcPr>
          <w:p w14:paraId="21A41A60" w14:textId="77777777" w:rsidR="004B5F13" w:rsidRDefault="004B5F13" w:rsidP="00F333D1">
            <w:pPr>
              <w:pStyle w:val="ConsPlusNormal"/>
              <w:jc w:val="center"/>
            </w:pPr>
            <w:r>
              <w:t>на плановый период</w:t>
            </w:r>
          </w:p>
        </w:tc>
        <w:tc>
          <w:tcPr>
            <w:tcW w:w="1531" w:type="dxa"/>
            <w:vMerge/>
          </w:tcPr>
          <w:p w14:paraId="2F949C95" w14:textId="77777777" w:rsidR="004B5F13" w:rsidRDefault="004B5F13" w:rsidP="00F333D1">
            <w:pPr>
              <w:pStyle w:val="ConsPlusNormal"/>
            </w:pPr>
          </w:p>
        </w:tc>
        <w:tc>
          <w:tcPr>
            <w:tcW w:w="1077" w:type="dxa"/>
            <w:vMerge/>
          </w:tcPr>
          <w:p w14:paraId="7347D372" w14:textId="77777777" w:rsidR="004B5F13" w:rsidRDefault="004B5F13" w:rsidP="00F333D1">
            <w:pPr>
              <w:pStyle w:val="ConsPlusNormal"/>
            </w:pPr>
          </w:p>
        </w:tc>
        <w:tc>
          <w:tcPr>
            <w:tcW w:w="1134" w:type="dxa"/>
            <w:vMerge/>
          </w:tcPr>
          <w:p w14:paraId="2587BC05" w14:textId="77777777" w:rsidR="004B5F13" w:rsidRDefault="004B5F13" w:rsidP="00F333D1">
            <w:pPr>
              <w:pStyle w:val="ConsPlusNormal"/>
            </w:pPr>
          </w:p>
        </w:tc>
      </w:tr>
      <w:tr w:rsidR="004B5F13" w14:paraId="764CD420" w14:textId="77777777" w:rsidTr="00F333D1">
        <w:tc>
          <w:tcPr>
            <w:tcW w:w="1644" w:type="dxa"/>
            <w:vMerge/>
          </w:tcPr>
          <w:p w14:paraId="6159DBAC" w14:textId="77777777" w:rsidR="004B5F13" w:rsidRDefault="004B5F13" w:rsidP="00F333D1">
            <w:pPr>
              <w:pStyle w:val="ConsPlusNormal"/>
            </w:pPr>
          </w:p>
        </w:tc>
        <w:tc>
          <w:tcPr>
            <w:tcW w:w="1077" w:type="dxa"/>
            <w:vMerge/>
          </w:tcPr>
          <w:p w14:paraId="4F4D42F4" w14:textId="77777777" w:rsidR="004B5F13" w:rsidRDefault="004B5F13" w:rsidP="00F333D1">
            <w:pPr>
              <w:pStyle w:val="ConsPlusNormal"/>
            </w:pPr>
          </w:p>
        </w:tc>
        <w:tc>
          <w:tcPr>
            <w:tcW w:w="850" w:type="dxa"/>
          </w:tcPr>
          <w:p w14:paraId="620E72F0" w14:textId="77777777" w:rsidR="004B5F13" w:rsidRDefault="004B5F13" w:rsidP="00F333D1">
            <w:pPr>
              <w:pStyle w:val="ConsPlusNormal"/>
              <w:jc w:val="center"/>
            </w:pPr>
            <w:r>
              <w:t>первый год</w:t>
            </w:r>
          </w:p>
        </w:tc>
        <w:tc>
          <w:tcPr>
            <w:tcW w:w="850" w:type="dxa"/>
          </w:tcPr>
          <w:p w14:paraId="5F5C5B65" w14:textId="77777777" w:rsidR="004B5F13" w:rsidRDefault="004B5F13" w:rsidP="00F333D1">
            <w:pPr>
              <w:pStyle w:val="ConsPlusNormal"/>
              <w:jc w:val="center"/>
            </w:pPr>
            <w:r>
              <w:t>второй год</w:t>
            </w:r>
          </w:p>
        </w:tc>
        <w:tc>
          <w:tcPr>
            <w:tcW w:w="1191" w:type="dxa"/>
            <w:vMerge/>
          </w:tcPr>
          <w:p w14:paraId="752B1558" w14:textId="77777777" w:rsidR="004B5F13" w:rsidRDefault="004B5F13" w:rsidP="00F333D1">
            <w:pPr>
              <w:pStyle w:val="ConsPlusNormal"/>
            </w:pPr>
          </w:p>
        </w:tc>
        <w:tc>
          <w:tcPr>
            <w:tcW w:w="850" w:type="dxa"/>
          </w:tcPr>
          <w:p w14:paraId="10DEC124" w14:textId="77777777" w:rsidR="004B5F13" w:rsidRDefault="004B5F13" w:rsidP="00F333D1">
            <w:pPr>
              <w:pStyle w:val="ConsPlusNormal"/>
              <w:jc w:val="center"/>
            </w:pPr>
            <w:r>
              <w:t>первый год</w:t>
            </w:r>
          </w:p>
        </w:tc>
        <w:tc>
          <w:tcPr>
            <w:tcW w:w="907" w:type="dxa"/>
          </w:tcPr>
          <w:p w14:paraId="4CA43268" w14:textId="77777777" w:rsidR="004B5F13" w:rsidRDefault="004B5F13" w:rsidP="00F333D1">
            <w:pPr>
              <w:pStyle w:val="ConsPlusNormal"/>
              <w:jc w:val="center"/>
            </w:pPr>
            <w:r>
              <w:t>второй год</w:t>
            </w:r>
          </w:p>
        </w:tc>
        <w:tc>
          <w:tcPr>
            <w:tcW w:w="1531" w:type="dxa"/>
            <w:vMerge/>
          </w:tcPr>
          <w:p w14:paraId="522E9FB0" w14:textId="77777777" w:rsidR="004B5F13" w:rsidRDefault="004B5F13" w:rsidP="00F333D1">
            <w:pPr>
              <w:pStyle w:val="ConsPlusNormal"/>
            </w:pPr>
          </w:p>
        </w:tc>
        <w:tc>
          <w:tcPr>
            <w:tcW w:w="1077" w:type="dxa"/>
            <w:vMerge/>
          </w:tcPr>
          <w:p w14:paraId="61B10FF5" w14:textId="77777777" w:rsidR="004B5F13" w:rsidRDefault="004B5F13" w:rsidP="00F333D1">
            <w:pPr>
              <w:pStyle w:val="ConsPlusNormal"/>
            </w:pPr>
          </w:p>
        </w:tc>
        <w:tc>
          <w:tcPr>
            <w:tcW w:w="1134" w:type="dxa"/>
            <w:vMerge/>
          </w:tcPr>
          <w:p w14:paraId="60BE0EDB" w14:textId="77777777" w:rsidR="004B5F13" w:rsidRDefault="004B5F13" w:rsidP="00F333D1">
            <w:pPr>
              <w:pStyle w:val="ConsPlusNormal"/>
            </w:pPr>
          </w:p>
        </w:tc>
      </w:tr>
      <w:tr w:rsidR="004B5F13" w14:paraId="2CE60B1E" w14:textId="77777777" w:rsidTr="00F333D1">
        <w:tc>
          <w:tcPr>
            <w:tcW w:w="1644" w:type="dxa"/>
          </w:tcPr>
          <w:p w14:paraId="7C72D764" w14:textId="77777777" w:rsidR="004B5F13" w:rsidRDefault="004B5F13" w:rsidP="00F333D1">
            <w:pPr>
              <w:pStyle w:val="ConsPlusNormal"/>
              <w:jc w:val="center"/>
            </w:pPr>
            <w:r>
              <w:t>1</w:t>
            </w:r>
          </w:p>
        </w:tc>
        <w:tc>
          <w:tcPr>
            <w:tcW w:w="1077" w:type="dxa"/>
          </w:tcPr>
          <w:p w14:paraId="5CBE1CA0" w14:textId="77777777" w:rsidR="004B5F13" w:rsidRDefault="004B5F13" w:rsidP="00F333D1">
            <w:pPr>
              <w:pStyle w:val="ConsPlusNormal"/>
              <w:jc w:val="center"/>
            </w:pPr>
            <w:r>
              <w:t>2</w:t>
            </w:r>
          </w:p>
        </w:tc>
        <w:tc>
          <w:tcPr>
            <w:tcW w:w="850" w:type="dxa"/>
          </w:tcPr>
          <w:p w14:paraId="045D055D" w14:textId="77777777" w:rsidR="004B5F13" w:rsidRDefault="004B5F13" w:rsidP="00F333D1">
            <w:pPr>
              <w:pStyle w:val="ConsPlusNormal"/>
              <w:jc w:val="center"/>
            </w:pPr>
            <w:r>
              <w:t>3</w:t>
            </w:r>
          </w:p>
        </w:tc>
        <w:tc>
          <w:tcPr>
            <w:tcW w:w="850" w:type="dxa"/>
          </w:tcPr>
          <w:p w14:paraId="7FA36F16" w14:textId="77777777" w:rsidR="004B5F13" w:rsidRDefault="004B5F13" w:rsidP="00F333D1">
            <w:pPr>
              <w:pStyle w:val="ConsPlusNormal"/>
              <w:jc w:val="center"/>
            </w:pPr>
            <w:r>
              <w:t>4</w:t>
            </w:r>
          </w:p>
        </w:tc>
        <w:tc>
          <w:tcPr>
            <w:tcW w:w="1191" w:type="dxa"/>
          </w:tcPr>
          <w:p w14:paraId="3BE9A8F0" w14:textId="77777777" w:rsidR="004B5F13" w:rsidRDefault="004B5F13" w:rsidP="00F333D1">
            <w:pPr>
              <w:pStyle w:val="ConsPlusNormal"/>
              <w:jc w:val="center"/>
            </w:pPr>
            <w:r>
              <w:t>5</w:t>
            </w:r>
          </w:p>
        </w:tc>
        <w:tc>
          <w:tcPr>
            <w:tcW w:w="850" w:type="dxa"/>
          </w:tcPr>
          <w:p w14:paraId="0E02C21A" w14:textId="77777777" w:rsidR="004B5F13" w:rsidRDefault="004B5F13" w:rsidP="00F333D1">
            <w:pPr>
              <w:pStyle w:val="ConsPlusNormal"/>
              <w:jc w:val="center"/>
            </w:pPr>
            <w:r>
              <w:t>6</w:t>
            </w:r>
          </w:p>
        </w:tc>
        <w:tc>
          <w:tcPr>
            <w:tcW w:w="907" w:type="dxa"/>
          </w:tcPr>
          <w:p w14:paraId="1ADD1ACB" w14:textId="77777777" w:rsidR="004B5F13" w:rsidRDefault="004B5F13" w:rsidP="00F333D1">
            <w:pPr>
              <w:pStyle w:val="ConsPlusNormal"/>
              <w:jc w:val="center"/>
            </w:pPr>
            <w:r>
              <w:t>7</w:t>
            </w:r>
          </w:p>
        </w:tc>
        <w:tc>
          <w:tcPr>
            <w:tcW w:w="1531" w:type="dxa"/>
          </w:tcPr>
          <w:p w14:paraId="2F598BD4" w14:textId="77777777" w:rsidR="004B5F13" w:rsidRDefault="004B5F13" w:rsidP="00F333D1">
            <w:pPr>
              <w:pStyle w:val="ConsPlusNormal"/>
              <w:jc w:val="center"/>
            </w:pPr>
            <w:r>
              <w:t>8</w:t>
            </w:r>
          </w:p>
        </w:tc>
        <w:tc>
          <w:tcPr>
            <w:tcW w:w="1077" w:type="dxa"/>
          </w:tcPr>
          <w:p w14:paraId="195612B1" w14:textId="77777777" w:rsidR="004B5F13" w:rsidRDefault="004B5F13" w:rsidP="00F333D1">
            <w:pPr>
              <w:pStyle w:val="ConsPlusNormal"/>
              <w:jc w:val="center"/>
            </w:pPr>
            <w:r>
              <w:t>9</w:t>
            </w:r>
          </w:p>
        </w:tc>
        <w:tc>
          <w:tcPr>
            <w:tcW w:w="1134" w:type="dxa"/>
          </w:tcPr>
          <w:p w14:paraId="1617DF81" w14:textId="77777777" w:rsidR="004B5F13" w:rsidRDefault="004B5F13" w:rsidP="00F333D1">
            <w:pPr>
              <w:pStyle w:val="ConsPlusNormal"/>
              <w:jc w:val="center"/>
            </w:pPr>
            <w:r>
              <w:t>10</w:t>
            </w:r>
          </w:p>
        </w:tc>
      </w:tr>
      <w:tr w:rsidR="004B5F13" w14:paraId="1AE27F6F" w14:textId="77777777" w:rsidTr="00F333D1">
        <w:tc>
          <w:tcPr>
            <w:tcW w:w="1644" w:type="dxa"/>
          </w:tcPr>
          <w:p w14:paraId="10453AAB" w14:textId="77777777" w:rsidR="004B5F13" w:rsidRDefault="004B5F13" w:rsidP="00F333D1">
            <w:pPr>
              <w:pStyle w:val="ConsPlusNormal"/>
              <w:jc w:val="both"/>
            </w:pPr>
            <w:r>
              <w:t>на начало дня</w:t>
            </w:r>
          </w:p>
        </w:tc>
        <w:tc>
          <w:tcPr>
            <w:tcW w:w="1077" w:type="dxa"/>
          </w:tcPr>
          <w:p w14:paraId="4AE87183" w14:textId="77777777" w:rsidR="004B5F13" w:rsidRDefault="004B5F13" w:rsidP="00F333D1">
            <w:pPr>
              <w:pStyle w:val="ConsPlusNormal"/>
            </w:pPr>
          </w:p>
        </w:tc>
        <w:tc>
          <w:tcPr>
            <w:tcW w:w="850" w:type="dxa"/>
          </w:tcPr>
          <w:p w14:paraId="52577BB1" w14:textId="77777777" w:rsidR="004B5F13" w:rsidRDefault="004B5F13" w:rsidP="00F333D1">
            <w:pPr>
              <w:pStyle w:val="ConsPlusNormal"/>
            </w:pPr>
          </w:p>
        </w:tc>
        <w:tc>
          <w:tcPr>
            <w:tcW w:w="850" w:type="dxa"/>
          </w:tcPr>
          <w:p w14:paraId="01310B9F" w14:textId="77777777" w:rsidR="004B5F13" w:rsidRDefault="004B5F13" w:rsidP="00F333D1">
            <w:pPr>
              <w:pStyle w:val="ConsPlusNormal"/>
            </w:pPr>
          </w:p>
        </w:tc>
        <w:tc>
          <w:tcPr>
            <w:tcW w:w="1191" w:type="dxa"/>
          </w:tcPr>
          <w:p w14:paraId="51978FD4" w14:textId="77777777" w:rsidR="004B5F13" w:rsidRDefault="004B5F13" w:rsidP="00F333D1">
            <w:pPr>
              <w:pStyle w:val="ConsPlusNormal"/>
            </w:pPr>
          </w:p>
        </w:tc>
        <w:tc>
          <w:tcPr>
            <w:tcW w:w="850" w:type="dxa"/>
          </w:tcPr>
          <w:p w14:paraId="3E759348" w14:textId="77777777" w:rsidR="004B5F13" w:rsidRDefault="004B5F13" w:rsidP="00F333D1">
            <w:pPr>
              <w:pStyle w:val="ConsPlusNormal"/>
            </w:pPr>
          </w:p>
        </w:tc>
        <w:tc>
          <w:tcPr>
            <w:tcW w:w="907" w:type="dxa"/>
          </w:tcPr>
          <w:p w14:paraId="3F9FF93D" w14:textId="77777777" w:rsidR="004B5F13" w:rsidRDefault="004B5F13" w:rsidP="00F333D1">
            <w:pPr>
              <w:pStyle w:val="ConsPlusNormal"/>
            </w:pPr>
          </w:p>
        </w:tc>
        <w:tc>
          <w:tcPr>
            <w:tcW w:w="1531" w:type="dxa"/>
          </w:tcPr>
          <w:p w14:paraId="772968F5" w14:textId="77777777" w:rsidR="004B5F13" w:rsidRDefault="004B5F13" w:rsidP="00F333D1">
            <w:pPr>
              <w:pStyle w:val="ConsPlusNormal"/>
            </w:pPr>
          </w:p>
        </w:tc>
        <w:tc>
          <w:tcPr>
            <w:tcW w:w="1077" w:type="dxa"/>
          </w:tcPr>
          <w:p w14:paraId="0AAC6A01" w14:textId="77777777" w:rsidR="004B5F13" w:rsidRDefault="004B5F13" w:rsidP="00F333D1">
            <w:pPr>
              <w:pStyle w:val="ConsPlusNormal"/>
            </w:pPr>
          </w:p>
        </w:tc>
        <w:tc>
          <w:tcPr>
            <w:tcW w:w="1134" w:type="dxa"/>
          </w:tcPr>
          <w:p w14:paraId="136B6A87" w14:textId="77777777" w:rsidR="004B5F13" w:rsidRDefault="004B5F13" w:rsidP="00F333D1">
            <w:pPr>
              <w:pStyle w:val="ConsPlusNormal"/>
            </w:pPr>
          </w:p>
        </w:tc>
      </w:tr>
      <w:tr w:rsidR="004B5F13" w14:paraId="743C9BB5" w14:textId="77777777" w:rsidTr="00F333D1">
        <w:tc>
          <w:tcPr>
            <w:tcW w:w="1644" w:type="dxa"/>
          </w:tcPr>
          <w:p w14:paraId="7E3F7640" w14:textId="77777777" w:rsidR="004B5F13" w:rsidRDefault="004B5F13" w:rsidP="00F333D1">
            <w:pPr>
              <w:pStyle w:val="ConsPlusNormal"/>
              <w:jc w:val="both"/>
            </w:pPr>
            <w:r>
              <w:t>на конец дня</w:t>
            </w:r>
          </w:p>
        </w:tc>
        <w:tc>
          <w:tcPr>
            <w:tcW w:w="1077" w:type="dxa"/>
          </w:tcPr>
          <w:p w14:paraId="63A8668A" w14:textId="77777777" w:rsidR="004B5F13" w:rsidRDefault="004B5F13" w:rsidP="00F333D1">
            <w:pPr>
              <w:pStyle w:val="ConsPlusNormal"/>
            </w:pPr>
          </w:p>
        </w:tc>
        <w:tc>
          <w:tcPr>
            <w:tcW w:w="850" w:type="dxa"/>
          </w:tcPr>
          <w:p w14:paraId="4E72AE8C" w14:textId="77777777" w:rsidR="004B5F13" w:rsidRDefault="004B5F13" w:rsidP="00F333D1">
            <w:pPr>
              <w:pStyle w:val="ConsPlusNormal"/>
            </w:pPr>
          </w:p>
        </w:tc>
        <w:tc>
          <w:tcPr>
            <w:tcW w:w="850" w:type="dxa"/>
          </w:tcPr>
          <w:p w14:paraId="209F18B6" w14:textId="77777777" w:rsidR="004B5F13" w:rsidRDefault="004B5F13" w:rsidP="00F333D1">
            <w:pPr>
              <w:pStyle w:val="ConsPlusNormal"/>
            </w:pPr>
          </w:p>
        </w:tc>
        <w:tc>
          <w:tcPr>
            <w:tcW w:w="1191" w:type="dxa"/>
          </w:tcPr>
          <w:p w14:paraId="1283CE85" w14:textId="77777777" w:rsidR="004B5F13" w:rsidRDefault="004B5F13" w:rsidP="00F333D1">
            <w:pPr>
              <w:pStyle w:val="ConsPlusNormal"/>
            </w:pPr>
          </w:p>
        </w:tc>
        <w:tc>
          <w:tcPr>
            <w:tcW w:w="850" w:type="dxa"/>
          </w:tcPr>
          <w:p w14:paraId="659673F8" w14:textId="77777777" w:rsidR="004B5F13" w:rsidRDefault="004B5F13" w:rsidP="00F333D1">
            <w:pPr>
              <w:pStyle w:val="ConsPlusNormal"/>
            </w:pPr>
          </w:p>
        </w:tc>
        <w:tc>
          <w:tcPr>
            <w:tcW w:w="907" w:type="dxa"/>
          </w:tcPr>
          <w:p w14:paraId="57EBDF03" w14:textId="77777777" w:rsidR="004B5F13" w:rsidRDefault="004B5F13" w:rsidP="00F333D1">
            <w:pPr>
              <w:pStyle w:val="ConsPlusNormal"/>
            </w:pPr>
          </w:p>
        </w:tc>
        <w:tc>
          <w:tcPr>
            <w:tcW w:w="1531" w:type="dxa"/>
          </w:tcPr>
          <w:p w14:paraId="0ED761D7" w14:textId="77777777" w:rsidR="004B5F13" w:rsidRDefault="004B5F13" w:rsidP="00F333D1">
            <w:pPr>
              <w:pStyle w:val="ConsPlusNormal"/>
            </w:pPr>
          </w:p>
        </w:tc>
        <w:tc>
          <w:tcPr>
            <w:tcW w:w="1077" w:type="dxa"/>
          </w:tcPr>
          <w:p w14:paraId="77D13039" w14:textId="77777777" w:rsidR="004B5F13" w:rsidRDefault="004B5F13" w:rsidP="00F333D1">
            <w:pPr>
              <w:pStyle w:val="ConsPlusNormal"/>
            </w:pPr>
          </w:p>
        </w:tc>
        <w:tc>
          <w:tcPr>
            <w:tcW w:w="1134" w:type="dxa"/>
          </w:tcPr>
          <w:p w14:paraId="2F33E09C" w14:textId="77777777" w:rsidR="004B5F13" w:rsidRDefault="004B5F13" w:rsidP="00F333D1">
            <w:pPr>
              <w:pStyle w:val="ConsPlusNormal"/>
            </w:pPr>
          </w:p>
        </w:tc>
      </w:tr>
    </w:tbl>
    <w:p w14:paraId="542E6331" w14:textId="77777777" w:rsidR="004B5F13" w:rsidRDefault="004B5F13" w:rsidP="004B5F13">
      <w:pPr>
        <w:pStyle w:val="ConsPlusNormal"/>
        <w:jc w:val="center"/>
      </w:pPr>
    </w:p>
    <w:p w14:paraId="12A03322" w14:textId="77777777" w:rsidR="004B5F13" w:rsidRDefault="004B5F13" w:rsidP="004B5F13">
      <w:pPr>
        <w:pStyle w:val="ConsPlusNonformat"/>
        <w:jc w:val="both"/>
      </w:pPr>
      <w:r>
        <w:t xml:space="preserve">                     2. Операции с бюджетными данными</w:t>
      </w:r>
    </w:p>
    <w:p w14:paraId="26D65B2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68"/>
        <w:gridCol w:w="460"/>
        <w:gridCol w:w="702"/>
        <w:gridCol w:w="1191"/>
        <w:gridCol w:w="964"/>
        <w:gridCol w:w="907"/>
        <w:gridCol w:w="1077"/>
        <w:gridCol w:w="964"/>
        <w:gridCol w:w="850"/>
        <w:gridCol w:w="1928"/>
      </w:tblGrid>
      <w:tr w:rsidR="004B5F13" w14:paraId="3B0955E3" w14:textId="77777777" w:rsidTr="00F333D1">
        <w:tc>
          <w:tcPr>
            <w:tcW w:w="3204" w:type="dxa"/>
            <w:gridSpan w:val="4"/>
          </w:tcPr>
          <w:p w14:paraId="08737256" w14:textId="77777777" w:rsidR="004B5F13" w:rsidRDefault="004B5F13" w:rsidP="00F333D1">
            <w:pPr>
              <w:pStyle w:val="ConsPlusNormal"/>
              <w:jc w:val="center"/>
            </w:pPr>
            <w:r>
              <w:t>Документ</w:t>
            </w:r>
          </w:p>
        </w:tc>
        <w:tc>
          <w:tcPr>
            <w:tcW w:w="3062" w:type="dxa"/>
            <w:gridSpan w:val="3"/>
          </w:tcPr>
          <w:p w14:paraId="4FF60331" w14:textId="77777777" w:rsidR="004B5F13" w:rsidRDefault="004B5F13" w:rsidP="00F333D1">
            <w:pPr>
              <w:pStyle w:val="ConsPlusNormal"/>
              <w:jc w:val="center"/>
            </w:pPr>
            <w:r>
              <w:t>Бюджетные ассигнования</w:t>
            </w:r>
          </w:p>
        </w:tc>
        <w:tc>
          <w:tcPr>
            <w:tcW w:w="2891" w:type="dxa"/>
            <w:gridSpan w:val="3"/>
          </w:tcPr>
          <w:p w14:paraId="2BE54040" w14:textId="77777777" w:rsidR="004B5F13" w:rsidRDefault="004B5F13" w:rsidP="00F333D1">
            <w:pPr>
              <w:pStyle w:val="ConsPlusNormal"/>
              <w:jc w:val="center"/>
            </w:pPr>
            <w:r>
              <w:t>Лимиты бюджетных обязательств</w:t>
            </w:r>
          </w:p>
        </w:tc>
        <w:tc>
          <w:tcPr>
            <w:tcW w:w="1928" w:type="dxa"/>
            <w:vMerge w:val="restart"/>
          </w:tcPr>
          <w:p w14:paraId="14DE9BBD"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r>
      <w:tr w:rsidR="004B5F13" w14:paraId="3BA84B8C" w14:textId="77777777" w:rsidTr="00F333D1">
        <w:tc>
          <w:tcPr>
            <w:tcW w:w="1474" w:type="dxa"/>
            <w:vMerge w:val="restart"/>
          </w:tcPr>
          <w:p w14:paraId="7030B017" w14:textId="77777777" w:rsidR="004B5F13" w:rsidRDefault="004B5F13" w:rsidP="00F333D1">
            <w:pPr>
              <w:pStyle w:val="ConsPlusNormal"/>
              <w:jc w:val="center"/>
            </w:pPr>
            <w:r>
              <w:t>наименование</w:t>
            </w:r>
          </w:p>
        </w:tc>
        <w:tc>
          <w:tcPr>
            <w:tcW w:w="1028" w:type="dxa"/>
            <w:gridSpan w:val="2"/>
            <w:vMerge w:val="restart"/>
          </w:tcPr>
          <w:p w14:paraId="16E05F44" w14:textId="77777777" w:rsidR="004B5F13" w:rsidRDefault="004B5F13" w:rsidP="00F333D1">
            <w:pPr>
              <w:pStyle w:val="ConsPlusNormal"/>
              <w:jc w:val="center"/>
            </w:pPr>
            <w:r>
              <w:t>номер</w:t>
            </w:r>
          </w:p>
        </w:tc>
        <w:tc>
          <w:tcPr>
            <w:tcW w:w="702" w:type="dxa"/>
            <w:vMerge w:val="restart"/>
          </w:tcPr>
          <w:p w14:paraId="38B35F63" w14:textId="77777777" w:rsidR="004B5F13" w:rsidRDefault="004B5F13" w:rsidP="00F333D1">
            <w:pPr>
              <w:pStyle w:val="ConsPlusNormal"/>
              <w:jc w:val="center"/>
            </w:pPr>
            <w:r>
              <w:t>дата</w:t>
            </w:r>
          </w:p>
        </w:tc>
        <w:tc>
          <w:tcPr>
            <w:tcW w:w="1191" w:type="dxa"/>
            <w:vMerge w:val="restart"/>
          </w:tcPr>
          <w:p w14:paraId="545F2ED5" w14:textId="77777777" w:rsidR="004B5F13" w:rsidRDefault="004B5F13" w:rsidP="00F333D1">
            <w:pPr>
              <w:pStyle w:val="ConsPlusNormal"/>
              <w:jc w:val="center"/>
            </w:pPr>
            <w:r>
              <w:t>на текущий финансовый год</w:t>
            </w:r>
          </w:p>
        </w:tc>
        <w:tc>
          <w:tcPr>
            <w:tcW w:w="1871" w:type="dxa"/>
            <w:gridSpan w:val="2"/>
          </w:tcPr>
          <w:p w14:paraId="6294815C" w14:textId="77777777" w:rsidR="004B5F13" w:rsidRDefault="004B5F13" w:rsidP="00F333D1">
            <w:pPr>
              <w:pStyle w:val="ConsPlusNormal"/>
              <w:jc w:val="center"/>
            </w:pPr>
            <w:r>
              <w:t>на плановый период</w:t>
            </w:r>
          </w:p>
        </w:tc>
        <w:tc>
          <w:tcPr>
            <w:tcW w:w="1077" w:type="dxa"/>
            <w:vMerge w:val="restart"/>
          </w:tcPr>
          <w:p w14:paraId="76339A68" w14:textId="77777777" w:rsidR="004B5F13" w:rsidRDefault="004B5F13" w:rsidP="00F333D1">
            <w:pPr>
              <w:pStyle w:val="ConsPlusNormal"/>
              <w:jc w:val="center"/>
            </w:pPr>
            <w:r>
              <w:t>на текущий финансовый год</w:t>
            </w:r>
          </w:p>
        </w:tc>
        <w:tc>
          <w:tcPr>
            <w:tcW w:w="1814" w:type="dxa"/>
            <w:gridSpan w:val="2"/>
          </w:tcPr>
          <w:p w14:paraId="34B78EE1" w14:textId="77777777" w:rsidR="004B5F13" w:rsidRDefault="004B5F13" w:rsidP="00F333D1">
            <w:pPr>
              <w:pStyle w:val="ConsPlusNormal"/>
              <w:jc w:val="center"/>
            </w:pPr>
            <w:r>
              <w:t>на плановый период</w:t>
            </w:r>
          </w:p>
        </w:tc>
        <w:tc>
          <w:tcPr>
            <w:tcW w:w="1928" w:type="dxa"/>
            <w:vMerge/>
          </w:tcPr>
          <w:p w14:paraId="00F11466" w14:textId="77777777" w:rsidR="004B5F13" w:rsidRDefault="004B5F13" w:rsidP="00F333D1">
            <w:pPr>
              <w:pStyle w:val="ConsPlusNormal"/>
            </w:pPr>
          </w:p>
        </w:tc>
      </w:tr>
      <w:tr w:rsidR="004B5F13" w14:paraId="67B56562" w14:textId="77777777" w:rsidTr="00F333D1">
        <w:tc>
          <w:tcPr>
            <w:tcW w:w="1474" w:type="dxa"/>
            <w:vMerge/>
          </w:tcPr>
          <w:p w14:paraId="42670012" w14:textId="77777777" w:rsidR="004B5F13" w:rsidRDefault="004B5F13" w:rsidP="00F333D1">
            <w:pPr>
              <w:pStyle w:val="ConsPlusNormal"/>
            </w:pPr>
          </w:p>
        </w:tc>
        <w:tc>
          <w:tcPr>
            <w:tcW w:w="1028" w:type="dxa"/>
            <w:gridSpan w:val="2"/>
            <w:vMerge/>
          </w:tcPr>
          <w:p w14:paraId="047A790D" w14:textId="77777777" w:rsidR="004B5F13" w:rsidRDefault="004B5F13" w:rsidP="00F333D1">
            <w:pPr>
              <w:pStyle w:val="ConsPlusNormal"/>
            </w:pPr>
          </w:p>
        </w:tc>
        <w:tc>
          <w:tcPr>
            <w:tcW w:w="702" w:type="dxa"/>
            <w:vMerge/>
          </w:tcPr>
          <w:p w14:paraId="69829846" w14:textId="77777777" w:rsidR="004B5F13" w:rsidRDefault="004B5F13" w:rsidP="00F333D1">
            <w:pPr>
              <w:pStyle w:val="ConsPlusNormal"/>
            </w:pPr>
          </w:p>
        </w:tc>
        <w:tc>
          <w:tcPr>
            <w:tcW w:w="1191" w:type="dxa"/>
            <w:vMerge/>
          </w:tcPr>
          <w:p w14:paraId="5218AA3E" w14:textId="77777777" w:rsidR="004B5F13" w:rsidRDefault="004B5F13" w:rsidP="00F333D1">
            <w:pPr>
              <w:pStyle w:val="ConsPlusNormal"/>
            </w:pPr>
          </w:p>
        </w:tc>
        <w:tc>
          <w:tcPr>
            <w:tcW w:w="964" w:type="dxa"/>
          </w:tcPr>
          <w:p w14:paraId="1747ED2F" w14:textId="77777777" w:rsidR="004B5F13" w:rsidRDefault="004B5F13" w:rsidP="00F333D1">
            <w:pPr>
              <w:pStyle w:val="ConsPlusNormal"/>
              <w:jc w:val="center"/>
            </w:pPr>
            <w:r>
              <w:t>первый год</w:t>
            </w:r>
          </w:p>
        </w:tc>
        <w:tc>
          <w:tcPr>
            <w:tcW w:w="907" w:type="dxa"/>
          </w:tcPr>
          <w:p w14:paraId="3D62E3B0" w14:textId="77777777" w:rsidR="004B5F13" w:rsidRDefault="004B5F13" w:rsidP="00F333D1">
            <w:pPr>
              <w:pStyle w:val="ConsPlusNormal"/>
              <w:jc w:val="center"/>
            </w:pPr>
            <w:r>
              <w:t>второй год</w:t>
            </w:r>
          </w:p>
        </w:tc>
        <w:tc>
          <w:tcPr>
            <w:tcW w:w="1077" w:type="dxa"/>
            <w:vMerge/>
          </w:tcPr>
          <w:p w14:paraId="15C5B8F2" w14:textId="77777777" w:rsidR="004B5F13" w:rsidRDefault="004B5F13" w:rsidP="00F333D1">
            <w:pPr>
              <w:pStyle w:val="ConsPlusNormal"/>
            </w:pPr>
          </w:p>
        </w:tc>
        <w:tc>
          <w:tcPr>
            <w:tcW w:w="964" w:type="dxa"/>
          </w:tcPr>
          <w:p w14:paraId="5D54E5DE" w14:textId="77777777" w:rsidR="004B5F13" w:rsidRDefault="004B5F13" w:rsidP="00F333D1">
            <w:pPr>
              <w:pStyle w:val="ConsPlusNormal"/>
              <w:jc w:val="center"/>
            </w:pPr>
            <w:r>
              <w:t>первый год</w:t>
            </w:r>
          </w:p>
        </w:tc>
        <w:tc>
          <w:tcPr>
            <w:tcW w:w="850" w:type="dxa"/>
          </w:tcPr>
          <w:p w14:paraId="1D035A34" w14:textId="77777777" w:rsidR="004B5F13" w:rsidRDefault="004B5F13" w:rsidP="00F333D1">
            <w:pPr>
              <w:pStyle w:val="ConsPlusNormal"/>
              <w:jc w:val="center"/>
            </w:pPr>
            <w:r>
              <w:t>второй год</w:t>
            </w:r>
          </w:p>
        </w:tc>
        <w:tc>
          <w:tcPr>
            <w:tcW w:w="1928" w:type="dxa"/>
            <w:vMerge/>
          </w:tcPr>
          <w:p w14:paraId="24A84D97" w14:textId="77777777" w:rsidR="004B5F13" w:rsidRDefault="004B5F13" w:rsidP="00F333D1">
            <w:pPr>
              <w:pStyle w:val="ConsPlusNormal"/>
            </w:pPr>
          </w:p>
        </w:tc>
      </w:tr>
      <w:tr w:rsidR="004B5F13" w14:paraId="3EC5E538" w14:textId="77777777" w:rsidTr="00F333D1">
        <w:tc>
          <w:tcPr>
            <w:tcW w:w="1474" w:type="dxa"/>
          </w:tcPr>
          <w:p w14:paraId="34FF3E0A" w14:textId="77777777" w:rsidR="004B5F13" w:rsidRDefault="004B5F13" w:rsidP="00F333D1">
            <w:pPr>
              <w:pStyle w:val="ConsPlusNormal"/>
              <w:jc w:val="center"/>
            </w:pPr>
            <w:r>
              <w:t>1</w:t>
            </w:r>
          </w:p>
        </w:tc>
        <w:tc>
          <w:tcPr>
            <w:tcW w:w="1028" w:type="dxa"/>
            <w:gridSpan w:val="2"/>
          </w:tcPr>
          <w:p w14:paraId="3EFBCC84" w14:textId="77777777" w:rsidR="004B5F13" w:rsidRDefault="004B5F13" w:rsidP="00F333D1">
            <w:pPr>
              <w:pStyle w:val="ConsPlusNormal"/>
              <w:jc w:val="center"/>
            </w:pPr>
            <w:r>
              <w:t>2</w:t>
            </w:r>
          </w:p>
        </w:tc>
        <w:tc>
          <w:tcPr>
            <w:tcW w:w="702" w:type="dxa"/>
          </w:tcPr>
          <w:p w14:paraId="5CE1B759" w14:textId="77777777" w:rsidR="004B5F13" w:rsidRDefault="004B5F13" w:rsidP="00F333D1">
            <w:pPr>
              <w:pStyle w:val="ConsPlusNormal"/>
              <w:jc w:val="center"/>
            </w:pPr>
            <w:r>
              <w:t>3</w:t>
            </w:r>
          </w:p>
        </w:tc>
        <w:tc>
          <w:tcPr>
            <w:tcW w:w="1191" w:type="dxa"/>
          </w:tcPr>
          <w:p w14:paraId="5A43B18A" w14:textId="77777777" w:rsidR="004B5F13" w:rsidRDefault="004B5F13" w:rsidP="00F333D1">
            <w:pPr>
              <w:pStyle w:val="ConsPlusNormal"/>
              <w:jc w:val="center"/>
            </w:pPr>
            <w:r>
              <w:t>4</w:t>
            </w:r>
          </w:p>
        </w:tc>
        <w:tc>
          <w:tcPr>
            <w:tcW w:w="964" w:type="dxa"/>
          </w:tcPr>
          <w:p w14:paraId="71FEDDA9" w14:textId="77777777" w:rsidR="004B5F13" w:rsidRDefault="004B5F13" w:rsidP="00F333D1">
            <w:pPr>
              <w:pStyle w:val="ConsPlusNormal"/>
              <w:jc w:val="center"/>
            </w:pPr>
            <w:r>
              <w:t>5</w:t>
            </w:r>
          </w:p>
        </w:tc>
        <w:tc>
          <w:tcPr>
            <w:tcW w:w="907" w:type="dxa"/>
          </w:tcPr>
          <w:p w14:paraId="598A9720" w14:textId="77777777" w:rsidR="004B5F13" w:rsidRDefault="004B5F13" w:rsidP="00F333D1">
            <w:pPr>
              <w:pStyle w:val="ConsPlusNormal"/>
              <w:jc w:val="center"/>
            </w:pPr>
            <w:r>
              <w:t>6</w:t>
            </w:r>
          </w:p>
        </w:tc>
        <w:tc>
          <w:tcPr>
            <w:tcW w:w="1077" w:type="dxa"/>
          </w:tcPr>
          <w:p w14:paraId="34D494D8" w14:textId="77777777" w:rsidR="004B5F13" w:rsidRDefault="004B5F13" w:rsidP="00F333D1">
            <w:pPr>
              <w:pStyle w:val="ConsPlusNormal"/>
              <w:jc w:val="center"/>
            </w:pPr>
            <w:r>
              <w:t>7</w:t>
            </w:r>
          </w:p>
        </w:tc>
        <w:tc>
          <w:tcPr>
            <w:tcW w:w="964" w:type="dxa"/>
          </w:tcPr>
          <w:p w14:paraId="5A5F03B9" w14:textId="77777777" w:rsidR="004B5F13" w:rsidRDefault="004B5F13" w:rsidP="00F333D1">
            <w:pPr>
              <w:pStyle w:val="ConsPlusNormal"/>
              <w:jc w:val="center"/>
            </w:pPr>
            <w:r>
              <w:t>8</w:t>
            </w:r>
          </w:p>
        </w:tc>
        <w:tc>
          <w:tcPr>
            <w:tcW w:w="850" w:type="dxa"/>
          </w:tcPr>
          <w:p w14:paraId="0A1EC792" w14:textId="77777777" w:rsidR="004B5F13" w:rsidRDefault="004B5F13" w:rsidP="00F333D1">
            <w:pPr>
              <w:pStyle w:val="ConsPlusNormal"/>
              <w:jc w:val="center"/>
            </w:pPr>
            <w:r>
              <w:t>9</w:t>
            </w:r>
          </w:p>
        </w:tc>
        <w:tc>
          <w:tcPr>
            <w:tcW w:w="1928" w:type="dxa"/>
          </w:tcPr>
          <w:p w14:paraId="59DAED13" w14:textId="77777777" w:rsidR="004B5F13" w:rsidRDefault="004B5F13" w:rsidP="00F333D1">
            <w:pPr>
              <w:pStyle w:val="ConsPlusNormal"/>
              <w:jc w:val="center"/>
            </w:pPr>
            <w:r>
              <w:t>10</w:t>
            </w:r>
          </w:p>
        </w:tc>
      </w:tr>
      <w:tr w:rsidR="004B5F13" w14:paraId="17DB3F6D" w14:textId="77777777" w:rsidTr="00F333D1">
        <w:tc>
          <w:tcPr>
            <w:tcW w:w="1474" w:type="dxa"/>
          </w:tcPr>
          <w:p w14:paraId="48F75DB9" w14:textId="77777777" w:rsidR="004B5F13" w:rsidRDefault="004B5F13" w:rsidP="00F333D1">
            <w:pPr>
              <w:pStyle w:val="ConsPlusNormal"/>
            </w:pPr>
          </w:p>
        </w:tc>
        <w:tc>
          <w:tcPr>
            <w:tcW w:w="1028" w:type="dxa"/>
            <w:gridSpan w:val="2"/>
          </w:tcPr>
          <w:p w14:paraId="54D36DE1" w14:textId="77777777" w:rsidR="004B5F13" w:rsidRDefault="004B5F13" w:rsidP="00F333D1">
            <w:pPr>
              <w:pStyle w:val="ConsPlusNormal"/>
            </w:pPr>
          </w:p>
        </w:tc>
        <w:tc>
          <w:tcPr>
            <w:tcW w:w="702" w:type="dxa"/>
          </w:tcPr>
          <w:p w14:paraId="4E2B2B40" w14:textId="77777777" w:rsidR="004B5F13" w:rsidRDefault="004B5F13" w:rsidP="00F333D1">
            <w:pPr>
              <w:pStyle w:val="ConsPlusNormal"/>
            </w:pPr>
          </w:p>
        </w:tc>
        <w:tc>
          <w:tcPr>
            <w:tcW w:w="1191" w:type="dxa"/>
          </w:tcPr>
          <w:p w14:paraId="69272045" w14:textId="77777777" w:rsidR="004B5F13" w:rsidRDefault="004B5F13" w:rsidP="00F333D1">
            <w:pPr>
              <w:pStyle w:val="ConsPlusNormal"/>
            </w:pPr>
          </w:p>
        </w:tc>
        <w:tc>
          <w:tcPr>
            <w:tcW w:w="964" w:type="dxa"/>
          </w:tcPr>
          <w:p w14:paraId="1D0DF818" w14:textId="77777777" w:rsidR="004B5F13" w:rsidRDefault="004B5F13" w:rsidP="00F333D1">
            <w:pPr>
              <w:pStyle w:val="ConsPlusNormal"/>
            </w:pPr>
          </w:p>
        </w:tc>
        <w:tc>
          <w:tcPr>
            <w:tcW w:w="907" w:type="dxa"/>
          </w:tcPr>
          <w:p w14:paraId="3BF38251" w14:textId="77777777" w:rsidR="004B5F13" w:rsidRDefault="004B5F13" w:rsidP="00F333D1">
            <w:pPr>
              <w:pStyle w:val="ConsPlusNormal"/>
            </w:pPr>
          </w:p>
        </w:tc>
        <w:tc>
          <w:tcPr>
            <w:tcW w:w="1077" w:type="dxa"/>
          </w:tcPr>
          <w:p w14:paraId="07DB2FDA" w14:textId="77777777" w:rsidR="004B5F13" w:rsidRDefault="004B5F13" w:rsidP="00F333D1">
            <w:pPr>
              <w:pStyle w:val="ConsPlusNormal"/>
            </w:pPr>
          </w:p>
        </w:tc>
        <w:tc>
          <w:tcPr>
            <w:tcW w:w="964" w:type="dxa"/>
          </w:tcPr>
          <w:p w14:paraId="7EC76A2D" w14:textId="77777777" w:rsidR="004B5F13" w:rsidRDefault="004B5F13" w:rsidP="00F333D1">
            <w:pPr>
              <w:pStyle w:val="ConsPlusNormal"/>
            </w:pPr>
          </w:p>
        </w:tc>
        <w:tc>
          <w:tcPr>
            <w:tcW w:w="850" w:type="dxa"/>
          </w:tcPr>
          <w:p w14:paraId="43413217" w14:textId="77777777" w:rsidR="004B5F13" w:rsidRDefault="004B5F13" w:rsidP="00F333D1">
            <w:pPr>
              <w:pStyle w:val="ConsPlusNormal"/>
            </w:pPr>
          </w:p>
        </w:tc>
        <w:tc>
          <w:tcPr>
            <w:tcW w:w="1928" w:type="dxa"/>
          </w:tcPr>
          <w:p w14:paraId="372B6C01" w14:textId="77777777" w:rsidR="004B5F13" w:rsidRDefault="004B5F13" w:rsidP="00F333D1">
            <w:pPr>
              <w:pStyle w:val="ConsPlusNormal"/>
            </w:pPr>
          </w:p>
        </w:tc>
      </w:tr>
      <w:tr w:rsidR="004B5F13" w14:paraId="46D5312F" w14:textId="77777777" w:rsidTr="00F333D1">
        <w:tblPrEx>
          <w:tblBorders>
            <w:left w:val="nil"/>
          </w:tblBorders>
        </w:tblPrEx>
        <w:tc>
          <w:tcPr>
            <w:tcW w:w="2042" w:type="dxa"/>
            <w:gridSpan w:val="2"/>
            <w:tcBorders>
              <w:left w:val="nil"/>
              <w:bottom w:val="nil"/>
            </w:tcBorders>
          </w:tcPr>
          <w:p w14:paraId="511D0300" w14:textId="77777777" w:rsidR="004B5F13" w:rsidRDefault="004B5F13" w:rsidP="00F333D1">
            <w:pPr>
              <w:pStyle w:val="ConsPlusNormal"/>
            </w:pPr>
          </w:p>
        </w:tc>
        <w:tc>
          <w:tcPr>
            <w:tcW w:w="1162" w:type="dxa"/>
            <w:gridSpan w:val="2"/>
          </w:tcPr>
          <w:p w14:paraId="6108FF00" w14:textId="77777777" w:rsidR="004B5F13" w:rsidRDefault="004B5F13" w:rsidP="00F333D1">
            <w:pPr>
              <w:pStyle w:val="ConsPlusNormal"/>
              <w:jc w:val="both"/>
            </w:pPr>
            <w:r>
              <w:t>Итого</w:t>
            </w:r>
          </w:p>
        </w:tc>
        <w:tc>
          <w:tcPr>
            <w:tcW w:w="1191" w:type="dxa"/>
          </w:tcPr>
          <w:p w14:paraId="312B8156" w14:textId="77777777" w:rsidR="004B5F13" w:rsidRDefault="004B5F13" w:rsidP="00F333D1">
            <w:pPr>
              <w:pStyle w:val="ConsPlusNormal"/>
            </w:pPr>
          </w:p>
        </w:tc>
        <w:tc>
          <w:tcPr>
            <w:tcW w:w="964" w:type="dxa"/>
          </w:tcPr>
          <w:p w14:paraId="6D0D8E04" w14:textId="77777777" w:rsidR="004B5F13" w:rsidRDefault="004B5F13" w:rsidP="00F333D1">
            <w:pPr>
              <w:pStyle w:val="ConsPlusNormal"/>
            </w:pPr>
          </w:p>
        </w:tc>
        <w:tc>
          <w:tcPr>
            <w:tcW w:w="907" w:type="dxa"/>
          </w:tcPr>
          <w:p w14:paraId="3C0E1E1F" w14:textId="77777777" w:rsidR="004B5F13" w:rsidRDefault="004B5F13" w:rsidP="00F333D1">
            <w:pPr>
              <w:pStyle w:val="ConsPlusNormal"/>
            </w:pPr>
          </w:p>
        </w:tc>
        <w:tc>
          <w:tcPr>
            <w:tcW w:w="1077" w:type="dxa"/>
          </w:tcPr>
          <w:p w14:paraId="04A6700B" w14:textId="77777777" w:rsidR="004B5F13" w:rsidRDefault="004B5F13" w:rsidP="00F333D1">
            <w:pPr>
              <w:pStyle w:val="ConsPlusNormal"/>
            </w:pPr>
          </w:p>
        </w:tc>
        <w:tc>
          <w:tcPr>
            <w:tcW w:w="964" w:type="dxa"/>
          </w:tcPr>
          <w:p w14:paraId="0025153D" w14:textId="77777777" w:rsidR="004B5F13" w:rsidRDefault="004B5F13" w:rsidP="00F333D1">
            <w:pPr>
              <w:pStyle w:val="ConsPlusNormal"/>
            </w:pPr>
          </w:p>
        </w:tc>
        <w:tc>
          <w:tcPr>
            <w:tcW w:w="850" w:type="dxa"/>
          </w:tcPr>
          <w:p w14:paraId="29AC8454" w14:textId="77777777" w:rsidR="004B5F13" w:rsidRDefault="004B5F13" w:rsidP="00F333D1">
            <w:pPr>
              <w:pStyle w:val="ConsPlusNormal"/>
            </w:pPr>
          </w:p>
        </w:tc>
        <w:tc>
          <w:tcPr>
            <w:tcW w:w="1928" w:type="dxa"/>
          </w:tcPr>
          <w:p w14:paraId="5A5D42B6" w14:textId="77777777" w:rsidR="004B5F13" w:rsidRDefault="004B5F13" w:rsidP="00F333D1">
            <w:pPr>
              <w:pStyle w:val="ConsPlusNormal"/>
            </w:pPr>
          </w:p>
        </w:tc>
      </w:tr>
    </w:tbl>
    <w:p w14:paraId="7BCCB595" w14:textId="77777777" w:rsidR="004B5F13" w:rsidRDefault="004B5F13" w:rsidP="004B5F13">
      <w:pPr>
        <w:pStyle w:val="ConsPlusNormal"/>
        <w:jc w:val="center"/>
      </w:pPr>
    </w:p>
    <w:p w14:paraId="775F0957" w14:textId="77777777" w:rsidR="004B5F13" w:rsidRDefault="004B5F13" w:rsidP="004B5F13">
      <w:pPr>
        <w:pStyle w:val="ConsPlusNonformat"/>
        <w:jc w:val="both"/>
      </w:pPr>
      <w:r>
        <w:t xml:space="preserve">                                                  Номер лицевого счета ____</w:t>
      </w:r>
    </w:p>
    <w:p w14:paraId="13F64452" w14:textId="77777777" w:rsidR="004B5F13" w:rsidRDefault="004B5F13" w:rsidP="004B5F13">
      <w:pPr>
        <w:pStyle w:val="ConsPlusNonformat"/>
        <w:jc w:val="both"/>
      </w:pPr>
      <w:r>
        <w:t xml:space="preserve">                                                  на "___" ________ 20__ г.</w:t>
      </w:r>
    </w:p>
    <w:p w14:paraId="69A7BF0D" w14:textId="77777777" w:rsidR="004B5F13" w:rsidRDefault="004B5F13" w:rsidP="004B5F13">
      <w:pPr>
        <w:pStyle w:val="ConsPlusNonformat"/>
        <w:jc w:val="both"/>
      </w:pPr>
    </w:p>
    <w:p w14:paraId="63593794" w14:textId="77777777" w:rsidR="004B5F13" w:rsidRDefault="004B5F13" w:rsidP="004B5F13">
      <w:pPr>
        <w:pStyle w:val="ConsPlusNonformat"/>
        <w:jc w:val="both"/>
      </w:pPr>
      <w:r>
        <w:t xml:space="preserve">                    3. Операции с бюджетными средствами</w:t>
      </w:r>
    </w:p>
    <w:p w14:paraId="70B60B25" w14:textId="77777777" w:rsidR="004B5F13" w:rsidRDefault="004B5F13" w:rsidP="004B5F13">
      <w:pPr>
        <w:pStyle w:val="ConsPlusNonformat"/>
        <w:jc w:val="both"/>
      </w:pPr>
    </w:p>
    <w:p w14:paraId="12D6773E" w14:textId="77777777" w:rsidR="004B5F13" w:rsidRDefault="004B5F13" w:rsidP="004B5F13">
      <w:pPr>
        <w:pStyle w:val="ConsPlusNonformat"/>
        <w:jc w:val="both"/>
      </w:pPr>
      <w:r>
        <w:t xml:space="preserve">                             3.1. Поступления</w:t>
      </w:r>
    </w:p>
    <w:p w14:paraId="48A92F1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587"/>
        <w:gridCol w:w="4195"/>
      </w:tblGrid>
      <w:tr w:rsidR="004B5F13" w14:paraId="3DA9FDD6" w14:textId="77777777" w:rsidTr="00F333D1">
        <w:tc>
          <w:tcPr>
            <w:tcW w:w="6916" w:type="dxa"/>
            <w:gridSpan w:val="3"/>
          </w:tcPr>
          <w:p w14:paraId="1D8117BF" w14:textId="77777777" w:rsidR="004B5F13" w:rsidRDefault="004B5F13" w:rsidP="00F333D1">
            <w:pPr>
              <w:pStyle w:val="ConsPlusNormal"/>
              <w:jc w:val="center"/>
            </w:pPr>
            <w:r>
              <w:t>Документ, подтверждающий проведение операции</w:t>
            </w:r>
          </w:p>
        </w:tc>
        <w:tc>
          <w:tcPr>
            <w:tcW w:w="4195" w:type="dxa"/>
            <w:vMerge w:val="restart"/>
          </w:tcPr>
          <w:p w14:paraId="7C78B44E" w14:textId="77777777" w:rsidR="004B5F13" w:rsidRDefault="004B5F13" w:rsidP="00F333D1">
            <w:pPr>
              <w:pStyle w:val="ConsPlusNormal"/>
              <w:jc w:val="center"/>
            </w:pPr>
            <w:r>
              <w:t>Поступления</w:t>
            </w:r>
          </w:p>
        </w:tc>
      </w:tr>
      <w:tr w:rsidR="004B5F13" w14:paraId="29A9201D" w14:textId="77777777" w:rsidTr="00F333D1">
        <w:tc>
          <w:tcPr>
            <w:tcW w:w="3288" w:type="dxa"/>
          </w:tcPr>
          <w:p w14:paraId="3D7BCAFE" w14:textId="77777777" w:rsidR="004B5F13" w:rsidRDefault="004B5F13" w:rsidP="00F333D1">
            <w:pPr>
              <w:pStyle w:val="ConsPlusNormal"/>
              <w:jc w:val="center"/>
            </w:pPr>
            <w:r>
              <w:t>наименование</w:t>
            </w:r>
          </w:p>
        </w:tc>
        <w:tc>
          <w:tcPr>
            <w:tcW w:w="2041" w:type="dxa"/>
          </w:tcPr>
          <w:p w14:paraId="51273A5B" w14:textId="77777777" w:rsidR="004B5F13" w:rsidRDefault="004B5F13" w:rsidP="00F333D1">
            <w:pPr>
              <w:pStyle w:val="ConsPlusNormal"/>
              <w:jc w:val="center"/>
            </w:pPr>
            <w:r>
              <w:t>номер</w:t>
            </w:r>
          </w:p>
        </w:tc>
        <w:tc>
          <w:tcPr>
            <w:tcW w:w="1587" w:type="dxa"/>
          </w:tcPr>
          <w:p w14:paraId="68F684DB" w14:textId="77777777" w:rsidR="004B5F13" w:rsidRDefault="004B5F13" w:rsidP="00F333D1">
            <w:pPr>
              <w:pStyle w:val="ConsPlusNormal"/>
              <w:jc w:val="center"/>
            </w:pPr>
            <w:r>
              <w:t>дата</w:t>
            </w:r>
          </w:p>
        </w:tc>
        <w:tc>
          <w:tcPr>
            <w:tcW w:w="4195" w:type="dxa"/>
            <w:vMerge/>
          </w:tcPr>
          <w:p w14:paraId="5453B08E" w14:textId="77777777" w:rsidR="004B5F13" w:rsidRDefault="004B5F13" w:rsidP="00F333D1">
            <w:pPr>
              <w:pStyle w:val="ConsPlusNormal"/>
            </w:pPr>
          </w:p>
        </w:tc>
      </w:tr>
      <w:tr w:rsidR="004B5F13" w14:paraId="0B0E5C95" w14:textId="77777777" w:rsidTr="00F333D1">
        <w:tc>
          <w:tcPr>
            <w:tcW w:w="3288" w:type="dxa"/>
          </w:tcPr>
          <w:p w14:paraId="5841BAEC" w14:textId="77777777" w:rsidR="004B5F13" w:rsidRDefault="004B5F13" w:rsidP="00F333D1">
            <w:pPr>
              <w:pStyle w:val="ConsPlusNormal"/>
              <w:jc w:val="center"/>
            </w:pPr>
            <w:r>
              <w:lastRenderedPageBreak/>
              <w:t>1</w:t>
            </w:r>
          </w:p>
        </w:tc>
        <w:tc>
          <w:tcPr>
            <w:tcW w:w="2041" w:type="dxa"/>
          </w:tcPr>
          <w:p w14:paraId="6CACC706" w14:textId="77777777" w:rsidR="004B5F13" w:rsidRDefault="004B5F13" w:rsidP="00F333D1">
            <w:pPr>
              <w:pStyle w:val="ConsPlusNormal"/>
              <w:jc w:val="center"/>
            </w:pPr>
            <w:r>
              <w:t>2</w:t>
            </w:r>
          </w:p>
        </w:tc>
        <w:tc>
          <w:tcPr>
            <w:tcW w:w="1587" w:type="dxa"/>
          </w:tcPr>
          <w:p w14:paraId="3B5C2279" w14:textId="77777777" w:rsidR="004B5F13" w:rsidRDefault="004B5F13" w:rsidP="00F333D1">
            <w:pPr>
              <w:pStyle w:val="ConsPlusNormal"/>
              <w:jc w:val="center"/>
            </w:pPr>
            <w:r>
              <w:t>3</w:t>
            </w:r>
          </w:p>
        </w:tc>
        <w:tc>
          <w:tcPr>
            <w:tcW w:w="4195" w:type="dxa"/>
          </w:tcPr>
          <w:p w14:paraId="58A34802" w14:textId="77777777" w:rsidR="004B5F13" w:rsidRDefault="004B5F13" w:rsidP="00F333D1">
            <w:pPr>
              <w:pStyle w:val="ConsPlusNormal"/>
              <w:jc w:val="center"/>
            </w:pPr>
            <w:r>
              <w:t>4</w:t>
            </w:r>
          </w:p>
        </w:tc>
      </w:tr>
      <w:tr w:rsidR="004B5F13" w14:paraId="358E0CC0" w14:textId="77777777" w:rsidTr="00F333D1">
        <w:tc>
          <w:tcPr>
            <w:tcW w:w="3288" w:type="dxa"/>
          </w:tcPr>
          <w:p w14:paraId="41026A2A" w14:textId="77777777" w:rsidR="004B5F13" w:rsidRDefault="004B5F13" w:rsidP="00F333D1">
            <w:pPr>
              <w:pStyle w:val="ConsPlusNormal"/>
            </w:pPr>
          </w:p>
        </w:tc>
        <w:tc>
          <w:tcPr>
            <w:tcW w:w="2041" w:type="dxa"/>
          </w:tcPr>
          <w:p w14:paraId="14AFA347" w14:textId="77777777" w:rsidR="004B5F13" w:rsidRDefault="004B5F13" w:rsidP="00F333D1">
            <w:pPr>
              <w:pStyle w:val="ConsPlusNormal"/>
            </w:pPr>
          </w:p>
        </w:tc>
        <w:tc>
          <w:tcPr>
            <w:tcW w:w="1587" w:type="dxa"/>
          </w:tcPr>
          <w:p w14:paraId="3117A25A" w14:textId="77777777" w:rsidR="004B5F13" w:rsidRDefault="004B5F13" w:rsidP="00F333D1">
            <w:pPr>
              <w:pStyle w:val="ConsPlusNormal"/>
            </w:pPr>
          </w:p>
        </w:tc>
        <w:tc>
          <w:tcPr>
            <w:tcW w:w="4195" w:type="dxa"/>
          </w:tcPr>
          <w:p w14:paraId="72BC1C13" w14:textId="77777777" w:rsidR="004B5F13" w:rsidRDefault="004B5F13" w:rsidP="00F333D1">
            <w:pPr>
              <w:pStyle w:val="ConsPlusNormal"/>
            </w:pPr>
          </w:p>
        </w:tc>
      </w:tr>
      <w:tr w:rsidR="004B5F13" w14:paraId="705019D4" w14:textId="77777777" w:rsidTr="00F333D1">
        <w:tc>
          <w:tcPr>
            <w:tcW w:w="3288" w:type="dxa"/>
          </w:tcPr>
          <w:p w14:paraId="258BE15E" w14:textId="77777777" w:rsidR="004B5F13" w:rsidRDefault="004B5F13" w:rsidP="00F333D1">
            <w:pPr>
              <w:pStyle w:val="ConsPlusNormal"/>
            </w:pPr>
          </w:p>
        </w:tc>
        <w:tc>
          <w:tcPr>
            <w:tcW w:w="2041" w:type="dxa"/>
          </w:tcPr>
          <w:p w14:paraId="02518ECC" w14:textId="77777777" w:rsidR="004B5F13" w:rsidRDefault="004B5F13" w:rsidP="00F333D1">
            <w:pPr>
              <w:pStyle w:val="ConsPlusNormal"/>
            </w:pPr>
          </w:p>
        </w:tc>
        <w:tc>
          <w:tcPr>
            <w:tcW w:w="1587" w:type="dxa"/>
          </w:tcPr>
          <w:p w14:paraId="0DDFCBB4" w14:textId="77777777" w:rsidR="004B5F13" w:rsidRDefault="004B5F13" w:rsidP="00F333D1">
            <w:pPr>
              <w:pStyle w:val="ConsPlusNormal"/>
            </w:pPr>
          </w:p>
        </w:tc>
        <w:tc>
          <w:tcPr>
            <w:tcW w:w="4195" w:type="dxa"/>
          </w:tcPr>
          <w:p w14:paraId="5D967695" w14:textId="77777777" w:rsidR="004B5F13" w:rsidRDefault="004B5F13" w:rsidP="00F333D1">
            <w:pPr>
              <w:pStyle w:val="ConsPlusNormal"/>
            </w:pPr>
          </w:p>
        </w:tc>
      </w:tr>
      <w:tr w:rsidR="004B5F13" w14:paraId="7A00E951" w14:textId="77777777" w:rsidTr="00F333D1">
        <w:tblPrEx>
          <w:tblBorders>
            <w:left w:val="nil"/>
          </w:tblBorders>
        </w:tblPrEx>
        <w:tc>
          <w:tcPr>
            <w:tcW w:w="5329" w:type="dxa"/>
            <w:gridSpan w:val="2"/>
            <w:tcBorders>
              <w:left w:val="nil"/>
              <w:bottom w:val="nil"/>
            </w:tcBorders>
          </w:tcPr>
          <w:p w14:paraId="4BFBC2D7" w14:textId="77777777" w:rsidR="004B5F13" w:rsidRDefault="004B5F13" w:rsidP="00F333D1">
            <w:pPr>
              <w:pStyle w:val="ConsPlusNormal"/>
            </w:pPr>
          </w:p>
        </w:tc>
        <w:tc>
          <w:tcPr>
            <w:tcW w:w="1587" w:type="dxa"/>
          </w:tcPr>
          <w:p w14:paraId="146E9071" w14:textId="77777777" w:rsidR="004B5F13" w:rsidRDefault="004B5F13" w:rsidP="00F333D1">
            <w:pPr>
              <w:pStyle w:val="ConsPlusNormal"/>
              <w:jc w:val="both"/>
            </w:pPr>
            <w:r>
              <w:t>Всего</w:t>
            </w:r>
          </w:p>
        </w:tc>
        <w:tc>
          <w:tcPr>
            <w:tcW w:w="4195" w:type="dxa"/>
          </w:tcPr>
          <w:p w14:paraId="70A80CD3" w14:textId="77777777" w:rsidR="004B5F13" w:rsidRDefault="004B5F13" w:rsidP="00F333D1">
            <w:pPr>
              <w:pStyle w:val="ConsPlusNormal"/>
            </w:pPr>
          </w:p>
        </w:tc>
      </w:tr>
    </w:tbl>
    <w:p w14:paraId="1003D392" w14:textId="77777777" w:rsidR="004B5F13" w:rsidRDefault="004B5F13" w:rsidP="004B5F13">
      <w:pPr>
        <w:pStyle w:val="ConsPlusNormal"/>
        <w:jc w:val="center"/>
      </w:pPr>
    </w:p>
    <w:p w14:paraId="7DD8475A" w14:textId="77777777" w:rsidR="004B5F13" w:rsidRDefault="004B5F13" w:rsidP="004B5F13">
      <w:pPr>
        <w:pStyle w:val="ConsPlusNonformat"/>
        <w:jc w:val="both"/>
      </w:pPr>
      <w:r>
        <w:t xml:space="preserve">                               3.2. Выплаты</w:t>
      </w:r>
    </w:p>
    <w:p w14:paraId="6D36343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077"/>
        <w:gridCol w:w="1984"/>
        <w:gridCol w:w="1474"/>
        <w:gridCol w:w="1361"/>
        <w:gridCol w:w="1474"/>
      </w:tblGrid>
      <w:tr w:rsidR="004B5F13" w14:paraId="3F5BB351" w14:textId="77777777" w:rsidTr="00F333D1">
        <w:tc>
          <w:tcPr>
            <w:tcW w:w="4819" w:type="dxa"/>
            <w:gridSpan w:val="3"/>
          </w:tcPr>
          <w:p w14:paraId="537D163D" w14:textId="77777777" w:rsidR="004B5F13" w:rsidRDefault="004B5F13" w:rsidP="00F333D1">
            <w:pPr>
              <w:pStyle w:val="ConsPlusNormal"/>
              <w:jc w:val="center"/>
            </w:pPr>
            <w:r>
              <w:t>Документ, подтверждающий проведение операции</w:t>
            </w:r>
          </w:p>
        </w:tc>
        <w:tc>
          <w:tcPr>
            <w:tcW w:w="4819" w:type="dxa"/>
            <w:gridSpan w:val="3"/>
          </w:tcPr>
          <w:p w14:paraId="00CB054B" w14:textId="77777777" w:rsidR="004B5F13" w:rsidRDefault="004B5F13" w:rsidP="00F333D1">
            <w:pPr>
              <w:pStyle w:val="ConsPlusNormal"/>
              <w:jc w:val="center"/>
            </w:pPr>
            <w:r>
              <w:t>Документ иного получателя бюджетных средств</w:t>
            </w:r>
          </w:p>
        </w:tc>
        <w:tc>
          <w:tcPr>
            <w:tcW w:w="1474" w:type="dxa"/>
            <w:vMerge w:val="restart"/>
          </w:tcPr>
          <w:p w14:paraId="0796CDA4" w14:textId="77777777" w:rsidR="004B5F13" w:rsidRDefault="004B5F13" w:rsidP="00F333D1">
            <w:pPr>
              <w:pStyle w:val="ConsPlusNormal"/>
              <w:jc w:val="center"/>
            </w:pPr>
            <w:r>
              <w:t>Выплаты</w:t>
            </w:r>
          </w:p>
        </w:tc>
      </w:tr>
      <w:tr w:rsidR="004B5F13" w14:paraId="7E539337" w14:textId="77777777" w:rsidTr="00F333D1">
        <w:tc>
          <w:tcPr>
            <w:tcW w:w="2211" w:type="dxa"/>
          </w:tcPr>
          <w:p w14:paraId="3BFB0C3F" w14:textId="77777777" w:rsidR="004B5F13" w:rsidRDefault="004B5F13" w:rsidP="00F333D1">
            <w:pPr>
              <w:pStyle w:val="ConsPlusNormal"/>
              <w:jc w:val="center"/>
            </w:pPr>
            <w:r>
              <w:t>наименование</w:t>
            </w:r>
          </w:p>
        </w:tc>
        <w:tc>
          <w:tcPr>
            <w:tcW w:w="1531" w:type="dxa"/>
          </w:tcPr>
          <w:p w14:paraId="29119891" w14:textId="77777777" w:rsidR="004B5F13" w:rsidRDefault="004B5F13" w:rsidP="00F333D1">
            <w:pPr>
              <w:pStyle w:val="ConsPlusNormal"/>
              <w:jc w:val="center"/>
            </w:pPr>
            <w:r>
              <w:t>номер</w:t>
            </w:r>
          </w:p>
        </w:tc>
        <w:tc>
          <w:tcPr>
            <w:tcW w:w="1077" w:type="dxa"/>
          </w:tcPr>
          <w:p w14:paraId="2316B7B0" w14:textId="77777777" w:rsidR="004B5F13" w:rsidRDefault="004B5F13" w:rsidP="00F333D1">
            <w:pPr>
              <w:pStyle w:val="ConsPlusNormal"/>
              <w:jc w:val="center"/>
            </w:pPr>
            <w:r>
              <w:t>дата</w:t>
            </w:r>
          </w:p>
        </w:tc>
        <w:tc>
          <w:tcPr>
            <w:tcW w:w="1984" w:type="dxa"/>
          </w:tcPr>
          <w:p w14:paraId="39919994" w14:textId="77777777" w:rsidR="004B5F13" w:rsidRDefault="004B5F13" w:rsidP="00F333D1">
            <w:pPr>
              <w:pStyle w:val="ConsPlusNormal"/>
              <w:jc w:val="center"/>
            </w:pPr>
            <w:r>
              <w:t>наименование</w:t>
            </w:r>
          </w:p>
        </w:tc>
        <w:tc>
          <w:tcPr>
            <w:tcW w:w="1474" w:type="dxa"/>
          </w:tcPr>
          <w:p w14:paraId="21BD96EA" w14:textId="77777777" w:rsidR="004B5F13" w:rsidRDefault="004B5F13" w:rsidP="00F333D1">
            <w:pPr>
              <w:pStyle w:val="ConsPlusNormal"/>
              <w:jc w:val="center"/>
            </w:pPr>
            <w:r>
              <w:t>номер</w:t>
            </w:r>
          </w:p>
        </w:tc>
        <w:tc>
          <w:tcPr>
            <w:tcW w:w="1361" w:type="dxa"/>
          </w:tcPr>
          <w:p w14:paraId="015341D0" w14:textId="77777777" w:rsidR="004B5F13" w:rsidRDefault="004B5F13" w:rsidP="00F333D1">
            <w:pPr>
              <w:pStyle w:val="ConsPlusNormal"/>
              <w:jc w:val="center"/>
            </w:pPr>
            <w:r>
              <w:t>дата</w:t>
            </w:r>
          </w:p>
        </w:tc>
        <w:tc>
          <w:tcPr>
            <w:tcW w:w="1474" w:type="dxa"/>
            <w:vMerge/>
          </w:tcPr>
          <w:p w14:paraId="721081E1" w14:textId="77777777" w:rsidR="004B5F13" w:rsidRDefault="004B5F13" w:rsidP="00F333D1">
            <w:pPr>
              <w:pStyle w:val="ConsPlusNormal"/>
            </w:pPr>
          </w:p>
        </w:tc>
      </w:tr>
      <w:tr w:rsidR="004B5F13" w14:paraId="4F39E8F4" w14:textId="77777777" w:rsidTr="00F333D1">
        <w:tc>
          <w:tcPr>
            <w:tcW w:w="2211" w:type="dxa"/>
          </w:tcPr>
          <w:p w14:paraId="6743A1BC" w14:textId="77777777" w:rsidR="004B5F13" w:rsidRDefault="004B5F13" w:rsidP="00F333D1">
            <w:pPr>
              <w:pStyle w:val="ConsPlusNormal"/>
              <w:jc w:val="center"/>
            </w:pPr>
            <w:r>
              <w:t>1</w:t>
            </w:r>
          </w:p>
        </w:tc>
        <w:tc>
          <w:tcPr>
            <w:tcW w:w="1531" w:type="dxa"/>
          </w:tcPr>
          <w:p w14:paraId="28A093C6" w14:textId="77777777" w:rsidR="004B5F13" w:rsidRDefault="004B5F13" w:rsidP="00F333D1">
            <w:pPr>
              <w:pStyle w:val="ConsPlusNormal"/>
              <w:jc w:val="center"/>
            </w:pPr>
            <w:r>
              <w:t>2</w:t>
            </w:r>
          </w:p>
        </w:tc>
        <w:tc>
          <w:tcPr>
            <w:tcW w:w="1077" w:type="dxa"/>
          </w:tcPr>
          <w:p w14:paraId="3351CAAD" w14:textId="77777777" w:rsidR="004B5F13" w:rsidRDefault="004B5F13" w:rsidP="00F333D1">
            <w:pPr>
              <w:pStyle w:val="ConsPlusNormal"/>
              <w:jc w:val="center"/>
            </w:pPr>
            <w:r>
              <w:t>3</w:t>
            </w:r>
          </w:p>
        </w:tc>
        <w:tc>
          <w:tcPr>
            <w:tcW w:w="1984" w:type="dxa"/>
          </w:tcPr>
          <w:p w14:paraId="63D92E14" w14:textId="77777777" w:rsidR="004B5F13" w:rsidRDefault="004B5F13" w:rsidP="00F333D1">
            <w:pPr>
              <w:pStyle w:val="ConsPlusNormal"/>
              <w:jc w:val="center"/>
            </w:pPr>
            <w:r>
              <w:t>4</w:t>
            </w:r>
          </w:p>
        </w:tc>
        <w:tc>
          <w:tcPr>
            <w:tcW w:w="1474" w:type="dxa"/>
          </w:tcPr>
          <w:p w14:paraId="1DC9B04D" w14:textId="77777777" w:rsidR="004B5F13" w:rsidRDefault="004B5F13" w:rsidP="00F333D1">
            <w:pPr>
              <w:pStyle w:val="ConsPlusNormal"/>
              <w:jc w:val="center"/>
            </w:pPr>
            <w:r>
              <w:t>5</w:t>
            </w:r>
          </w:p>
        </w:tc>
        <w:tc>
          <w:tcPr>
            <w:tcW w:w="1361" w:type="dxa"/>
          </w:tcPr>
          <w:p w14:paraId="5D7D3730" w14:textId="77777777" w:rsidR="004B5F13" w:rsidRDefault="004B5F13" w:rsidP="00F333D1">
            <w:pPr>
              <w:pStyle w:val="ConsPlusNormal"/>
              <w:jc w:val="center"/>
            </w:pPr>
            <w:r>
              <w:t>6</w:t>
            </w:r>
          </w:p>
        </w:tc>
        <w:tc>
          <w:tcPr>
            <w:tcW w:w="1474" w:type="dxa"/>
          </w:tcPr>
          <w:p w14:paraId="27BB15A3" w14:textId="77777777" w:rsidR="004B5F13" w:rsidRDefault="004B5F13" w:rsidP="00F333D1">
            <w:pPr>
              <w:pStyle w:val="ConsPlusNormal"/>
              <w:jc w:val="center"/>
            </w:pPr>
            <w:r>
              <w:t>7</w:t>
            </w:r>
          </w:p>
        </w:tc>
      </w:tr>
      <w:tr w:rsidR="004B5F13" w14:paraId="68E08DC8" w14:textId="77777777" w:rsidTr="00F333D1">
        <w:tc>
          <w:tcPr>
            <w:tcW w:w="2211" w:type="dxa"/>
          </w:tcPr>
          <w:p w14:paraId="7BAAB134" w14:textId="77777777" w:rsidR="004B5F13" w:rsidRDefault="004B5F13" w:rsidP="00F333D1">
            <w:pPr>
              <w:pStyle w:val="ConsPlusNormal"/>
            </w:pPr>
          </w:p>
        </w:tc>
        <w:tc>
          <w:tcPr>
            <w:tcW w:w="1531" w:type="dxa"/>
          </w:tcPr>
          <w:p w14:paraId="5E5D0C8D" w14:textId="77777777" w:rsidR="004B5F13" w:rsidRDefault="004B5F13" w:rsidP="00F333D1">
            <w:pPr>
              <w:pStyle w:val="ConsPlusNormal"/>
            </w:pPr>
          </w:p>
        </w:tc>
        <w:tc>
          <w:tcPr>
            <w:tcW w:w="1077" w:type="dxa"/>
          </w:tcPr>
          <w:p w14:paraId="32B77662" w14:textId="77777777" w:rsidR="004B5F13" w:rsidRDefault="004B5F13" w:rsidP="00F333D1">
            <w:pPr>
              <w:pStyle w:val="ConsPlusNormal"/>
            </w:pPr>
          </w:p>
        </w:tc>
        <w:tc>
          <w:tcPr>
            <w:tcW w:w="1984" w:type="dxa"/>
          </w:tcPr>
          <w:p w14:paraId="43455C6D" w14:textId="77777777" w:rsidR="004B5F13" w:rsidRDefault="004B5F13" w:rsidP="00F333D1">
            <w:pPr>
              <w:pStyle w:val="ConsPlusNormal"/>
            </w:pPr>
          </w:p>
        </w:tc>
        <w:tc>
          <w:tcPr>
            <w:tcW w:w="1474" w:type="dxa"/>
          </w:tcPr>
          <w:p w14:paraId="56F79EBC" w14:textId="77777777" w:rsidR="004B5F13" w:rsidRDefault="004B5F13" w:rsidP="00F333D1">
            <w:pPr>
              <w:pStyle w:val="ConsPlusNormal"/>
            </w:pPr>
          </w:p>
        </w:tc>
        <w:tc>
          <w:tcPr>
            <w:tcW w:w="1361" w:type="dxa"/>
          </w:tcPr>
          <w:p w14:paraId="749163AB" w14:textId="77777777" w:rsidR="004B5F13" w:rsidRDefault="004B5F13" w:rsidP="00F333D1">
            <w:pPr>
              <w:pStyle w:val="ConsPlusNormal"/>
            </w:pPr>
          </w:p>
        </w:tc>
        <w:tc>
          <w:tcPr>
            <w:tcW w:w="1474" w:type="dxa"/>
          </w:tcPr>
          <w:p w14:paraId="08A97B01" w14:textId="77777777" w:rsidR="004B5F13" w:rsidRDefault="004B5F13" w:rsidP="00F333D1">
            <w:pPr>
              <w:pStyle w:val="ConsPlusNormal"/>
            </w:pPr>
          </w:p>
        </w:tc>
      </w:tr>
      <w:tr w:rsidR="004B5F13" w14:paraId="3A687A72" w14:textId="77777777" w:rsidTr="00F333D1">
        <w:tc>
          <w:tcPr>
            <w:tcW w:w="2211" w:type="dxa"/>
          </w:tcPr>
          <w:p w14:paraId="09AC293F" w14:textId="77777777" w:rsidR="004B5F13" w:rsidRDefault="004B5F13" w:rsidP="00F333D1">
            <w:pPr>
              <w:pStyle w:val="ConsPlusNormal"/>
            </w:pPr>
          </w:p>
        </w:tc>
        <w:tc>
          <w:tcPr>
            <w:tcW w:w="1531" w:type="dxa"/>
          </w:tcPr>
          <w:p w14:paraId="2CB70578" w14:textId="77777777" w:rsidR="004B5F13" w:rsidRDefault="004B5F13" w:rsidP="00F333D1">
            <w:pPr>
              <w:pStyle w:val="ConsPlusNormal"/>
            </w:pPr>
          </w:p>
        </w:tc>
        <w:tc>
          <w:tcPr>
            <w:tcW w:w="1077" w:type="dxa"/>
          </w:tcPr>
          <w:p w14:paraId="04598D30" w14:textId="77777777" w:rsidR="004B5F13" w:rsidRDefault="004B5F13" w:rsidP="00F333D1">
            <w:pPr>
              <w:pStyle w:val="ConsPlusNormal"/>
            </w:pPr>
          </w:p>
        </w:tc>
        <w:tc>
          <w:tcPr>
            <w:tcW w:w="1984" w:type="dxa"/>
          </w:tcPr>
          <w:p w14:paraId="7A8A0D93" w14:textId="77777777" w:rsidR="004B5F13" w:rsidRDefault="004B5F13" w:rsidP="00F333D1">
            <w:pPr>
              <w:pStyle w:val="ConsPlusNormal"/>
            </w:pPr>
          </w:p>
        </w:tc>
        <w:tc>
          <w:tcPr>
            <w:tcW w:w="1474" w:type="dxa"/>
          </w:tcPr>
          <w:p w14:paraId="1D37C7E0" w14:textId="77777777" w:rsidR="004B5F13" w:rsidRDefault="004B5F13" w:rsidP="00F333D1">
            <w:pPr>
              <w:pStyle w:val="ConsPlusNormal"/>
            </w:pPr>
          </w:p>
        </w:tc>
        <w:tc>
          <w:tcPr>
            <w:tcW w:w="1361" w:type="dxa"/>
          </w:tcPr>
          <w:p w14:paraId="7FFB9F6F" w14:textId="77777777" w:rsidR="004B5F13" w:rsidRDefault="004B5F13" w:rsidP="00F333D1">
            <w:pPr>
              <w:pStyle w:val="ConsPlusNormal"/>
            </w:pPr>
          </w:p>
        </w:tc>
        <w:tc>
          <w:tcPr>
            <w:tcW w:w="1474" w:type="dxa"/>
          </w:tcPr>
          <w:p w14:paraId="732054F7" w14:textId="77777777" w:rsidR="004B5F13" w:rsidRDefault="004B5F13" w:rsidP="00F333D1">
            <w:pPr>
              <w:pStyle w:val="ConsPlusNormal"/>
            </w:pPr>
          </w:p>
        </w:tc>
      </w:tr>
      <w:tr w:rsidR="004B5F13" w14:paraId="15F153AE" w14:textId="77777777" w:rsidTr="00F333D1">
        <w:tblPrEx>
          <w:tblBorders>
            <w:left w:val="nil"/>
          </w:tblBorders>
        </w:tblPrEx>
        <w:tc>
          <w:tcPr>
            <w:tcW w:w="8277" w:type="dxa"/>
            <w:gridSpan w:val="5"/>
            <w:tcBorders>
              <w:left w:val="nil"/>
              <w:bottom w:val="nil"/>
            </w:tcBorders>
          </w:tcPr>
          <w:p w14:paraId="552E44D9" w14:textId="77777777" w:rsidR="004B5F13" w:rsidRDefault="004B5F13" w:rsidP="00F333D1">
            <w:pPr>
              <w:pStyle w:val="ConsPlusNormal"/>
            </w:pPr>
          </w:p>
        </w:tc>
        <w:tc>
          <w:tcPr>
            <w:tcW w:w="1361" w:type="dxa"/>
          </w:tcPr>
          <w:p w14:paraId="6B142613" w14:textId="77777777" w:rsidR="004B5F13" w:rsidRDefault="004B5F13" w:rsidP="00F333D1">
            <w:pPr>
              <w:pStyle w:val="ConsPlusNormal"/>
              <w:jc w:val="both"/>
            </w:pPr>
            <w:r>
              <w:t>Всего</w:t>
            </w:r>
          </w:p>
        </w:tc>
        <w:tc>
          <w:tcPr>
            <w:tcW w:w="1474" w:type="dxa"/>
          </w:tcPr>
          <w:p w14:paraId="7F05A0A8" w14:textId="77777777" w:rsidR="004B5F13" w:rsidRDefault="004B5F13" w:rsidP="00F333D1">
            <w:pPr>
              <w:pStyle w:val="ConsPlusNormal"/>
            </w:pPr>
          </w:p>
        </w:tc>
      </w:tr>
    </w:tbl>
    <w:p w14:paraId="6623FD6B" w14:textId="77777777" w:rsidR="004B5F13" w:rsidRDefault="004B5F13" w:rsidP="004B5F13">
      <w:pPr>
        <w:pStyle w:val="ConsPlusNormal"/>
        <w:jc w:val="center"/>
      </w:pPr>
    </w:p>
    <w:p w14:paraId="0DBDEF74" w14:textId="77777777" w:rsidR="004B5F13" w:rsidRDefault="004B5F13" w:rsidP="004B5F13">
      <w:pPr>
        <w:pStyle w:val="ConsPlusNonformat"/>
        <w:jc w:val="both"/>
      </w:pPr>
      <w:r>
        <w:t>Ответственный исполнитель ___________ _________ _________________ _________</w:t>
      </w:r>
    </w:p>
    <w:p w14:paraId="4A97F91A" w14:textId="77777777" w:rsidR="004B5F13" w:rsidRDefault="004B5F13" w:rsidP="004B5F13">
      <w:pPr>
        <w:pStyle w:val="ConsPlusNonformat"/>
        <w:jc w:val="both"/>
      </w:pPr>
      <w:r>
        <w:t xml:space="preserve">                          (должность) (подпись)   (расшифровка    (телефон)</w:t>
      </w:r>
    </w:p>
    <w:p w14:paraId="433C2A9E" w14:textId="77777777" w:rsidR="004B5F13" w:rsidRDefault="004B5F13" w:rsidP="004B5F13">
      <w:pPr>
        <w:pStyle w:val="ConsPlusNonformat"/>
        <w:jc w:val="both"/>
      </w:pPr>
      <w:r>
        <w:t xml:space="preserve">                                                    подписи)</w:t>
      </w:r>
    </w:p>
    <w:p w14:paraId="763BD6DF" w14:textId="77777777" w:rsidR="004B5F13" w:rsidRDefault="004B5F13" w:rsidP="004B5F13">
      <w:pPr>
        <w:pStyle w:val="ConsPlusNonformat"/>
        <w:jc w:val="both"/>
      </w:pPr>
    </w:p>
    <w:p w14:paraId="70AF234B" w14:textId="77777777" w:rsidR="004B5F13" w:rsidRDefault="004B5F13" w:rsidP="004B5F13">
      <w:pPr>
        <w:pStyle w:val="ConsPlusNonformat"/>
        <w:jc w:val="both"/>
      </w:pPr>
      <w:r>
        <w:t>"__" ___________ 20__ г.</w:t>
      </w:r>
    </w:p>
    <w:p w14:paraId="09E9DEDF" w14:textId="77777777" w:rsidR="004B5F13" w:rsidRDefault="004B5F13" w:rsidP="004B5F13">
      <w:pPr>
        <w:pStyle w:val="ConsPlusNonformat"/>
        <w:jc w:val="both"/>
      </w:pPr>
    </w:p>
    <w:p w14:paraId="6C17D6C5" w14:textId="77777777" w:rsidR="004B5F13" w:rsidRDefault="004B5F13" w:rsidP="004B5F13">
      <w:pPr>
        <w:pStyle w:val="ConsPlusNonformat"/>
        <w:jc w:val="both"/>
      </w:pPr>
      <w:r>
        <w:t xml:space="preserve">                                                     Номер страницы _______</w:t>
      </w:r>
    </w:p>
    <w:p w14:paraId="69972186" w14:textId="77777777" w:rsidR="004B5F13" w:rsidRDefault="004B5F13" w:rsidP="004B5F13">
      <w:pPr>
        <w:pStyle w:val="ConsPlusNonformat"/>
        <w:jc w:val="both"/>
      </w:pPr>
      <w:r>
        <w:t xml:space="preserve">                                                     Всего страниц ________</w:t>
      </w:r>
    </w:p>
    <w:p w14:paraId="65EE097D" w14:textId="77777777" w:rsidR="004B5F13" w:rsidRDefault="004B5F13" w:rsidP="004B5F13">
      <w:pPr>
        <w:pStyle w:val="ConsPlusNormal"/>
        <w:sectPr w:rsidR="004B5F13" w:rsidSect="00F333D1">
          <w:headerReference w:type="default" r:id="rId186"/>
          <w:footerReference w:type="default" r:id="rId187"/>
          <w:headerReference w:type="first" r:id="rId188"/>
          <w:footerReference w:type="first" r:id="rId189"/>
          <w:pgSz w:w="16838" w:h="11906" w:orient="landscape"/>
          <w:pgMar w:top="1133" w:right="1440" w:bottom="566" w:left="1440" w:header="0" w:footer="0" w:gutter="0"/>
          <w:cols w:space="720"/>
          <w:titlePg/>
        </w:sectPr>
      </w:pPr>
    </w:p>
    <w:p w14:paraId="77EEEB41" w14:textId="77777777" w:rsidR="004B5F13" w:rsidRDefault="004B5F13" w:rsidP="004B5F13">
      <w:pPr>
        <w:pStyle w:val="ConsPlusNormal"/>
        <w:jc w:val="center"/>
      </w:pPr>
    </w:p>
    <w:p w14:paraId="23C41D91" w14:textId="77777777" w:rsidR="004B5F13" w:rsidRDefault="004B5F13" w:rsidP="004B5F13">
      <w:pPr>
        <w:pStyle w:val="ConsPlusNormal"/>
        <w:jc w:val="center"/>
      </w:pPr>
    </w:p>
    <w:p w14:paraId="35AF0E61" w14:textId="77777777" w:rsidR="004B5F13" w:rsidRDefault="004B5F13" w:rsidP="004B5F13">
      <w:pPr>
        <w:pStyle w:val="ConsPlusNormal"/>
        <w:jc w:val="center"/>
      </w:pPr>
    </w:p>
    <w:p w14:paraId="17C77CC0" w14:textId="77777777" w:rsidR="004B5F13" w:rsidRDefault="004B5F13" w:rsidP="004B5F13">
      <w:pPr>
        <w:pStyle w:val="ConsPlusNormal"/>
        <w:jc w:val="center"/>
      </w:pPr>
    </w:p>
    <w:p w14:paraId="5B099F99" w14:textId="77777777" w:rsidR="004B5F13" w:rsidRDefault="004B5F13" w:rsidP="004B5F13">
      <w:pPr>
        <w:pStyle w:val="ConsPlusNormal"/>
        <w:jc w:val="center"/>
      </w:pPr>
    </w:p>
    <w:p w14:paraId="1B3CA639" w14:textId="77777777" w:rsidR="004B5F13" w:rsidRPr="00C12DD1" w:rsidRDefault="004B5F13" w:rsidP="004B5F13">
      <w:pPr>
        <w:pStyle w:val="ConsPlusNormal"/>
        <w:jc w:val="right"/>
        <w:outlineLvl w:val="1"/>
        <w:rPr>
          <w:rFonts w:ascii="Times New Roman" w:hAnsi="Times New Roman" w:cs="Times New Roman"/>
        </w:rPr>
      </w:pPr>
      <w:r w:rsidRPr="00C12DD1">
        <w:rPr>
          <w:rFonts w:ascii="Times New Roman" w:hAnsi="Times New Roman" w:cs="Times New Roman"/>
        </w:rPr>
        <w:t>Приложение № 15</w:t>
      </w:r>
    </w:p>
    <w:p w14:paraId="00C192EE"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1D2E6D1C" w14:textId="1C9B070B"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445" w:author="Lemazi" w:date="2022-12-13T09:31:00Z">
        <w:r w:rsidDel="0088178C">
          <w:rPr>
            <w:rFonts w:ascii="Times New Roman" w:hAnsi="Times New Roman" w:cs="Times New Roman"/>
          </w:rPr>
          <w:delText>Месягутовский</w:delText>
        </w:r>
      </w:del>
      <w:ins w:id="446"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447" w:author="Lemazi" w:date="2022-12-13T09:31:00Z">
        <w:r w:rsidDel="0088178C">
          <w:rPr>
            <w:rFonts w:ascii="Times New Roman" w:hAnsi="Times New Roman" w:cs="Times New Roman"/>
          </w:rPr>
          <w:delText>Месягутовский</w:delText>
        </w:r>
      </w:del>
      <w:ins w:id="448"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w:t>
      </w:r>
    </w:p>
    <w:p w14:paraId="191C8AF1"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770AEE44" w14:textId="06205C46" w:rsidR="004B5F13" w:rsidRDefault="004B5F13" w:rsidP="004B5F13">
      <w:pPr>
        <w:pStyle w:val="ConsPlusNormal"/>
        <w:jc w:val="right"/>
      </w:pPr>
      <w:r w:rsidRPr="00BF1E44">
        <w:rPr>
          <w:rFonts w:ascii="Times New Roman" w:hAnsi="Times New Roman" w:cs="Times New Roman"/>
        </w:rPr>
        <w:t xml:space="preserve">от </w:t>
      </w:r>
      <w:del w:id="449" w:author="Lemazi" w:date="2022-12-13T09:52:00Z">
        <w:r w:rsidRPr="004A6FE9" w:rsidDel="00125DE2">
          <w:rPr>
            <w:rFonts w:ascii="Times New Roman" w:eastAsia="Calibri" w:hAnsi="Times New Roman" w:cs="Times New Roman"/>
          </w:rPr>
          <w:delText>20</w:delText>
        </w:r>
      </w:del>
      <w:ins w:id="450"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w:t>
      </w:r>
      <w:del w:id="451" w:author="Lemazi" w:date="2022-12-13T09:52:00Z">
        <w:r w:rsidRPr="004A6FE9" w:rsidDel="00125DE2">
          <w:rPr>
            <w:rFonts w:ascii="Times New Roman" w:eastAsia="Calibri" w:hAnsi="Times New Roman" w:cs="Times New Roman"/>
          </w:rPr>
          <w:delText>08</w:delText>
        </w:r>
      </w:del>
      <w:ins w:id="452"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.202</w:t>
      </w:r>
      <w:del w:id="453" w:author="Lemazi" w:date="2022-12-13T09:52:00Z">
        <w:r w:rsidRPr="004A6FE9" w:rsidDel="00125DE2">
          <w:rPr>
            <w:rFonts w:ascii="Times New Roman" w:eastAsia="Calibri" w:hAnsi="Times New Roman" w:cs="Times New Roman"/>
          </w:rPr>
          <w:delText>1</w:delText>
        </w:r>
      </w:del>
      <w:ins w:id="454"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55" w:author="Lemazi" w:date="2022-12-13T09:52:00Z">
        <w:r w:rsidRPr="004A6FE9" w:rsidDel="00125DE2">
          <w:rPr>
            <w:rFonts w:ascii="Times New Roman" w:eastAsia="Calibri" w:hAnsi="Times New Roman" w:cs="Times New Roman"/>
          </w:rPr>
          <w:delText>194</w:delText>
        </w:r>
      </w:del>
      <w:ins w:id="456" w:author="Lemazi" w:date="2022-12-13T09:52:00Z">
        <w:r w:rsidR="00125DE2">
          <w:rPr>
            <w:rFonts w:ascii="Times New Roman" w:eastAsia="Calibri" w:hAnsi="Times New Roman" w:cs="Times New Roman"/>
          </w:rPr>
          <w:t>49</w:t>
        </w:r>
      </w:ins>
    </w:p>
    <w:p w14:paraId="79639D6D" w14:textId="77777777" w:rsidR="004B5F13" w:rsidRDefault="004B5F13" w:rsidP="004B5F13">
      <w:pPr>
        <w:pStyle w:val="ConsPlusNormal"/>
        <w:jc w:val="right"/>
      </w:pPr>
    </w:p>
    <w:p w14:paraId="7D9B446C" w14:textId="77777777" w:rsidR="004B5F13" w:rsidRDefault="004B5F13" w:rsidP="004B5F13">
      <w:pPr>
        <w:pStyle w:val="ConsPlusNormal"/>
        <w:jc w:val="center"/>
      </w:pPr>
    </w:p>
    <w:p w14:paraId="489CDDBE" w14:textId="77777777" w:rsidR="004B5F13" w:rsidRDefault="004B5F13" w:rsidP="004B5F13">
      <w:pPr>
        <w:pStyle w:val="ConsPlusNonformat"/>
        <w:jc w:val="both"/>
      </w:pPr>
      <w:bookmarkStart w:id="457" w:name="P3192"/>
      <w:bookmarkEnd w:id="457"/>
      <w:r>
        <w:t xml:space="preserve">                            ОТЧЕТ О СОСТОЯНИИ                     ┌───────┐</w:t>
      </w:r>
    </w:p>
    <w:p w14:paraId="44F39B43" w14:textId="77777777" w:rsidR="004B5F13" w:rsidRDefault="004B5F13" w:rsidP="004B5F13">
      <w:pPr>
        <w:pStyle w:val="ConsPlusNonformat"/>
        <w:jc w:val="both"/>
      </w:pPr>
      <w:r>
        <w:t xml:space="preserve">                  лицевого счета главного распорядителя           │ Коды  │</w:t>
      </w:r>
    </w:p>
    <w:p w14:paraId="50983FFE" w14:textId="77777777" w:rsidR="004B5F13" w:rsidRDefault="004B5F13" w:rsidP="004B5F13">
      <w:pPr>
        <w:pStyle w:val="ConsPlusNonformat"/>
        <w:jc w:val="both"/>
      </w:pPr>
      <w:r>
        <w:t xml:space="preserve">                                                      ┌────────┐  ├───────┤</w:t>
      </w:r>
    </w:p>
    <w:p w14:paraId="7BDBC744" w14:textId="77777777" w:rsidR="004B5F13" w:rsidRDefault="004B5F13" w:rsidP="004B5F13">
      <w:pPr>
        <w:pStyle w:val="ConsPlusNonformat"/>
        <w:jc w:val="both"/>
      </w:pPr>
      <w:r>
        <w:t xml:space="preserve">                (распорядителя) бюджетных средств N   │        │  │       │</w:t>
      </w:r>
    </w:p>
    <w:p w14:paraId="39786D4C" w14:textId="77777777" w:rsidR="004B5F13" w:rsidRDefault="004B5F13" w:rsidP="004B5F13">
      <w:pPr>
        <w:pStyle w:val="ConsPlusNonformat"/>
        <w:jc w:val="both"/>
      </w:pPr>
      <w:r>
        <w:t xml:space="preserve">                                                      └────────┘  ├───────┤</w:t>
      </w:r>
    </w:p>
    <w:p w14:paraId="5C05BE2C" w14:textId="77777777" w:rsidR="004B5F13" w:rsidRDefault="004B5F13" w:rsidP="004B5F13">
      <w:pPr>
        <w:pStyle w:val="ConsPlusNonformat"/>
        <w:jc w:val="both"/>
      </w:pPr>
      <w:r>
        <w:t xml:space="preserve">                        на "__" ___________ 20__ г.          Дата │       │</w:t>
      </w:r>
    </w:p>
    <w:p w14:paraId="635D7559" w14:textId="77777777" w:rsidR="004B5F13" w:rsidRDefault="004B5F13" w:rsidP="004B5F13">
      <w:pPr>
        <w:pStyle w:val="ConsPlusNonformat"/>
        <w:jc w:val="both"/>
      </w:pPr>
      <w:r>
        <w:t xml:space="preserve">                                                                  ├───────┤</w:t>
      </w:r>
    </w:p>
    <w:p w14:paraId="136BCF98" w14:textId="77777777" w:rsidR="004B5F13" w:rsidRDefault="004B5F13" w:rsidP="004B5F13">
      <w:pPr>
        <w:pStyle w:val="ConsPlusNonformat"/>
        <w:jc w:val="both"/>
      </w:pPr>
      <w:r>
        <w:t xml:space="preserve">                                                                  │       │</w:t>
      </w:r>
    </w:p>
    <w:p w14:paraId="2A07C227" w14:textId="77777777" w:rsidR="004B5F13" w:rsidRDefault="004B5F13" w:rsidP="004B5F13">
      <w:pPr>
        <w:pStyle w:val="ConsPlusNonformat"/>
        <w:jc w:val="both"/>
      </w:pPr>
      <w:r>
        <w:t xml:space="preserve">                                                                  ├───────┤</w:t>
      </w:r>
    </w:p>
    <w:p w14:paraId="06B01409" w14:textId="77777777" w:rsidR="004B5F13" w:rsidRDefault="004B5F13" w:rsidP="004B5F13">
      <w:pPr>
        <w:pStyle w:val="ConsPlusNonformat"/>
        <w:jc w:val="both"/>
      </w:pPr>
      <w:r>
        <w:t>Финансовый орган ___________________________________              │       │</w:t>
      </w:r>
    </w:p>
    <w:p w14:paraId="2BFD43C9" w14:textId="77777777" w:rsidR="004B5F13" w:rsidRDefault="004B5F13" w:rsidP="004B5F13">
      <w:pPr>
        <w:pStyle w:val="ConsPlusNonformat"/>
        <w:jc w:val="both"/>
      </w:pPr>
      <w:r>
        <w:t>Главный распорядитель                                             ├───────┤</w:t>
      </w:r>
    </w:p>
    <w:p w14:paraId="2E1E376F" w14:textId="77777777" w:rsidR="004B5F13" w:rsidRDefault="004B5F13" w:rsidP="004B5F13">
      <w:pPr>
        <w:pStyle w:val="ConsPlusNonformat"/>
        <w:jc w:val="both"/>
      </w:pPr>
      <w:r>
        <w:t>бюджетных средств __________________________________ Глава по БК  │       │</w:t>
      </w:r>
    </w:p>
    <w:p w14:paraId="584166C1" w14:textId="77777777" w:rsidR="004B5F13" w:rsidRDefault="004B5F13" w:rsidP="004B5F13">
      <w:pPr>
        <w:pStyle w:val="ConsPlusNonformat"/>
        <w:jc w:val="both"/>
      </w:pPr>
      <w:r>
        <w:t>Распорядитель бюджетных                                           ├───────┤</w:t>
      </w:r>
    </w:p>
    <w:p w14:paraId="600FD440" w14:textId="77777777" w:rsidR="004B5F13" w:rsidRDefault="004B5F13" w:rsidP="004B5F13">
      <w:pPr>
        <w:pStyle w:val="ConsPlusNonformat"/>
        <w:jc w:val="both"/>
      </w:pPr>
      <w:r>
        <w:t>средств ____________________________________________              │       │</w:t>
      </w:r>
    </w:p>
    <w:p w14:paraId="5A4E88CB" w14:textId="77777777" w:rsidR="004B5F13" w:rsidRDefault="004B5F13" w:rsidP="004B5F13">
      <w:pPr>
        <w:pStyle w:val="ConsPlusNonformat"/>
        <w:jc w:val="both"/>
      </w:pPr>
      <w:r>
        <w:t>Наименование бюджета _______________________________              ├───────┤</w:t>
      </w:r>
    </w:p>
    <w:p w14:paraId="11E2C305" w14:textId="77777777" w:rsidR="004B5F13" w:rsidRDefault="004B5F13" w:rsidP="004B5F13">
      <w:pPr>
        <w:pStyle w:val="ConsPlusNonformat"/>
        <w:jc w:val="both"/>
      </w:pPr>
      <w:r>
        <w:t>Периодичность: месячная                                           │       │</w:t>
      </w:r>
    </w:p>
    <w:p w14:paraId="4360402D" w14:textId="77777777" w:rsidR="004B5F13" w:rsidRDefault="004B5F13" w:rsidP="004B5F13">
      <w:pPr>
        <w:pStyle w:val="ConsPlusNonformat"/>
        <w:jc w:val="both"/>
      </w:pPr>
      <w:r>
        <w:t>Единица измерения: руб.                                           ├───────┤</w:t>
      </w:r>
    </w:p>
    <w:p w14:paraId="5E8AE260" w14:textId="77777777" w:rsidR="004B5F13" w:rsidRDefault="004B5F13" w:rsidP="004B5F13">
      <w:pPr>
        <w:pStyle w:val="ConsPlusNonformat"/>
        <w:jc w:val="both"/>
      </w:pPr>
      <w:r>
        <w:t xml:space="preserve">                                                          по ОКЕИ │  </w:t>
      </w:r>
      <w:hyperlink r:id="rId19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11B6986" w14:textId="77777777" w:rsidR="004B5F13" w:rsidRDefault="004B5F13" w:rsidP="004B5F13">
      <w:pPr>
        <w:pStyle w:val="ConsPlusNonformat"/>
        <w:jc w:val="both"/>
      </w:pPr>
      <w:r>
        <w:t xml:space="preserve">                                                                  └───────┘</w:t>
      </w:r>
    </w:p>
    <w:p w14:paraId="63ABFBB1" w14:textId="77777777" w:rsidR="004B5F13" w:rsidRDefault="004B5F13" w:rsidP="004B5F13">
      <w:pPr>
        <w:pStyle w:val="ConsPlusNonformat"/>
        <w:jc w:val="both"/>
      </w:pPr>
    </w:p>
    <w:p w14:paraId="57E3901D" w14:textId="77777777" w:rsidR="004B5F13" w:rsidRDefault="004B5F13" w:rsidP="004B5F13">
      <w:pPr>
        <w:pStyle w:val="ConsPlusNonformat"/>
        <w:jc w:val="both"/>
      </w:pPr>
      <w:r>
        <w:t xml:space="preserve">                         1. Бюджетные ассигнования</w:t>
      </w:r>
    </w:p>
    <w:p w14:paraId="501C8811" w14:textId="77777777" w:rsidR="004B5F13" w:rsidRDefault="004B5F13" w:rsidP="004B5F13">
      <w:pPr>
        <w:pStyle w:val="ConsPlusNormal"/>
        <w:jc w:val="center"/>
      </w:pPr>
    </w:p>
    <w:p w14:paraId="719CE4B7" w14:textId="77777777" w:rsidR="004B5F13" w:rsidRDefault="004B5F13" w:rsidP="004B5F13">
      <w:pPr>
        <w:pStyle w:val="ConsPlusNormal"/>
        <w:sectPr w:rsidR="004B5F13" w:rsidSect="00F333D1">
          <w:headerReference w:type="default" r:id="rId191"/>
          <w:footerReference w:type="default" r:id="rId192"/>
          <w:headerReference w:type="first" r:id="rId193"/>
          <w:footerReference w:type="first" r:id="rId19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47"/>
        <w:gridCol w:w="1069"/>
        <w:gridCol w:w="1009"/>
        <w:gridCol w:w="1191"/>
        <w:gridCol w:w="964"/>
        <w:gridCol w:w="1009"/>
        <w:gridCol w:w="1304"/>
        <w:gridCol w:w="1069"/>
        <w:gridCol w:w="1009"/>
        <w:gridCol w:w="1247"/>
      </w:tblGrid>
      <w:tr w:rsidR="004B5F13" w14:paraId="17CD8CAE" w14:textId="77777777" w:rsidTr="00F333D1">
        <w:tc>
          <w:tcPr>
            <w:tcW w:w="1020" w:type="dxa"/>
            <w:vMerge w:val="restart"/>
          </w:tcPr>
          <w:p w14:paraId="2AFF39F1" w14:textId="77777777" w:rsidR="004B5F13" w:rsidRDefault="004B5F13" w:rsidP="00F333D1">
            <w:pPr>
              <w:pStyle w:val="ConsPlusNormal"/>
              <w:jc w:val="center"/>
            </w:pPr>
            <w:r>
              <w:lastRenderedPageBreak/>
              <w:t>Код по БК и дополнительной классификации</w:t>
            </w:r>
          </w:p>
        </w:tc>
        <w:tc>
          <w:tcPr>
            <w:tcW w:w="3325" w:type="dxa"/>
            <w:gridSpan w:val="3"/>
          </w:tcPr>
          <w:p w14:paraId="1C5E96F6" w14:textId="77777777" w:rsidR="004B5F13" w:rsidRDefault="004B5F13" w:rsidP="00F333D1">
            <w:pPr>
              <w:pStyle w:val="ConsPlusNormal"/>
              <w:jc w:val="center"/>
            </w:pPr>
            <w:r>
              <w:t>Получено</w:t>
            </w:r>
          </w:p>
        </w:tc>
        <w:tc>
          <w:tcPr>
            <w:tcW w:w="3164" w:type="dxa"/>
            <w:gridSpan w:val="3"/>
          </w:tcPr>
          <w:p w14:paraId="73D22EFC" w14:textId="77777777" w:rsidR="004B5F13" w:rsidRDefault="004B5F13" w:rsidP="00F333D1">
            <w:pPr>
              <w:pStyle w:val="ConsPlusNormal"/>
              <w:jc w:val="center"/>
            </w:pPr>
            <w:r>
              <w:t>Распределено</w:t>
            </w:r>
          </w:p>
        </w:tc>
        <w:tc>
          <w:tcPr>
            <w:tcW w:w="3382" w:type="dxa"/>
            <w:gridSpan w:val="3"/>
          </w:tcPr>
          <w:p w14:paraId="61616EA8" w14:textId="77777777" w:rsidR="004B5F13" w:rsidRDefault="004B5F13" w:rsidP="00F333D1">
            <w:pPr>
              <w:pStyle w:val="ConsPlusNormal"/>
              <w:jc w:val="center"/>
            </w:pPr>
            <w:r>
              <w:t>Подлежит распределению</w:t>
            </w:r>
          </w:p>
        </w:tc>
        <w:tc>
          <w:tcPr>
            <w:tcW w:w="1247" w:type="dxa"/>
            <w:vMerge w:val="restart"/>
          </w:tcPr>
          <w:p w14:paraId="71DF1FA2" w14:textId="77777777" w:rsidR="004B5F13" w:rsidRDefault="004B5F13" w:rsidP="00F333D1">
            <w:pPr>
              <w:pStyle w:val="ConsPlusNormal"/>
              <w:jc w:val="center"/>
            </w:pPr>
            <w:r>
              <w:t>Примечание</w:t>
            </w:r>
          </w:p>
        </w:tc>
      </w:tr>
      <w:tr w:rsidR="004B5F13" w14:paraId="0653CDC0" w14:textId="77777777" w:rsidTr="00F333D1">
        <w:tc>
          <w:tcPr>
            <w:tcW w:w="1020" w:type="dxa"/>
            <w:vMerge/>
          </w:tcPr>
          <w:p w14:paraId="439AA862" w14:textId="77777777" w:rsidR="004B5F13" w:rsidRDefault="004B5F13" w:rsidP="00F333D1">
            <w:pPr>
              <w:pStyle w:val="ConsPlusNormal"/>
            </w:pPr>
          </w:p>
        </w:tc>
        <w:tc>
          <w:tcPr>
            <w:tcW w:w="1247" w:type="dxa"/>
            <w:vMerge w:val="restart"/>
          </w:tcPr>
          <w:p w14:paraId="1F3A81C8" w14:textId="77777777" w:rsidR="004B5F13" w:rsidRDefault="004B5F13" w:rsidP="00F333D1">
            <w:pPr>
              <w:pStyle w:val="ConsPlusNormal"/>
              <w:jc w:val="center"/>
            </w:pPr>
            <w:r>
              <w:t>на текущий финансовый год</w:t>
            </w:r>
          </w:p>
        </w:tc>
        <w:tc>
          <w:tcPr>
            <w:tcW w:w="2078" w:type="dxa"/>
            <w:gridSpan w:val="2"/>
          </w:tcPr>
          <w:p w14:paraId="2291A8C1" w14:textId="77777777" w:rsidR="004B5F13" w:rsidRDefault="004B5F13" w:rsidP="00F333D1">
            <w:pPr>
              <w:pStyle w:val="ConsPlusNormal"/>
              <w:jc w:val="center"/>
            </w:pPr>
            <w:r>
              <w:t>на плановый период</w:t>
            </w:r>
          </w:p>
        </w:tc>
        <w:tc>
          <w:tcPr>
            <w:tcW w:w="1191" w:type="dxa"/>
            <w:vMerge w:val="restart"/>
          </w:tcPr>
          <w:p w14:paraId="4903B873" w14:textId="77777777" w:rsidR="004B5F13" w:rsidRDefault="004B5F13" w:rsidP="00F333D1">
            <w:pPr>
              <w:pStyle w:val="ConsPlusNormal"/>
              <w:jc w:val="center"/>
            </w:pPr>
            <w:r>
              <w:t>на текущий финансовый год</w:t>
            </w:r>
          </w:p>
        </w:tc>
        <w:tc>
          <w:tcPr>
            <w:tcW w:w="1973" w:type="dxa"/>
            <w:gridSpan w:val="2"/>
          </w:tcPr>
          <w:p w14:paraId="2EC7E06E" w14:textId="77777777" w:rsidR="004B5F13" w:rsidRDefault="004B5F13" w:rsidP="00F333D1">
            <w:pPr>
              <w:pStyle w:val="ConsPlusNormal"/>
              <w:jc w:val="center"/>
            </w:pPr>
            <w:r>
              <w:t>на плановый период</w:t>
            </w:r>
          </w:p>
        </w:tc>
        <w:tc>
          <w:tcPr>
            <w:tcW w:w="1304" w:type="dxa"/>
            <w:vMerge w:val="restart"/>
          </w:tcPr>
          <w:p w14:paraId="44F9AED5" w14:textId="77777777" w:rsidR="004B5F13" w:rsidRDefault="004B5F13" w:rsidP="00F333D1">
            <w:pPr>
              <w:pStyle w:val="ConsPlusNormal"/>
              <w:jc w:val="center"/>
            </w:pPr>
            <w:r>
              <w:t>на текущий финансовый год</w:t>
            </w:r>
          </w:p>
        </w:tc>
        <w:tc>
          <w:tcPr>
            <w:tcW w:w="2078" w:type="dxa"/>
            <w:gridSpan w:val="2"/>
          </w:tcPr>
          <w:p w14:paraId="39B4F72C" w14:textId="77777777" w:rsidR="004B5F13" w:rsidRDefault="004B5F13" w:rsidP="00F333D1">
            <w:pPr>
              <w:pStyle w:val="ConsPlusNormal"/>
              <w:jc w:val="center"/>
            </w:pPr>
            <w:r>
              <w:t>на плановый период</w:t>
            </w:r>
          </w:p>
        </w:tc>
        <w:tc>
          <w:tcPr>
            <w:tcW w:w="1247" w:type="dxa"/>
            <w:vMerge/>
          </w:tcPr>
          <w:p w14:paraId="6E7B2BFF" w14:textId="77777777" w:rsidR="004B5F13" w:rsidRDefault="004B5F13" w:rsidP="00F333D1">
            <w:pPr>
              <w:pStyle w:val="ConsPlusNormal"/>
            </w:pPr>
          </w:p>
        </w:tc>
      </w:tr>
      <w:tr w:rsidR="004B5F13" w14:paraId="63C3ADA7" w14:textId="77777777" w:rsidTr="00F333D1">
        <w:tc>
          <w:tcPr>
            <w:tcW w:w="1020" w:type="dxa"/>
            <w:vMerge/>
          </w:tcPr>
          <w:p w14:paraId="5808F8D1" w14:textId="77777777" w:rsidR="004B5F13" w:rsidRDefault="004B5F13" w:rsidP="00F333D1">
            <w:pPr>
              <w:pStyle w:val="ConsPlusNormal"/>
            </w:pPr>
          </w:p>
        </w:tc>
        <w:tc>
          <w:tcPr>
            <w:tcW w:w="1247" w:type="dxa"/>
            <w:vMerge/>
          </w:tcPr>
          <w:p w14:paraId="6B3E615C" w14:textId="77777777" w:rsidR="004B5F13" w:rsidRDefault="004B5F13" w:rsidP="00F333D1">
            <w:pPr>
              <w:pStyle w:val="ConsPlusNormal"/>
            </w:pPr>
          </w:p>
        </w:tc>
        <w:tc>
          <w:tcPr>
            <w:tcW w:w="1069" w:type="dxa"/>
          </w:tcPr>
          <w:p w14:paraId="5329F4CA" w14:textId="77777777" w:rsidR="004B5F13" w:rsidRDefault="004B5F13" w:rsidP="00F333D1">
            <w:pPr>
              <w:pStyle w:val="ConsPlusNormal"/>
              <w:jc w:val="center"/>
            </w:pPr>
            <w:r>
              <w:t>первый год</w:t>
            </w:r>
          </w:p>
        </w:tc>
        <w:tc>
          <w:tcPr>
            <w:tcW w:w="1009" w:type="dxa"/>
          </w:tcPr>
          <w:p w14:paraId="0BA0D8A8" w14:textId="77777777" w:rsidR="004B5F13" w:rsidRDefault="004B5F13" w:rsidP="00F333D1">
            <w:pPr>
              <w:pStyle w:val="ConsPlusNormal"/>
              <w:jc w:val="center"/>
            </w:pPr>
            <w:r>
              <w:t>второй год</w:t>
            </w:r>
          </w:p>
        </w:tc>
        <w:tc>
          <w:tcPr>
            <w:tcW w:w="1191" w:type="dxa"/>
            <w:vMerge/>
          </w:tcPr>
          <w:p w14:paraId="34A44E65" w14:textId="77777777" w:rsidR="004B5F13" w:rsidRDefault="004B5F13" w:rsidP="00F333D1">
            <w:pPr>
              <w:pStyle w:val="ConsPlusNormal"/>
            </w:pPr>
          </w:p>
        </w:tc>
        <w:tc>
          <w:tcPr>
            <w:tcW w:w="964" w:type="dxa"/>
          </w:tcPr>
          <w:p w14:paraId="1E60365C" w14:textId="77777777" w:rsidR="004B5F13" w:rsidRDefault="004B5F13" w:rsidP="00F333D1">
            <w:pPr>
              <w:pStyle w:val="ConsPlusNormal"/>
              <w:jc w:val="center"/>
            </w:pPr>
            <w:r>
              <w:t>первый год</w:t>
            </w:r>
          </w:p>
        </w:tc>
        <w:tc>
          <w:tcPr>
            <w:tcW w:w="1009" w:type="dxa"/>
          </w:tcPr>
          <w:p w14:paraId="6C122DB4" w14:textId="77777777" w:rsidR="004B5F13" w:rsidRDefault="004B5F13" w:rsidP="00F333D1">
            <w:pPr>
              <w:pStyle w:val="ConsPlusNormal"/>
              <w:jc w:val="center"/>
            </w:pPr>
            <w:r>
              <w:t>второй год</w:t>
            </w:r>
          </w:p>
        </w:tc>
        <w:tc>
          <w:tcPr>
            <w:tcW w:w="1304" w:type="dxa"/>
            <w:vMerge/>
          </w:tcPr>
          <w:p w14:paraId="10703AC5" w14:textId="77777777" w:rsidR="004B5F13" w:rsidRDefault="004B5F13" w:rsidP="00F333D1">
            <w:pPr>
              <w:pStyle w:val="ConsPlusNormal"/>
            </w:pPr>
          </w:p>
        </w:tc>
        <w:tc>
          <w:tcPr>
            <w:tcW w:w="1069" w:type="dxa"/>
          </w:tcPr>
          <w:p w14:paraId="3C8B4C17" w14:textId="77777777" w:rsidR="004B5F13" w:rsidRDefault="004B5F13" w:rsidP="00F333D1">
            <w:pPr>
              <w:pStyle w:val="ConsPlusNormal"/>
              <w:jc w:val="center"/>
            </w:pPr>
            <w:r>
              <w:t>первый год</w:t>
            </w:r>
          </w:p>
        </w:tc>
        <w:tc>
          <w:tcPr>
            <w:tcW w:w="1009" w:type="dxa"/>
          </w:tcPr>
          <w:p w14:paraId="46F2F4DB" w14:textId="77777777" w:rsidR="004B5F13" w:rsidRDefault="004B5F13" w:rsidP="00F333D1">
            <w:pPr>
              <w:pStyle w:val="ConsPlusNormal"/>
              <w:jc w:val="center"/>
            </w:pPr>
            <w:r>
              <w:t>второй год</w:t>
            </w:r>
          </w:p>
        </w:tc>
        <w:tc>
          <w:tcPr>
            <w:tcW w:w="1247" w:type="dxa"/>
            <w:vMerge/>
          </w:tcPr>
          <w:p w14:paraId="71A861FA" w14:textId="77777777" w:rsidR="004B5F13" w:rsidRDefault="004B5F13" w:rsidP="00F333D1">
            <w:pPr>
              <w:pStyle w:val="ConsPlusNormal"/>
            </w:pPr>
          </w:p>
        </w:tc>
      </w:tr>
      <w:tr w:rsidR="004B5F13" w14:paraId="02468C54" w14:textId="77777777" w:rsidTr="00F333D1">
        <w:tc>
          <w:tcPr>
            <w:tcW w:w="1020" w:type="dxa"/>
          </w:tcPr>
          <w:p w14:paraId="64E9C6FE" w14:textId="77777777" w:rsidR="004B5F13" w:rsidRDefault="004B5F13" w:rsidP="00F333D1">
            <w:pPr>
              <w:pStyle w:val="ConsPlusNormal"/>
              <w:jc w:val="center"/>
            </w:pPr>
            <w:r>
              <w:t>1</w:t>
            </w:r>
          </w:p>
        </w:tc>
        <w:tc>
          <w:tcPr>
            <w:tcW w:w="1247" w:type="dxa"/>
          </w:tcPr>
          <w:p w14:paraId="7783EA9E" w14:textId="77777777" w:rsidR="004B5F13" w:rsidRDefault="004B5F13" w:rsidP="00F333D1">
            <w:pPr>
              <w:pStyle w:val="ConsPlusNormal"/>
              <w:jc w:val="center"/>
            </w:pPr>
            <w:r>
              <w:t>2</w:t>
            </w:r>
          </w:p>
        </w:tc>
        <w:tc>
          <w:tcPr>
            <w:tcW w:w="1069" w:type="dxa"/>
          </w:tcPr>
          <w:p w14:paraId="1ACCA244" w14:textId="77777777" w:rsidR="004B5F13" w:rsidRDefault="004B5F13" w:rsidP="00F333D1">
            <w:pPr>
              <w:pStyle w:val="ConsPlusNormal"/>
              <w:jc w:val="center"/>
            </w:pPr>
            <w:r>
              <w:t>3</w:t>
            </w:r>
          </w:p>
        </w:tc>
        <w:tc>
          <w:tcPr>
            <w:tcW w:w="1009" w:type="dxa"/>
          </w:tcPr>
          <w:p w14:paraId="3779CFB7" w14:textId="77777777" w:rsidR="004B5F13" w:rsidRDefault="004B5F13" w:rsidP="00F333D1">
            <w:pPr>
              <w:pStyle w:val="ConsPlusNormal"/>
              <w:jc w:val="center"/>
            </w:pPr>
            <w:r>
              <w:t>4</w:t>
            </w:r>
          </w:p>
        </w:tc>
        <w:tc>
          <w:tcPr>
            <w:tcW w:w="1191" w:type="dxa"/>
          </w:tcPr>
          <w:p w14:paraId="57225E1F" w14:textId="77777777" w:rsidR="004B5F13" w:rsidRDefault="004B5F13" w:rsidP="00F333D1">
            <w:pPr>
              <w:pStyle w:val="ConsPlusNormal"/>
              <w:jc w:val="center"/>
            </w:pPr>
            <w:r>
              <w:t>5</w:t>
            </w:r>
          </w:p>
        </w:tc>
        <w:tc>
          <w:tcPr>
            <w:tcW w:w="964" w:type="dxa"/>
          </w:tcPr>
          <w:p w14:paraId="5C819F68" w14:textId="77777777" w:rsidR="004B5F13" w:rsidRDefault="004B5F13" w:rsidP="00F333D1">
            <w:pPr>
              <w:pStyle w:val="ConsPlusNormal"/>
              <w:jc w:val="center"/>
            </w:pPr>
            <w:r>
              <w:t>6</w:t>
            </w:r>
          </w:p>
        </w:tc>
        <w:tc>
          <w:tcPr>
            <w:tcW w:w="1009" w:type="dxa"/>
          </w:tcPr>
          <w:p w14:paraId="73CD31F1" w14:textId="77777777" w:rsidR="004B5F13" w:rsidRDefault="004B5F13" w:rsidP="00F333D1">
            <w:pPr>
              <w:pStyle w:val="ConsPlusNormal"/>
              <w:jc w:val="center"/>
            </w:pPr>
            <w:r>
              <w:t>7</w:t>
            </w:r>
          </w:p>
        </w:tc>
        <w:tc>
          <w:tcPr>
            <w:tcW w:w="1304" w:type="dxa"/>
          </w:tcPr>
          <w:p w14:paraId="2201F09A" w14:textId="77777777" w:rsidR="004B5F13" w:rsidRDefault="004B5F13" w:rsidP="00F333D1">
            <w:pPr>
              <w:pStyle w:val="ConsPlusNormal"/>
              <w:jc w:val="center"/>
            </w:pPr>
            <w:r>
              <w:t>8</w:t>
            </w:r>
          </w:p>
        </w:tc>
        <w:tc>
          <w:tcPr>
            <w:tcW w:w="1069" w:type="dxa"/>
          </w:tcPr>
          <w:p w14:paraId="3F77F5C6" w14:textId="77777777" w:rsidR="004B5F13" w:rsidRDefault="004B5F13" w:rsidP="00F333D1">
            <w:pPr>
              <w:pStyle w:val="ConsPlusNormal"/>
              <w:jc w:val="center"/>
            </w:pPr>
            <w:r>
              <w:t>9</w:t>
            </w:r>
          </w:p>
        </w:tc>
        <w:tc>
          <w:tcPr>
            <w:tcW w:w="1009" w:type="dxa"/>
          </w:tcPr>
          <w:p w14:paraId="781C7EC0" w14:textId="77777777" w:rsidR="004B5F13" w:rsidRDefault="004B5F13" w:rsidP="00F333D1">
            <w:pPr>
              <w:pStyle w:val="ConsPlusNormal"/>
              <w:jc w:val="center"/>
            </w:pPr>
            <w:r>
              <w:t>10</w:t>
            </w:r>
          </w:p>
        </w:tc>
        <w:tc>
          <w:tcPr>
            <w:tcW w:w="1247" w:type="dxa"/>
          </w:tcPr>
          <w:p w14:paraId="78377313" w14:textId="77777777" w:rsidR="004B5F13" w:rsidRDefault="004B5F13" w:rsidP="00F333D1">
            <w:pPr>
              <w:pStyle w:val="ConsPlusNormal"/>
              <w:jc w:val="center"/>
            </w:pPr>
            <w:r>
              <w:t>11</w:t>
            </w:r>
          </w:p>
        </w:tc>
      </w:tr>
      <w:tr w:rsidR="004B5F13" w14:paraId="223AD25D" w14:textId="77777777" w:rsidTr="00F333D1">
        <w:tc>
          <w:tcPr>
            <w:tcW w:w="1020" w:type="dxa"/>
          </w:tcPr>
          <w:p w14:paraId="67821FB2" w14:textId="77777777" w:rsidR="004B5F13" w:rsidRDefault="004B5F13" w:rsidP="00F333D1">
            <w:pPr>
              <w:pStyle w:val="ConsPlusNormal"/>
            </w:pPr>
          </w:p>
        </w:tc>
        <w:tc>
          <w:tcPr>
            <w:tcW w:w="1247" w:type="dxa"/>
          </w:tcPr>
          <w:p w14:paraId="0606DDD1" w14:textId="77777777" w:rsidR="004B5F13" w:rsidRDefault="004B5F13" w:rsidP="00F333D1">
            <w:pPr>
              <w:pStyle w:val="ConsPlusNormal"/>
            </w:pPr>
          </w:p>
        </w:tc>
        <w:tc>
          <w:tcPr>
            <w:tcW w:w="1069" w:type="dxa"/>
          </w:tcPr>
          <w:p w14:paraId="50783F7D" w14:textId="77777777" w:rsidR="004B5F13" w:rsidRDefault="004B5F13" w:rsidP="00F333D1">
            <w:pPr>
              <w:pStyle w:val="ConsPlusNormal"/>
            </w:pPr>
          </w:p>
        </w:tc>
        <w:tc>
          <w:tcPr>
            <w:tcW w:w="1009" w:type="dxa"/>
          </w:tcPr>
          <w:p w14:paraId="302890D4" w14:textId="77777777" w:rsidR="004B5F13" w:rsidRDefault="004B5F13" w:rsidP="00F333D1">
            <w:pPr>
              <w:pStyle w:val="ConsPlusNormal"/>
            </w:pPr>
          </w:p>
        </w:tc>
        <w:tc>
          <w:tcPr>
            <w:tcW w:w="1191" w:type="dxa"/>
          </w:tcPr>
          <w:p w14:paraId="1F48D681" w14:textId="77777777" w:rsidR="004B5F13" w:rsidRDefault="004B5F13" w:rsidP="00F333D1">
            <w:pPr>
              <w:pStyle w:val="ConsPlusNormal"/>
            </w:pPr>
          </w:p>
        </w:tc>
        <w:tc>
          <w:tcPr>
            <w:tcW w:w="964" w:type="dxa"/>
          </w:tcPr>
          <w:p w14:paraId="4859E343" w14:textId="77777777" w:rsidR="004B5F13" w:rsidRDefault="004B5F13" w:rsidP="00F333D1">
            <w:pPr>
              <w:pStyle w:val="ConsPlusNormal"/>
            </w:pPr>
          </w:p>
        </w:tc>
        <w:tc>
          <w:tcPr>
            <w:tcW w:w="1009" w:type="dxa"/>
          </w:tcPr>
          <w:p w14:paraId="3B70575C" w14:textId="77777777" w:rsidR="004B5F13" w:rsidRDefault="004B5F13" w:rsidP="00F333D1">
            <w:pPr>
              <w:pStyle w:val="ConsPlusNormal"/>
            </w:pPr>
          </w:p>
        </w:tc>
        <w:tc>
          <w:tcPr>
            <w:tcW w:w="1304" w:type="dxa"/>
          </w:tcPr>
          <w:p w14:paraId="5FD42BFA" w14:textId="77777777" w:rsidR="004B5F13" w:rsidRDefault="004B5F13" w:rsidP="00F333D1">
            <w:pPr>
              <w:pStyle w:val="ConsPlusNormal"/>
            </w:pPr>
          </w:p>
        </w:tc>
        <w:tc>
          <w:tcPr>
            <w:tcW w:w="1069" w:type="dxa"/>
          </w:tcPr>
          <w:p w14:paraId="69A80191" w14:textId="77777777" w:rsidR="004B5F13" w:rsidRDefault="004B5F13" w:rsidP="00F333D1">
            <w:pPr>
              <w:pStyle w:val="ConsPlusNormal"/>
            </w:pPr>
          </w:p>
        </w:tc>
        <w:tc>
          <w:tcPr>
            <w:tcW w:w="1009" w:type="dxa"/>
          </w:tcPr>
          <w:p w14:paraId="6D50F928" w14:textId="77777777" w:rsidR="004B5F13" w:rsidRDefault="004B5F13" w:rsidP="00F333D1">
            <w:pPr>
              <w:pStyle w:val="ConsPlusNormal"/>
            </w:pPr>
          </w:p>
        </w:tc>
        <w:tc>
          <w:tcPr>
            <w:tcW w:w="1247" w:type="dxa"/>
          </w:tcPr>
          <w:p w14:paraId="5673596F" w14:textId="77777777" w:rsidR="004B5F13" w:rsidRDefault="004B5F13" w:rsidP="00F333D1">
            <w:pPr>
              <w:pStyle w:val="ConsPlusNormal"/>
            </w:pPr>
          </w:p>
        </w:tc>
      </w:tr>
      <w:tr w:rsidR="004B5F13" w14:paraId="70EF6AA9" w14:textId="77777777" w:rsidTr="00F333D1">
        <w:tc>
          <w:tcPr>
            <w:tcW w:w="1020" w:type="dxa"/>
          </w:tcPr>
          <w:p w14:paraId="45A507DC" w14:textId="77777777" w:rsidR="004B5F13" w:rsidRDefault="004B5F13" w:rsidP="00F333D1">
            <w:pPr>
              <w:pStyle w:val="ConsPlusNormal"/>
            </w:pPr>
          </w:p>
        </w:tc>
        <w:tc>
          <w:tcPr>
            <w:tcW w:w="1247" w:type="dxa"/>
          </w:tcPr>
          <w:p w14:paraId="672B6719" w14:textId="77777777" w:rsidR="004B5F13" w:rsidRDefault="004B5F13" w:rsidP="00F333D1">
            <w:pPr>
              <w:pStyle w:val="ConsPlusNormal"/>
            </w:pPr>
          </w:p>
        </w:tc>
        <w:tc>
          <w:tcPr>
            <w:tcW w:w="1069" w:type="dxa"/>
          </w:tcPr>
          <w:p w14:paraId="071F24AB" w14:textId="77777777" w:rsidR="004B5F13" w:rsidRDefault="004B5F13" w:rsidP="00F333D1">
            <w:pPr>
              <w:pStyle w:val="ConsPlusNormal"/>
            </w:pPr>
          </w:p>
        </w:tc>
        <w:tc>
          <w:tcPr>
            <w:tcW w:w="1009" w:type="dxa"/>
          </w:tcPr>
          <w:p w14:paraId="50CE6DE4" w14:textId="77777777" w:rsidR="004B5F13" w:rsidRDefault="004B5F13" w:rsidP="00F333D1">
            <w:pPr>
              <w:pStyle w:val="ConsPlusNormal"/>
            </w:pPr>
          </w:p>
        </w:tc>
        <w:tc>
          <w:tcPr>
            <w:tcW w:w="1191" w:type="dxa"/>
          </w:tcPr>
          <w:p w14:paraId="1A5A9F65" w14:textId="77777777" w:rsidR="004B5F13" w:rsidRDefault="004B5F13" w:rsidP="00F333D1">
            <w:pPr>
              <w:pStyle w:val="ConsPlusNormal"/>
            </w:pPr>
          </w:p>
        </w:tc>
        <w:tc>
          <w:tcPr>
            <w:tcW w:w="964" w:type="dxa"/>
          </w:tcPr>
          <w:p w14:paraId="21A197D2" w14:textId="77777777" w:rsidR="004B5F13" w:rsidRDefault="004B5F13" w:rsidP="00F333D1">
            <w:pPr>
              <w:pStyle w:val="ConsPlusNormal"/>
            </w:pPr>
          </w:p>
        </w:tc>
        <w:tc>
          <w:tcPr>
            <w:tcW w:w="1009" w:type="dxa"/>
          </w:tcPr>
          <w:p w14:paraId="4F4A1A9F" w14:textId="77777777" w:rsidR="004B5F13" w:rsidRDefault="004B5F13" w:rsidP="00F333D1">
            <w:pPr>
              <w:pStyle w:val="ConsPlusNormal"/>
            </w:pPr>
          </w:p>
        </w:tc>
        <w:tc>
          <w:tcPr>
            <w:tcW w:w="1304" w:type="dxa"/>
          </w:tcPr>
          <w:p w14:paraId="68EC1C9A" w14:textId="77777777" w:rsidR="004B5F13" w:rsidRDefault="004B5F13" w:rsidP="00F333D1">
            <w:pPr>
              <w:pStyle w:val="ConsPlusNormal"/>
            </w:pPr>
          </w:p>
        </w:tc>
        <w:tc>
          <w:tcPr>
            <w:tcW w:w="1069" w:type="dxa"/>
          </w:tcPr>
          <w:p w14:paraId="45122DCA" w14:textId="77777777" w:rsidR="004B5F13" w:rsidRDefault="004B5F13" w:rsidP="00F333D1">
            <w:pPr>
              <w:pStyle w:val="ConsPlusNormal"/>
            </w:pPr>
          </w:p>
        </w:tc>
        <w:tc>
          <w:tcPr>
            <w:tcW w:w="1009" w:type="dxa"/>
          </w:tcPr>
          <w:p w14:paraId="65738329" w14:textId="77777777" w:rsidR="004B5F13" w:rsidRDefault="004B5F13" w:rsidP="00F333D1">
            <w:pPr>
              <w:pStyle w:val="ConsPlusNormal"/>
            </w:pPr>
          </w:p>
        </w:tc>
        <w:tc>
          <w:tcPr>
            <w:tcW w:w="1247" w:type="dxa"/>
          </w:tcPr>
          <w:p w14:paraId="1B7BA180" w14:textId="77777777" w:rsidR="004B5F13" w:rsidRDefault="004B5F13" w:rsidP="00F333D1">
            <w:pPr>
              <w:pStyle w:val="ConsPlusNormal"/>
            </w:pPr>
          </w:p>
        </w:tc>
      </w:tr>
      <w:tr w:rsidR="004B5F13" w14:paraId="0D10F278" w14:textId="77777777" w:rsidTr="00F333D1">
        <w:tblPrEx>
          <w:tblBorders>
            <w:right w:val="nil"/>
          </w:tblBorders>
        </w:tblPrEx>
        <w:tc>
          <w:tcPr>
            <w:tcW w:w="1020" w:type="dxa"/>
          </w:tcPr>
          <w:p w14:paraId="2BDBDA52" w14:textId="77777777" w:rsidR="004B5F13" w:rsidRDefault="004B5F13" w:rsidP="00F333D1">
            <w:pPr>
              <w:pStyle w:val="ConsPlusNormal"/>
            </w:pPr>
            <w:r>
              <w:t>Итого</w:t>
            </w:r>
          </w:p>
        </w:tc>
        <w:tc>
          <w:tcPr>
            <w:tcW w:w="1247" w:type="dxa"/>
          </w:tcPr>
          <w:p w14:paraId="2C533842" w14:textId="77777777" w:rsidR="004B5F13" w:rsidRDefault="004B5F13" w:rsidP="00F333D1">
            <w:pPr>
              <w:pStyle w:val="ConsPlusNormal"/>
            </w:pPr>
          </w:p>
        </w:tc>
        <w:tc>
          <w:tcPr>
            <w:tcW w:w="1069" w:type="dxa"/>
          </w:tcPr>
          <w:p w14:paraId="0FA205DC" w14:textId="77777777" w:rsidR="004B5F13" w:rsidRDefault="004B5F13" w:rsidP="00F333D1">
            <w:pPr>
              <w:pStyle w:val="ConsPlusNormal"/>
            </w:pPr>
          </w:p>
        </w:tc>
        <w:tc>
          <w:tcPr>
            <w:tcW w:w="1009" w:type="dxa"/>
          </w:tcPr>
          <w:p w14:paraId="55C78025" w14:textId="77777777" w:rsidR="004B5F13" w:rsidRDefault="004B5F13" w:rsidP="00F333D1">
            <w:pPr>
              <w:pStyle w:val="ConsPlusNormal"/>
            </w:pPr>
          </w:p>
        </w:tc>
        <w:tc>
          <w:tcPr>
            <w:tcW w:w="1191" w:type="dxa"/>
          </w:tcPr>
          <w:p w14:paraId="618BE042" w14:textId="77777777" w:rsidR="004B5F13" w:rsidRDefault="004B5F13" w:rsidP="00F333D1">
            <w:pPr>
              <w:pStyle w:val="ConsPlusNormal"/>
            </w:pPr>
          </w:p>
        </w:tc>
        <w:tc>
          <w:tcPr>
            <w:tcW w:w="964" w:type="dxa"/>
          </w:tcPr>
          <w:p w14:paraId="4E27357E" w14:textId="77777777" w:rsidR="004B5F13" w:rsidRDefault="004B5F13" w:rsidP="00F333D1">
            <w:pPr>
              <w:pStyle w:val="ConsPlusNormal"/>
            </w:pPr>
          </w:p>
        </w:tc>
        <w:tc>
          <w:tcPr>
            <w:tcW w:w="1009" w:type="dxa"/>
          </w:tcPr>
          <w:p w14:paraId="513C03BB" w14:textId="77777777" w:rsidR="004B5F13" w:rsidRDefault="004B5F13" w:rsidP="00F333D1">
            <w:pPr>
              <w:pStyle w:val="ConsPlusNormal"/>
            </w:pPr>
          </w:p>
        </w:tc>
        <w:tc>
          <w:tcPr>
            <w:tcW w:w="1304" w:type="dxa"/>
          </w:tcPr>
          <w:p w14:paraId="0667F86D" w14:textId="77777777" w:rsidR="004B5F13" w:rsidRDefault="004B5F13" w:rsidP="00F333D1">
            <w:pPr>
              <w:pStyle w:val="ConsPlusNormal"/>
            </w:pPr>
          </w:p>
        </w:tc>
        <w:tc>
          <w:tcPr>
            <w:tcW w:w="1069" w:type="dxa"/>
          </w:tcPr>
          <w:p w14:paraId="5DB218C1" w14:textId="77777777" w:rsidR="004B5F13" w:rsidRDefault="004B5F13" w:rsidP="00F333D1">
            <w:pPr>
              <w:pStyle w:val="ConsPlusNormal"/>
            </w:pPr>
          </w:p>
        </w:tc>
        <w:tc>
          <w:tcPr>
            <w:tcW w:w="1009" w:type="dxa"/>
          </w:tcPr>
          <w:p w14:paraId="146C95EF" w14:textId="77777777" w:rsidR="004B5F13" w:rsidRDefault="004B5F13" w:rsidP="00F333D1">
            <w:pPr>
              <w:pStyle w:val="ConsPlusNormal"/>
            </w:pPr>
          </w:p>
        </w:tc>
        <w:tc>
          <w:tcPr>
            <w:tcW w:w="1247" w:type="dxa"/>
            <w:tcBorders>
              <w:bottom w:val="nil"/>
              <w:right w:val="nil"/>
            </w:tcBorders>
          </w:tcPr>
          <w:p w14:paraId="24C0A1EE" w14:textId="77777777" w:rsidR="004B5F13" w:rsidRDefault="004B5F13" w:rsidP="00F333D1">
            <w:pPr>
              <w:pStyle w:val="ConsPlusNormal"/>
            </w:pPr>
          </w:p>
        </w:tc>
      </w:tr>
    </w:tbl>
    <w:p w14:paraId="5E329240" w14:textId="77777777" w:rsidR="004B5F13" w:rsidRDefault="004B5F13" w:rsidP="004B5F13">
      <w:pPr>
        <w:pStyle w:val="ConsPlusNormal"/>
        <w:jc w:val="center"/>
      </w:pPr>
    </w:p>
    <w:p w14:paraId="552184FB" w14:textId="77777777" w:rsidR="004B5F13" w:rsidRDefault="004B5F13" w:rsidP="004B5F13">
      <w:pPr>
        <w:pStyle w:val="ConsPlusNonformat"/>
        <w:jc w:val="both"/>
      </w:pPr>
      <w:r>
        <w:t xml:space="preserve">                2. Доведенные лимиты бюджетных обязательств</w:t>
      </w:r>
    </w:p>
    <w:p w14:paraId="01F761F6" w14:textId="77777777" w:rsidR="004B5F13" w:rsidRDefault="004B5F13" w:rsidP="004B5F13">
      <w:pPr>
        <w:pStyle w:val="ConsPlusNonformat"/>
        <w:jc w:val="both"/>
      </w:pPr>
    </w:p>
    <w:p w14:paraId="0A75C681" w14:textId="77777777" w:rsidR="004B5F13" w:rsidRDefault="004B5F13" w:rsidP="004B5F13">
      <w:pPr>
        <w:pStyle w:val="ConsPlusNonformat"/>
        <w:jc w:val="both"/>
      </w:pPr>
      <w:r>
        <w:t xml:space="preserve">                    2.1. Лимиты бюджетных обязательств</w:t>
      </w:r>
    </w:p>
    <w:p w14:paraId="634CF5D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1069"/>
        <w:gridCol w:w="1009"/>
        <w:gridCol w:w="1247"/>
        <w:gridCol w:w="964"/>
        <w:gridCol w:w="1009"/>
        <w:gridCol w:w="1304"/>
        <w:gridCol w:w="1069"/>
        <w:gridCol w:w="1009"/>
        <w:gridCol w:w="1134"/>
      </w:tblGrid>
      <w:tr w:rsidR="004B5F13" w14:paraId="5F38A8CF" w14:textId="77777777" w:rsidTr="00F333D1">
        <w:tc>
          <w:tcPr>
            <w:tcW w:w="1020" w:type="dxa"/>
            <w:vMerge w:val="restart"/>
          </w:tcPr>
          <w:p w14:paraId="1A7F312E" w14:textId="77777777" w:rsidR="004B5F13" w:rsidRDefault="004B5F13" w:rsidP="00F333D1">
            <w:pPr>
              <w:pStyle w:val="ConsPlusNormal"/>
              <w:jc w:val="center"/>
            </w:pPr>
            <w:r>
              <w:t>Код по БК и дополнительной классификации</w:t>
            </w:r>
          </w:p>
        </w:tc>
        <w:tc>
          <w:tcPr>
            <w:tcW w:w="3382" w:type="dxa"/>
            <w:gridSpan w:val="3"/>
          </w:tcPr>
          <w:p w14:paraId="1C8E693C" w14:textId="77777777" w:rsidR="004B5F13" w:rsidRDefault="004B5F13" w:rsidP="00F333D1">
            <w:pPr>
              <w:pStyle w:val="ConsPlusNormal"/>
              <w:jc w:val="center"/>
            </w:pPr>
            <w:r>
              <w:t>Получено</w:t>
            </w:r>
          </w:p>
        </w:tc>
        <w:tc>
          <w:tcPr>
            <w:tcW w:w="3220" w:type="dxa"/>
            <w:gridSpan w:val="3"/>
          </w:tcPr>
          <w:p w14:paraId="1E67ED21" w14:textId="77777777" w:rsidR="004B5F13" w:rsidRDefault="004B5F13" w:rsidP="00F333D1">
            <w:pPr>
              <w:pStyle w:val="ConsPlusNormal"/>
              <w:jc w:val="center"/>
            </w:pPr>
            <w:r>
              <w:t>Распределено</w:t>
            </w:r>
          </w:p>
        </w:tc>
        <w:tc>
          <w:tcPr>
            <w:tcW w:w="3382" w:type="dxa"/>
            <w:gridSpan w:val="3"/>
          </w:tcPr>
          <w:p w14:paraId="1400C5A9" w14:textId="77777777" w:rsidR="004B5F13" w:rsidRDefault="004B5F13" w:rsidP="00F333D1">
            <w:pPr>
              <w:pStyle w:val="ConsPlusNormal"/>
              <w:jc w:val="center"/>
            </w:pPr>
            <w:r>
              <w:t>Подлежит распределению</w:t>
            </w:r>
          </w:p>
        </w:tc>
        <w:tc>
          <w:tcPr>
            <w:tcW w:w="1134" w:type="dxa"/>
            <w:vMerge w:val="restart"/>
          </w:tcPr>
          <w:p w14:paraId="7CABA07C" w14:textId="77777777" w:rsidR="004B5F13" w:rsidRDefault="004B5F13" w:rsidP="00F333D1">
            <w:pPr>
              <w:pStyle w:val="ConsPlusNormal"/>
              <w:jc w:val="center"/>
            </w:pPr>
            <w:r>
              <w:t>Примечание</w:t>
            </w:r>
          </w:p>
        </w:tc>
      </w:tr>
      <w:tr w:rsidR="004B5F13" w14:paraId="726966B6" w14:textId="77777777" w:rsidTr="00F333D1">
        <w:tc>
          <w:tcPr>
            <w:tcW w:w="1020" w:type="dxa"/>
            <w:vMerge/>
          </w:tcPr>
          <w:p w14:paraId="1BB0FF78" w14:textId="77777777" w:rsidR="004B5F13" w:rsidRDefault="004B5F13" w:rsidP="00F333D1">
            <w:pPr>
              <w:pStyle w:val="ConsPlusNormal"/>
            </w:pPr>
          </w:p>
        </w:tc>
        <w:tc>
          <w:tcPr>
            <w:tcW w:w="1304" w:type="dxa"/>
            <w:vMerge w:val="restart"/>
          </w:tcPr>
          <w:p w14:paraId="70455224" w14:textId="77777777" w:rsidR="004B5F13" w:rsidRDefault="004B5F13" w:rsidP="00F333D1">
            <w:pPr>
              <w:pStyle w:val="ConsPlusNormal"/>
              <w:jc w:val="center"/>
            </w:pPr>
            <w:r>
              <w:t>на текущий финансовый год</w:t>
            </w:r>
          </w:p>
        </w:tc>
        <w:tc>
          <w:tcPr>
            <w:tcW w:w="2078" w:type="dxa"/>
            <w:gridSpan w:val="2"/>
          </w:tcPr>
          <w:p w14:paraId="2E6D2E15" w14:textId="77777777" w:rsidR="004B5F13" w:rsidRDefault="004B5F13" w:rsidP="00F333D1">
            <w:pPr>
              <w:pStyle w:val="ConsPlusNormal"/>
              <w:jc w:val="center"/>
            </w:pPr>
            <w:r>
              <w:t>на плановый период</w:t>
            </w:r>
          </w:p>
        </w:tc>
        <w:tc>
          <w:tcPr>
            <w:tcW w:w="1247" w:type="dxa"/>
            <w:vMerge w:val="restart"/>
          </w:tcPr>
          <w:p w14:paraId="2D8DB0F9" w14:textId="77777777" w:rsidR="004B5F13" w:rsidRDefault="004B5F13" w:rsidP="00F333D1">
            <w:pPr>
              <w:pStyle w:val="ConsPlusNormal"/>
              <w:jc w:val="center"/>
            </w:pPr>
            <w:r>
              <w:t>на текущий финансовый год</w:t>
            </w:r>
          </w:p>
        </w:tc>
        <w:tc>
          <w:tcPr>
            <w:tcW w:w="1973" w:type="dxa"/>
            <w:gridSpan w:val="2"/>
          </w:tcPr>
          <w:p w14:paraId="2FCB1607" w14:textId="77777777" w:rsidR="004B5F13" w:rsidRDefault="004B5F13" w:rsidP="00F333D1">
            <w:pPr>
              <w:pStyle w:val="ConsPlusNormal"/>
              <w:jc w:val="center"/>
            </w:pPr>
            <w:r>
              <w:t>на плановый период</w:t>
            </w:r>
          </w:p>
        </w:tc>
        <w:tc>
          <w:tcPr>
            <w:tcW w:w="1304" w:type="dxa"/>
            <w:vMerge w:val="restart"/>
          </w:tcPr>
          <w:p w14:paraId="1D18CEA8" w14:textId="77777777" w:rsidR="004B5F13" w:rsidRDefault="004B5F13" w:rsidP="00F333D1">
            <w:pPr>
              <w:pStyle w:val="ConsPlusNormal"/>
              <w:jc w:val="center"/>
            </w:pPr>
            <w:r>
              <w:t>на текущий финансовый год</w:t>
            </w:r>
          </w:p>
        </w:tc>
        <w:tc>
          <w:tcPr>
            <w:tcW w:w="2078" w:type="dxa"/>
            <w:gridSpan w:val="2"/>
          </w:tcPr>
          <w:p w14:paraId="5BBCBAC7" w14:textId="77777777" w:rsidR="004B5F13" w:rsidRDefault="004B5F13" w:rsidP="00F333D1">
            <w:pPr>
              <w:pStyle w:val="ConsPlusNormal"/>
              <w:jc w:val="center"/>
            </w:pPr>
            <w:r>
              <w:t>на плановый период</w:t>
            </w:r>
          </w:p>
        </w:tc>
        <w:tc>
          <w:tcPr>
            <w:tcW w:w="1134" w:type="dxa"/>
            <w:vMerge/>
          </w:tcPr>
          <w:p w14:paraId="72564386" w14:textId="77777777" w:rsidR="004B5F13" w:rsidRDefault="004B5F13" w:rsidP="00F333D1">
            <w:pPr>
              <w:pStyle w:val="ConsPlusNormal"/>
            </w:pPr>
          </w:p>
        </w:tc>
      </w:tr>
      <w:tr w:rsidR="004B5F13" w14:paraId="4E954A92" w14:textId="77777777" w:rsidTr="00F333D1">
        <w:tc>
          <w:tcPr>
            <w:tcW w:w="1020" w:type="dxa"/>
            <w:vMerge/>
          </w:tcPr>
          <w:p w14:paraId="509637D9" w14:textId="77777777" w:rsidR="004B5F13" w:rsidRDefault="004B5F13" w:rsidP="00F333D1">
            <w:pPr>
              <w:pStyle w:val="ConsPlusNormal"/>
            </w:pPr>
          </w:p>
        </w:tc>
        <w:tc>
          <w:tcPr>
            <w:tcW w:w="1304" w:type="dxa"/>
            <w:vMerge/>
          </w:tcPr>
          <w:p w14:paraId="2DE950AE" w14:textId="77777777" w:rsidR="004B5F13" w:rsidRDefault="004B5F13" w:rsidP="00F333D1">
            <w:pPr>
              <w:pStyle w:val="ConsPlusNormal"/>
            </w:pPr>
          </w:p>
        </w:tc>
        <w:tc>
          <w:tcPr>
            <w:tcW w:w="1069" w:type="dxa"/>
          </w:tcPr>
          <w:p w14:paraId="6AC8FCAC" w14:textId="77777777" w:rsidR="004B5F13" w:rsidRDefault="004B5F13" w:rsidP="00F333D1">
            <w:pPr>
              <w:pStyle w:val="ConsPlusNormal"/>
              <w:jc w:val="center"/>
            </w:pPr>
            <w:r>
              <w:t>первый год</w:t>
            </w:r>
          </w:p>
        </w:tc>
        <w:tc>
          <w:tcPr>
            <w:tcW w:w="1009" w:type="dxa"/>
          </w:tcPr>
          <w:p w14:paraId="3B924E0B" w14:textId="77777777" w:rsidR="004B5F13" w:rsidRDefault="004B5F13" w:rsidP="00F333D1">
            <w:pPr>
              <w:pStyle w:val="ConsPlusNormal"/>
              <w:jc w:val="center"/>
            </w:pPr>
            <w:r>
              <w:t>второй год</w:t>
            </w:r>
          </w:p>
        </w:tc>
        <w:tc>
          <w:tcPr>
            <w:tcW w:w="1247" w:type="dxa"/>
            <w:vMerge/>
          </w:tcPr>
          <w:p w14:paraId="76C8C3B3" w14:textId="77777777" w:rsidR="004B5F13" w:rsidRDefault="004B5F13" w:rsidP="00F333D1">
            <w:pPr>
              <w:pStyle w:val="ConsPlusNormal"/>
            </w:pPr>
          </w:p>
        </w:tc>
        <w:tc>
          <w:tcPr>
            <w:tcW w:w="964" w:type="dxa"/>
          </w:tcPr>
          <w:p w14:paraId="0F08A3B7" w14:textId="77777777" w:rsidR="004B5F13" w:rsidRDefault="004B5F13" w:rsidP="00F333D1">
            <w:pPr>
              <w:pStyle w:val="ConsPlusNormal"/>
              <w:jc w:val="center"/>
            </w:pPr>
            <w:r>
              <w:t>первый год</w:t>
            </w:r>
          </w:p>
        </w:tc>
        <w:tc>
          <w:tcPr>
            <w:tcW w:w="1009" w:type="dxa"/>
          </w:tcPr>
          <w:p w14:paraId="597D565B" w14:textId="77777777" w:rsidR="004B5F13" w:rsidRDefault="004B5F13" w:rsidP="00F333D1">
            <w:pPr>
              <w:pStyle w:val="ConsPlusNormal"/>
              <w:jc w:val="center"/>
            </w:pPr>
            <w:r>
              <w:t>второй год</w:t>
            </w:r>
          </w:p>
        </w:tc>
        <w:tc>
          <w:tcPr>
            <w:tcW w:w="1304" w:type="dxa"/>
            <w:vMerge/>
          </w:tcPr>
          <w:p w14:paraId="3866C7B6" w14:textId="77777777" w:rsidR="004B5F13" w:rsidRDefault="004B5F13" w:rsidP="00F333D1">
            <w:pPr>
              <w:pStyle w:val="ConsPlusNormal"/>
            </w:pPr>
          </w:p>
        </w:tc>
        <w:tc>
          <w:tcPr>
            <w:tcW w:w="1069" w:type="dxa"/>
          </w:tcPr>
          <w:p w14:paraId="5A08651C" w14:textId="77777777" w:rsidR="004B5F13" w:rsidRDefault="004B5F13" w:rsidP="00F333D1">
            <w:pPr>
              <w:pStyle w:val="ConsPlusNormal"/>
              <w:jc w:val="center"/>
            </w:pPr>
            <w:r>
              <w:t>первый год</w:t>
            </w:r>
          </w:p>
        </w:tc>
        <w:tc>
          <w:tcPr>
            <w:tcW w:w="1009" w:type="dxa"/>
          </w:tcPr>
          <w:p w14:paraId="0F1BD4C4" w14:textId="77777777" w:rsidR="004B5F13" w:rsidRDefault="004B5F13" w:rsidP="00F333D1">
            <w:pPr>
              <w:pStyle w:val="ConsPlusNormal"/>
              <w:jc w:val="center"/>
            </w:pPr>
            <w:r>
              <w:t>второй год</w:t>
            </w:r>
          </w:p>
        </w:tc>
        <w:tc>
          <w:tcPr>
            <w:tcW w:w="1134" w:type="dxa"/>
            <w:vMerge/>
          </w:tcPr>
          <w:p w14:paraId="39BE24C4" w14:textId="77777777" w:rsidR="004B5F13" w:rsidRDefault="004B5F13" w:rsidP="00F333D1">
            <w:pPr>
              <w:pStyle w:val="ConsPlusNormal"/>
            </w:pPr>
          </w:p>
        </w:tc>
      </w:tr>
      <w:tr w:rsidR="004B5F13" w14:paraId="79B697A4" w14:textId="77777777" w:rsidTr="00F333D1">
        <w:tc>
          <w:tcPr>
            <w:tcW w:w="1020" w:type="dxa"/>
          </w:tcPr>
          <w:p w14:paraId="505A94EF" w14:textId="77777777" w:rsidR="004B5F13" w:rsidRDefault="004B5F13" w:rsidP="00F333D1">
            <w:pPr>
              <w:pStyle w:val="ConsPlusNormal"/>
              <w:jc w:val="center"/>
            </w:pPr>
            <w:r>
              <w:t>1</w:t>
            </w:r>
          </w:p>
        </w:tc>
        <w:tc>
          <w:tcPr>
            <w:tcW w:w="1304" w:type="dxa"/>
          </w:tcPr>
          <w:p w14:paraId="3E10831E" w14:textId="77777777" w:rsidR="004B5F13" w:rsidRDefault="004B5F13" w:rsidP="00F333D1">
            <w:pPr>
              <w:pStyle w:val="ConsPlusNormal"/>
              <w:jc w:val="center"/>
            </w:pPr>
            <w:r>
              <w:t>2</w:t>
            </w:r>
          </w:p>
        </w:tc>
        <w:tc>
          <w:tcPr>
            <w:tcW w:w="1069" w:type="dxa"/>
          </w:tcPr>
          <w:p w14:paraId="1A82FE20" w14:textId="77777777" w:rsidR="004B5F13" w:rsidRDefault="004B5F13" w:rsidP="00F333D1">
            <w:pPr>
              <w:pStyle w:val="ConsPlusNormal"/>
              <w:jc w:val="center"/>
            </w:pPr>
            <w:r>
              <w:t>3</w:t>
            </w:r>
          </w:p>
        </w:tc>
        <w:tc>
          <w:tcPr>
            <w:tcW w:w="1009" w:type="dxa"/>
          </w:tcPr>
          <w:p w14:paraId="2E5BDE81" w14:textId="77777777" w:rsidR="004B5F13" w:rsidRDefault="004B5F13" w:rsidP="00F333D1">
            <w:pPr>
              <w:pStyle w:val="ConsPlusNormal"/>
              <w:jc w:val="center"/>
            </w:pPr>
            <w:r>
              <w:t>4</w:t>
            </w:r>
          </w:p>
        </w:tc>
        <w:tc>
          <w:tcPr>
            <w:tcW w:w="1247" w:type="dxa"/>
          </w:tcPr>
          <w:p w14:paraId="1573BC47" w14:textId="77777777" w:rsidR="004B5F13" w:rsidRDefault="004B5F13" w:rsidP="00F333D1">
            <w:pPr>
              <w:pStyle w:val="ConsPlusNormal"/>
              <w:jc w:val="center"/>
            </w:pPr>
            <w:r>
              <w:t>5</w:t>
            </w:r>
          </w:p>
        </w:tc>
        <w:tc>
          <w:tcPr>
            <w:tcW w:w="964" w:type="dxa"/>
          </w:tcPr>
          <w:p w14:paraId="140AB93A" w14:textId="77777777" w:rsidR="004B5F13" w:rsidRDefault="004B5F13" w:rsidP="00F333D1">
            <w:pPr>
              <w:pStyle w:val="ConsPlusNormal"/>
              <w:jc w:val="center"/>
            </w:pPr>
            <w:r>
              <w:t>6</w:t>
            </w:r>
          </w:p>
        </w:tc>
        <w:tc>
          <w:tcPr>
            <w:tcW w:w="1009" w:type="dxa"/>
          </w:tcPr>
          <w:p w14:paraId="7A7099D8" w14:textId="77777777" w:rsidR="004B5F13" w:rsidRDefault="004B5F13" w:rsidP="00F333D1">
            <w:pPr>
              <w:pStyle w:val="ConsPlusNormal"/>
              <w:jc w:val="center"/>
            </w:pPr>
            <w:r>
              <w:t>7</w:t>
            </w:r>
          </w:p>
        </w:tc>
        <w:tc>
          <w:tcPr>
            <w:tcW w:w="1304" w:type="dxa"/>
          </w:tcPr>
          <w:p w14:paraId="4CCAE103" w14:textId="77777777" w:rsidR="004B5F13" w:rsidRDefault="004B5F13" w:rsidP="00F333D1">
            <w:pPr>
              <w:pStyle w:val="ConsPlusNormal"/>
              <w:jc w:val="center"/>
            </w:pPr>
            <w:r>
              <w:t>8</w:t>
            </w:r>
          </w:p>
        </w:tc>
        <w:tc>
          <w:tcPr>
            <w:tcW w:w="1069" w:type="dxa"/>
          </w:tcPr>
          <w:p w14:paraId="1E271F83" w14:textId="77777777" w:rsidR="004B5F13" w:rsidRDefault="004B5F13" w:rsidP="00F333D1">
            <w:pPr>
              <w:pStyle w:val="ConsPlusNormal"/>
              <w:jc w:val="center"/>
            </w:pPr>
            <w:r>
              <w:t>9</w:t>
            </w:r>
          </w:p>
        </w:tc>
        <w:tc>
          <w:tcPr>
            <w:tcW w:w="1009" w:type="dxa"/>
          </w:tcPr>
          <w:p w14:paraId="5DF09BE3" w14:textId="77777777" w:rsidR="004B5F13" w:rsidRDefault="004B5F13" w:rsidP="00F333D1">
            <w:pPr>
              <w:pStyle w:val="ConsPlusNormal"/>
              <w:jc w:val="center"/>
            </w:pPr>
            <w:r>
              <w:t>10</w:t>
            </w:r>
          </w:p>
        </w:tc>
        <w:tc>
          <w:tcPr>
            <w:tcW w:w="1134" w:type="dxa"/>
          </w:tcPr>
          <w:p w14:paraId="72992F40" w14:textId="77777777" w:rsidR="004B5F13" w:rsidRDefault="004B5F13" w:rsidP="00F333D1">
            <w:pPr>
              <w:pStyle w:val="ConsPlusNormal"/>
              <w:jc w:val="center"/>
            </w:pPr>
            <w:r>
              <w:t>11</w:t>
            </w:r>
          </w:p>
        </w:tc>
      </w:tr>
      <w:tr w:rsidR="004B5F13" w14:paraId="32771777" w14:textId="77777777" w:rsidTr="00F333D1">
        <w:tc>
          <w:tcPr>
            <w:tcW w:w="1020" w:type="dxa"/>
          </w:tcPr>
          <w:p w14:paraId="6CE47645" w14:textId="77777777" w:rsidR="004B5F13" w:rsidRDefault="004B5F13" w:rsidP="00F333D1">
            <w:pPr>
              <w:pStyle w:val="ConsPlusNormal"/>
            </w:pPr>
          </w:p>
        </w:tc>
        <w:tc>
          <w:tcPr>
            <w:tcW w:w="1304" w:type="dxa"/>
          </w:tcPr>
          <w:p w14:paraId="139A3379" w14:textId="77777777" w:rsidR="004B5F13" w:rsidRDefault="004B5F13" w:rsidP="00F333D1">
            <w:pPr>
              <w:pStyle w:val="ConsPlusNormal"/>
            </w:pPr>
          </w:p>
        </w:tc>
        <w:tc>
          <w:tcPr>
            <w:tcW w:w="1069" w:type="dxa"/>
          </w:tcPr>
          <w:p w14:paraId="1DB56CEB" w14:textId="77777777" w:rsidR="004B5F13" w:rsidRDefault="004B5F13" w:rsidP="00F333D1">
            <w:pPr>
              <w:pStyle w:val="ConsPlusNormal"/>
            </w:pPr>
          </w:p>
        </w:tc>
        <w:tc>
          <w:tcPr>
            <w:tcW w:w="1009" w:type="dxa"/>
          </w:tcPr>
          <w:p w14:paraId="5420438B" w14:textId="77777777" w:rsidR="004B5F13" w:rsidRDefault="004B5F13" w:rsidP="00F333D1">
            <w:pPr>
              <w:pStyle w:val="ConsPlusNormal"/>
            </w:pPr>
          </w:p>
        </w:tc>
        <w:tc>
          <w:tcPr>
            <w:tcW w:w="1247" w:type="dxa"/>
          </w:tcPr>
          <w:p w14:paraId="74CC12F8" w14:textId="77777777" w:rsidR="004B5F13" w:rsidRDefault="004B5F13" w:rsidP="00F333D1">
            <w:pPr>
              <w:pStyle w:val="ConsPlusNormal"/>
            </w:pPr>
          </w:p>
        </w:tc>
        <w:tc>
          <w:tcPr>
            <w:tcW w:w="964" w:type="dxa"/>
          </w:tcPr>
          <w:p w14:paraId="5400AE60" w14:textId="77777777" w:rsidR="004B5F13" w:rsidRDefault="004B5F13" w:rsidP="00F333D1">
            <w:pPr>
              <w:pStyle w:val="ConsPlusNormal"/>
            </w:pPr>
          </w:p>
        </w:tc>
        <w:tc>
          <w:tcPr>
            <w:tcW w:w="1009" w:type="dxa"/>
          </w:tcPr>
          <w:p w14:paraId="392E8380" w14:textId="77777777" w:rsidR="004B5F13" w:rsidRDefault="004B5F13" w:rsidP="00F333D1">
            <w:pPr>
              <w:pStyle w:val="ConsPlusNormal"/>
            </w:pPr>
          </w:p>
        </w:tc>
        <w:tc>
          <w:tcPr>
            <w:tcW w:w="1304" w:type="dxa"/>
          </w:tcPr>
          <w:p w14:paraId="48778B2F" w14:textId="77777777" w:rsidR="004B5F13" w:rsidRDefault="004B5F13" w:rsidP="00F333D1">
            <w:pPr>
              <w:pStyle w:val="ConsPlusNormal"/>
            </w:pPr>
          </w:p>
        </w:tc>
        <w:tc>
          <w:tcPr>
            <w:tcW w:w="1069" w:type="dxa"/>
          </w:tcPr>
          <w:p w14:paraId="2D236111" w14:textId="77777777" w:rsidR="004B5F13" w:rsidRDefault="004B5F13" w:rsidP="00F333D1">
            <w:pPr>
              <w:pStyle w:val="ConsPlusNormal"/>
            </w:pPr>
          </w:p>
        </w:tc>
        <w:tc>
          <w:tcPr>
            <w:tcW w:w="1009" w:type="dxa"/>
          </w:tcPr>
          <w:p w14:paraId="414F9E98" w14:textId="77777777" w:rsidR="004B5F13" w:rsidRDefault="004B5F13" w:rsidP="00F333D1">
            <w:pPr>
              <w:pStyle w:val="ConsPlusNormal"/>
            </w:pPr>
          </w:p>
        </w:tc>
        <w:tc>
          <w:tcPr>
            <w:tcW w:w="1134" w:type="dxa"/>
          </w:tcPr>
          <w:p w14:paraId="268409C2" w14:textId="77777777" w:rsidR="004B5F13" w:rsidRDefault="004B5F13" w:rsidP="00F333D1">
            <w:pPr>
              <w:pStyle w:val="ConsPlusNormal"/>
            </w:pPr>
          </w:p>
        </w:tc>
      </w:tr>
      <w:tr w:rsidR="004B5F13" w14:paraId="7268C935" w14:textId="77777777" w:rsidTr="00F333D1">
        <w:tc>
          <w:tcPr>
            <w:tcW w:w="1020" w:type="dxa"/>
          </w:tcPr>
          <w:p w14:paraId="1DCC0EB8" w14:textId="77777777" w:rsidR="004B5F13" w:rsidRDefault="004B5F13" w:rsidP="00F333D1">
            <w:pPr>
              <w:pStyle w:val="ConsPlusNormal"/>
            </w:pPr>
          </w:p>
        </w:tc>
        <w:tc>
          <w:tcPr>
            <w:tcW w:w="1304" w:type="dxa"/>
          </w:tcPr>
          <w:p w14:paraId="385D5E32" w14:textId="77777777" w:rsidR="004B5F13" w:rsidRDefault="004B5F13" w:rsidP="00F333D1">
            <w:pPr>
              <w:pStyle w:val="ConsPlusNormal"/>
            </w:pPr>
          </w:p>
        </w:tc>
        <w:tc>
          <w:tcPr>
            <w:tcW w:w="1069" w:type="dxa"/>
          </w:tcPr>
          <w:p w14:paraId="70F3643A" w14:textId="77777777" w:rsidR="004B5F13" w:rsidRDefault="004B5F13" w:rsidP="00F333D1">
            <w:pPr>
              <w:pStyle w:val="ConsPlusNormal"/>
            </w:pPr>
          </w:p>
        </w:tc>
        <w:tc>
          <w:tcPr>
            <w:tcW w:w="1009" w:type="dxa"/>
          </w:tcPr>
          <w:p w14:paraId="4458EA86" w14:textId="77777777" w:rsidR="004B5F13" w:rsidRDefault="004B5F13" w:rsidP="00F333D1">
            <w:pPr>
              <w:pStyle w:val="ConsPlusNormal"/>
            </w:pPr>
          </w:p>
        </w:tc>
        <w:tc>
          <w:tcPr>
            <w:tcW w:w="1247" w:type="dxa"/>
          </w:tcPr>
          <w:p w14:paraId="2229EE6C" w14:textId="77777777" w:rsidR="004B5F13" w:rsidRDefault="004B5F13" w:rsidP="00F333D1">
            <w:pPr>
              <w:pStyle w:val="ConsPlusNormal"/>
            </w:pPr>
          </w:p>
        </w:tc>
        <w:tc>
          <w:tcPr>
            <w:tcW w:w="964" w:type="dxa"/>
          </w:tcPr>
          <w:p w14:paraId="3DAC739C" w14:textId="77777777" w:rsidR="004B5F13" w:rsidRDefault="004B5F13" w:rsidP="00F333D1">
            <w:pPr>
              <w:pStyle w:val="ConsPlusNormal"/>
            </w:pPr>
          </w:p>
        </w:tc>
        <w:tc>
          <w:tcPr>
            <w:tcW w:w="1009" w:type="dxa"/>
          </w:tcPr>
          <w:p w14:paraId="1BDC015D" w14:textId="77777777" w:rsidR="004B5F13" w:rsidRDefault="004B5F13" w:rsidP="00F333D1">
            <w:pPr>
              <w:pStyle w:val="ConsPlusNormal"/>
            </w:pPr>
          </w:p>
        </w:tc>
        <w:tc>
          <w:tcPr>
            <w:tcW w:w="1304" w:type="dxa"/>
          </w:tcPr>
          <w:p w14:paraId="622D1085" w14:textId="77777777" w:rsidR="004B5F13" w:rsidRDefault="004B5F13" w:rsidP="00F333D1">
            <w:pPr>
              <w:pStyle w:val="ConsPlusNormal"/>
            </w:pPr>
          </w:p>
        </w:tc>
        <w:tc>
          <w:tcPr>
            <w:tcW w:w="1069" w:type="dxa"/>
          </w:tcPr>
          <w:p w14:paraId="75DF9FF2" w14:textId="77777777" w:rsidR="004B5F13" w:rsidRDefault="004B5F13" w:rsidP="00F333D1">
            <w:pPr>
              <w:pStyle w:val="ConsPlusNormal"/>
            </w:pPr>
          </w:p>
        </w:tc>
        <w:tc>
          <w:tcPr>
            <w:tcW w:w="1009" w:type="dxa"/>
          </w:tcPr>
          <w:p w14:paraId="1F07FAC1" w14:textId="77777777" w:rsidR="004B5F13" w:rsidRDefault="004B5F13" w:rsidP="00F333D1">
            <w:pPr>
              <w:pStyle w:val="ConsPlusNormal"/>
            </w:pPr>
          </w:p>
        </w:tc>
        <w:tc>
          <w:tcPr>
            <w:tcW w:w="1134" w:type="dxa"/>
          </w:tcPr>
          <w:p w14:paraId="102B9110" w14:textId="77777777" w:rsidR="004B5F13" w:rsidRDefault="004B5F13" w:rsidP="00F333D1">
            <w:pPr>
              <w:pStyle w:val="ConsPlusNormal"/>
            </w:pPr>
          </w:p>
        </w:tc>
      </w:tr>
      <w:tr w:rsidR="004B5F13" w14:paraId="576033C9" w14:textId="77777777" w:rsidTr="00F333D1">
        <w:tblPrEx>
          <w:tblBorders>
            <w:right w:val="nil"/>
          </w:tblBorders>
        </w:tblPrEx>
        <w:tc>
          <w:tcPr>
            <w:tcW w:w="1020" w:type="dxa"/>
          </w:tcPr>
          <w:p w14:paraId="38FBF183" w14:textId="77777777" w:rsidR="004B5F13" w:rsidRDefault="004B5F13" w:rsidP="00F333D1">
            <w:pPr>
              <w:pStyle w:val="ConsPlusNormal"/>
              <w:jc w:val="both"/>
            </w:pPr>
            <w:r>
              <w:t>Итого</w:t>
            </w:r>
          </w:p>
        </w:tc>
        <w:tc>
          <w:tcPr>
            <w:tcW w:w="1304" w:type="dxa"/>
          </w:tcPr>
          <w:p w14:paraId="346D00CA" w14:textId="77777777" w:rsidR="004B5F13" w:rsidRDefault="004B5F13" w:rsidP="00F333D1">
            <w:pPr>
              <w:pStyle w:val="ConsPlusNormal"/>
            </w:pPr>
          </w:p>
        </w:tc>
        <w:tc>
          <w:tcPr>
            <w:tcW w:w="1069" w:type="dxa"/>
          </w:tcPr>
          <w:p w14:paraId="54C402D3" w14:textId="77777777" w:rsidR="004B5F13" w:rsidRDefault="004B5F13" w:rsidP="00F333D1">
            <w:pPr>
              <w:pStyle w:val="ConsPlusNormal"/>
            </w:pPr>
          </w:p>
        </w:tc>
        <w:tc>
          <w:tcPr>
            <w:tcW w:w="1009" w:type="dxa"/>
          </w:tcPr>
          <w:p w14:paraId="7EAD3064" w14:textId="77777777" w:rsidR="004B5F13" w:rsidRDefault="004B5F13" w:rsidP="00F333D1">
            <w:pPr>
              <w:pStyle w:val="ConsPlusNormal"/>
            </w:pPr>
          </w:p>
        </w:tc>
        <w:tc>
          <w:tcPr>
            <w:tcW w:w="1247" w:type="dxa"/>
          </w:tcPr>
          <w:p w14:paraId="55266111" w14:textId="77777777" w:rsidR="004B5F13" w:rsidRDefault="004B5F13" w:rsidP="00F333D1">
            <w:pPr>
              <w:pStyle w:val="ConsPlusNormal"/>
            </w:pPr>
          </w:p>
        </w:tc>
        <w:tc>
          <w:tcPr>
            <w:tcW w:w="964" w:type="dxa"/>
          </w:tcPr>
          <w:p w14:paraId="3C66A304" w14:textId="77777777" w:rsidR="004B5F13" w:rsidRDefault="004B5F13" w:rsidP="00F333D1">
            <w:pPr>
              <w:pStyle w:val="ConsPlusNormal"/>
            </w:pPr>
          </w:p>
        </w:tc>
        <w:tc>
          <w:tcPr>
            <w:tcW w:w="1009" w:type="dxa"/>
          </w:tcPr>
          <w:p w14:paraId="4888A220" w14:textId="77777777" w:rsidR="004B5F13" w:rsidRDefault="004B5F13" w:rsidP="00F333D1">
            <w:pPr>
              <w:pStyle w:val="ConsPlusNormal"/>
            </w:pPr>
          </w:p>
        </w:tc>
        <w:tc>
          <w:tcPr>
            <w:tcW w:w="1304" w:type="dxa"/>
          </w:tcPr>
          <w:p w14:paraId="3CC07F04" w14:textId="77777777" w:rsidR="004B5F13" w:rsidRDefault="004B5F13" w:rsidP="00F333D1">
            <w:pPr>
              <w:pStyle w:val="ConsPlusNormal"/>
            </w:pPr>
          </w:p>
        </w:tc>
        <w:tc>
          <w:tcPr>
            <w:tcW w:w="1069" w:type="dxa"/>
          </w:tcPr>
          <w:p w14:paraId="3FD58AAE" w14:textId="77777777" w:rsidR="004B5F13" w:rsidRDefault="004B5F13" w:rsidP="00F333D1">
            <w:pPr>
              <w:pStyle w:val="ConsPlusNormal"/>
            </w:pPr>
          </w:p>
        </w:tc>
        <w:tc>
          <w:tcPr>
            <w:tcW w:w="1009" w:type="dxa"/>
          </w:tcPr>
          <w:p w14:paraId="7E3600F6" w14:textId="77777777" w:rsidR="004B5F13" w:rsidRDefault="004B5F13" w:rsidP="00F333D1">
            <w:pPr>
              <w:pStyle w:val="ConsPlusNormal"/>
            </w:pPr>
          </w:p>
        </w:tc>
        <w:tc>
          <w:tcPr>
            <w:tcW w:w="1134" w:type="dxa"/>
            <w:tcBorders>
              <w:bottom w:val="nil"/>
              <w:right w:val="nil"/>
            </w:tcBorders>
          </w:tcPr>
          <w:p w14:paraId="78CFCFB4" w14:textId="77777777" w:rsidR="004B5F13" w:rsidRDefault="004B5F13" w:rsidP="00F333D1">
            <w:pPr>
              <w:pStyle w:val="ConsPlusNormal"/>
            </w:pPr>
          </w:p>
        </w:tc>
      </w:tr>
    </w:tbl>
    <w:p w14:paraId="20AF888D" w14:textId="77777777" w:rsidR="004B5F13" w:rsidRDefault="004B5F13" w:rsidP="004B5F13">
      <w:pPr>
        <w:pStyle w:val="ConsPlusNormal"/>
        <w:jc w:val="center"/>
      </w:pPr>
    </w:p>
    <w:p w14:paraId="09165D98" w14:textId="77777777" w:rsidR="004B5F13" w:rsidRDefault="004B5F13" w:rsidP="004B5F13">
      <w:pPr>
        <w:pStyle w:val="ConsPlusNonformat"/>
        <w:jc w:val="both"/>
      </w:pPr>
      <w:r>
        <w:t xml:space="preserve">                                                  Номер лицевого счета ____</w:t>
      </w:r>
    </w:p>
    <w:p w14:paraId="3A1157ED" w14:textId="77777777" w:rsidR="004B5F13" w:rsidRDefault="004B5F13" w:rsidP="004B5F13">
      <w:pPr>
        <w:pStyle w:val="ConsPlusNonformat"/>
        <w:jc w:val="both"/>
      </w:pPr>
      <w:r>
        <w:t xml:space="preserve">                                                  на "___" ________ 20__ г.</w:t>
      </w:r>
    </w:p>
    <w:p w14:paraId="4666F26B" w14:textId="77777777" w:rsidR="004B5F13" w:rsidRDefault="004B5F13" w:rsidP="004B5F13">
      <w:pPr>
        <w:pStyle w:val="ConsPlusNonformat"/>
        <w:jc w:val="both"/>
      </w:pPr>
    </w:p>
    <w:p w14:paraId="766ECC1C" w14:textId="77777777" w:rsidR="004B5F13" w:rsidRDefault="004B5F13" w:rsidP="004B5F13">
      <w:pPr>
        <w:pStyle w:val="ConsPlusNonformat"/>
        <w:jc w:val="both"/>
      </w:pPr>
      <w:r>
        <w:t xml:space="preserve">       3. Доведенные предельные объемы финансирования (при наличии)</w:t>
      </w:r>
    </w:p>
    <w:p w14:paraId="139934D4" w14:textId="77777777" w:rsidR="004B5F13" w:rsidRDefault="004B5F13" w:rsidP="004B5F13">
      <w:pPr>
        <w:pStyle w:val="ConsPlusNonformat"/>
        <w:jc w:val="both"/>
      </w:pPr>
    </w:p>
    <w:p w14:paraId="778C56CB" w14:textId="77777777" w:rsidR="004B5F13" w:rsidRDefault="004B5F13" w:rsidP="004B5F13">
      <w:pPr>
        <w:pStyle w:val="ConsPlusNonformat"/>
        <w:jc w:val="both"/>
      </w:pPr>
      <w:r>
        <w:t xml:space="preserve">            3.1. Предельные объемы финансирования (при наличии)</w:t>
      </w:r>
    </w:p>
    <w:p w14:paraId="5DEAA94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77"/>
        <w:gridCol w:w="2098"/>
        <w:gridCol w:w="2381"/>
        <w:gridCol w:w="3005"/>
        <w:gridCol w:w="1729"/>
      </w:tblGrid>
      <w:tr w:rsidR="004B5F13" w14:paraId="330AEE8C" w14:textId="77777777" w:rsidTr="00F333D1">
        <w:tc>
          <w:tcPr>
            <w:tcW w:w="1896" w:type="dxa"/>
            <w:gridSpan w:val="2"/>
          </w:tcPr>
          <w:p w14:paraId="0E6CC244" w14:textId="77777777" w:rsidR="004B5F13" w:rsidRDefault="004B5F13" w:rsidP="00F333D1">
            <w:pPr>
              <w:pStyle w:val="ConsPlusNormal"/>
              <w:jc w:val="center"/>
            </w:pPr>
            <w:r>
              <w:lastRenderedPageBreak/>
              <w:t>Код по БК и дополнительной классификации</w:t>
            </w:r>
          </w:p>
        </w:tc>
        <w:tc>
          <w:tcPr>
            <w:tcW w:w="2098" w:type="dxa"/>
          </w:tcPr>
          <w:p w14:paraId="7D656A64" w14:textId="77777777" w:rsidR="004B5F13" w:rsidRDefault="004B5F13" w:rsidP="00F333D1">
            <w:pPr>
              <w:pStyle w:val="ConsPlusNormal"/>
              <w:jc w:val="center"/>
            </w:pPr>
            <w:r>
              <w:t>Получено на текущий финансовый год (текущий период)</w:t>
            </w:r>
          </w:p>
        </w:tc>
        <w:tc>
          <w:tcPr>
            <w:tcW w:w="2381" w:type="dxa"/>
          </w:tcPr>
          <w:p w14:paraId="36AF674E" w14:textId="77777777" w:rsidR="004B5F13" w:rsidRDefault="004B5F13" w:rsidP="00F333D1">
            <w:pPr>
              <w:pStyle w:val="ConsPlusNormal"/>
              <w:jc w:val="center"/>
            </w:pPr>
            <w:r>
              <w:t>Распределено на текущий финансовый год (текущий период)</w:t>
            </w:r>
          </w:p>
        </w:tc>
        <w:tc>
          <w:tcPr>
            <w:tcW w:w="3005" w:type="dxa"/>
          </w:tcPr>
          <w:p w14:paraId="021AE140" w14:textId="77777777" w:rsidR="004B5F13" w:rsidRDefault="004B5F13" w:rsidP="00F333D1">
            <w:pPr>
              <w:pStyle w:val="ConsPlusNormal"/>
              <w:jc w:val="center"/>
            </w:pPr>
            <w:r>
              <w:t>Подлежит распределению на текущий финансовый год (текущий период)</w:t>
            </w:r>
          </w:p>
          <w:p w14:paraId="5C3FF36B" w14:textId="77777777" w:rsidR="004B5F13" w:rsidRDefault="004B5F13" w:rsidP="00F333D1">
            <w:pPr>
              <w:pStyle w:val="ConsPlusNormal"/>
              <w:jc w:val="center"/>
            </w:pPr>
            <w:r>
              <w:t>(гр. 2 - гр. 3)</w:t>
            </w:r>
          </w:p>
        </w:tc>
        <w:tc>
          <w:tcPr>
            <w:tcW w:w="1729" w:type="dxa"/>
          </w:tcPr>
          <w:p w14:paraId="1C6A3F4B" w14:textId="77777777" w:rsidR="004B5F13" w:rsidRDefault="004B5F13" w:rsidP="00F333D1">
            <w:pPr>
              <w:pStyle w:val="ConsPlusNormal"/>
              <w:jc w:val="center"/>
            </w:pPr>
            <w:r>
              <w:t>Примечание</w:t>
            </w:r>
          </w:p>
        </w:tc>
      </w:tr>
      <w:tr w:rsidR="004B5F13" w14:paraId="7E09BC9B" w14:textId="77777777" w:rsidTr="00F333D1">
        <w:tc>
          <w:tcPr>
            <w:tcW w:w="1896" w:type="dxa"/>
            <w:gridSpan w:val="2"/>
          </w:tcPr>
          <w:p w14:paraId="456E4395" w14:textId="77777777" w:rsidR="004B5F13" w:rsidRDefault="004B5F13" w:rsidP="00F333D1">
            <w:pPr>
              <w:pStyle w:val="ConsPlusNormal"/>
              <w:jc w:val="center"/>
            </w:pPr>
            <w:r>
              <w:t>1</w:t>
            </w:r>
          </w:p>
        </w:tc>
        <w:tc>
          <w:tcPr>
            <w:tcW w:w="2098" w:type="dxa"/>
          </w:tcPr>
          <w:p w14:paraId="322372FC" w14:textId="77777777" w:rsidR="004B5F13" w:rsidRDefault="004B5F13" w:rsidP="00F333D1">
            <w:pPr>
              <w:pStyle w:val="ConsPlusNormal"/>
              <w:jc w:val="center"/>
            </w:pPr>
            <w:r>
              <w:t>2</w:t>
            </w:r>
          </w:p>
        </w:tc>
        <w:tc>
          <w:tcPr>
            <w:tcW w:w="2381" w:type="dxa"/>
          </w:tcPr>
          <w:p w14:paraId="14FF0ECF" w14:textId="77777777" w:rsidR="004B5F13" w:rsidRDefault="004B5F13" w:rsidP="00F333D1">
            <w:pPr>
              <w:pStyle w:val="ConsPlusNormal"/>
              <w:jc w:val="center"/>
            </w:pPr>
            <w:r>
              <w:t>3</w:t>
            </w:r>
          </w:p>
        </w:tc>
        <w:tc>
          <w:tcPr>
            <w:tcW w:w="3005" w:type="dxa"/>
          </w:tcPr>
          <w:p w14:paraId="17E7C5D6" w14:textId="77777777" w:rsidR="004B5F13" w:rsidRDefault="004B5F13" w:rsidP="00F333D1">
            <w:pPr>
              <w:pStyle w:val="ConsPlusNormal"/>
              <w:jc w:val="center"/>
            </w:pPr>
            <w:r>
              <w:t>4</w:t>
            </w:r>
          </w:p>
        </w:tc>
        <w:tc>
          <w:tcPr>
            <w:tcW w:w="1729" w:type="dxa"/>
          </w:tcPr>
          <w:p w14:paraId="319D63C8" w14:textId="77777777" w:rsidR="004B5F13" w:rsidRDefault="004B5F13" w:rsidP="00F333D1">
            <w:pPr>
              <w:pStyle w:val="ConsPlusNormal"/>
              <w:jc w:val="center"/>
            </w:pPr>
            <w:r>
              <w:t>5</w:t>
            </w:r>
          </w:p>
        </w:tc>
      </w:tr>
      <w:tr w:rsidR="004B5F13" w14:paraId="2CCA79D2" w14:textId="77777777" w:rsidTr="00F333D1">
        <w:tc>
          <w:tcPr>
            <w:tcW w:w="1896" w:type="dxa"/>
            <w:gridSpan w:val="2"/>
          </w:tcPr>
          <w:p w14:paraId="5695750D" w14:textId="77777777" w:rsidR="004B5F13" w:rsidRDefault="004B5F13" w:rsidP="00F333D1">
            <w:pPr>
              <w:pStyle w:val="ConsPlusNormal"/>
            </w:pPr>
          </w:p>
        </w:tc>
        <w:tc>
          <w:tcPr>
            <w:tcW w:w="2098" w:type="dxa"/>
          </w:tcPr>
          <w:p w14:paraId="3EB85F8B" w14:textId="77777777" w:rsidR="004B5F13" w:rsidRDefault="004B5F13" w:rsidP="00F333D1">
            <w:pPr>
              <w:pStyle w:val="ConsPlusNormal"/>
            </w:pPr>
          </w:p>
        </w:tc>
        <w:tc>
          <w:tcPr>
            <w:tcW w:w="2381" w:type="dxa"/>
          </w:tcPr>
          <w:p w14:paraId="42363FF2" w14:textId="77777777" w:rsidR="004B5F13" w:rsidRDefault="004B5F13" w:rsidP="00F333D1">
            <w:pPr>
              <w:pStyle w:val="ConsPlusNormal"/>
            </w:pPr>
          </w:p>
        </w:tc>
        <w:tc>
          <w:tcPr>
            <w:tcW w:w="3005" w:type="dxa"/>
          </w:tcPr>
          <w:p w14:paraId="364008B2" w14:textId="77777777" w:rsidR="004B5F13" w:rsidRDefault="004B5F13" w:rsidP="00F333D1">
            <w:pPr>
              <w:pStyle w:val="ConsPlusNormal"/>
            </w:pPr>
          </w:p>
        </w:tc>
        <w:tc>
          <w:tcPr>
            <w:tcW w:w="1729" w:type="dxa"/>
          </w:tcPr>
          <w:p w14:paraId="519A7013" w14:textId="77777777" w:rsidR="004B5F13" w:rsidRDefault="004B5F13" w:rsidP="00F333D1">
            <w:pPr>
              <w:pStyle w:val="ConsPlusNormal"/>
            </w:pPr>
          </w:p>
        </w:tc>
      </w:tr>
      <w:tr w:rsidR="004B5F13" w14:paraId="3710F678" w14:textId="77777777" w:rsidTr="00F333D1">
        <w:tc>
          <w:tcPr>
            <w:tcW w:w="1896" w:type="dxa"/>
            <w:gridSpan w:val="2"/>
          </w:tcPr>
          <w:p w14:paraId="6EB03CDC" w14:textId="77777777" w:rsidR="004B5F13" w:rsidRDefault="004B5F13" w:rsidP="00F333D1">
            <w:pPr>
              <w:pStyle w:val="ConsPlusNormal"/>
            </w:pPr>
          </w:p>
        </w:tc>
        <w:tc>
          <w:tcPr>
            <w:tcW w:w="2098" w:type="dxa"/>
          </w:tcPr>
          <w:p w14:paraId="7A1BC060" w14:textId="77777777" w:rsidR="004B5F13" w:rsidRDefault="004B5F13" w:rsidP="00F333D1">
            <w:pPr>
              <w:pStyle w:val="ConsPlusNormal"/>
            </w:pPr>
          </w:p>
        </w:tc>
        <w:tc>
          <w:tcPr>
            <w:tcW w:w="2381" w:type="dxa"/>
          </w:tcPr>
          <w:p w14:paraId="15B017D7" w14:textId="77777777" w:rsidR="004B5F13" w:rsidRDefault="004B5F13" w:rsidP="00F333D1">
            <w:pPr>
              <w:pStyle w:val="ConsPlusNormal"/>
            </w:pPr>
          </w:p>
        </w:tc>
        <w:tc>
          <w:tcPr>
            <w:tcW w:w="3005" w:type="dxa"/>
          </w:tcPr>
          <w:p w14:paraId="1F8F5B6A" w14:textId="77777777" w:rsidR="004B5F13" w:rsidRDefault="004B5F13" w:rsidP="00F333D1">
            <w:pPr>
              <w:pStyle w:val="ConsPlusNormal"/>
            </w:pPr>
          </w:p>
        </w:tc>
        <w:tc>
          <w:tcPr>
            <w:tcW w:w="1729" w:type="dxa"/>
          </w:tcPr>
          <w:p w14:paraId="59B2AFD9" w14:textId="77777777" w:rsidR="004B5F13" w:rsidRDefault="004B5F13" w:rsidP="00F333D1">
            <w:pPr>
              <w:pStyle w:val="ConsPlusNormal"/>
            </w:pPr>
          </w:p>
        </w:tc>
      </w:tr>
      <w:tr w:rsidR="004B5F13" w14:paraId="3ED34F98" w14:textId="77777777" w:rsidTr="00F333D1">
        <w:tblPrEx>
          <w:tblBorders>
            <w:left w:val="nil"/>
            <w:right w:val="nil"/>
          </w:tblBorders>
        </w:tblPrEx>
        <w:tc>
          <w:tcPr>
            <w:tcW w:w="819" w:type="dxa"/>
            <w:tcBorders>
              <w:left w:val="nil"/>
              <w:bottom w:val="nil"/>
            </w:tcBorders>
          </w:tcPr>
          <w:p w14:paraId="20CC1CE2" w14:textId="77777777" w:rsidR="004B5F13" w:rsidRDefault="004B5F13" w:rsidP="00F333D1">
            <w:pPr>
              <w:pStyle w:val="ConsPlusNormal"/>
            </w:pPr>
          </w:p>
        </w:tc>
        <w:tc>
          <w:tcPr>
            <w:tcW w:w="1077" w:type="dxa"/>
          </w:tcPr>
          <w:p w14:paraId="517CC1EC" w14:textId="77777777" w:rsidR="004B5F13" w:rsidRDefault="004B5F13" w:rsidP="00F333D1">
            <w:pPr>
              <w:pStyle w:val="ConsPlusNormal"/>
              <w:jc w:val="both"/>
            </w:pPr>
            <w:r>
              <w:t>Итого</w:t>
            </w:r>
          </w:p>
        </w:tc>
        <w:tc>
          <w:tcPr>
            <w:tcW w:w="2098" w:type="dxa"/>
          </w:tcPr>
          <w:p w14:paraId="3A2860F0" w14:textId="77777777" w:rsidR="004B5F13" w:rsidRDefault="004B5F13" w:rsidP="00F333D1">
            <w:pPr>
              <w:pStyle w:val="ConsPlusNormal"/>
            </w:pPr>
          </w:p>
        </w:tc>
        <w:tc>
          <w:tcPr>
            <w:tcW w:w="2381" w:type="dxa"/>
          </w:tcPr>
          <w:p w14:paraId="3A1BA7BC" w14:textId="77777777" w:rsidR="004B5F13" w:rsidRDefault="004B5F13" w:rsidP="00F333D1">
            <w:pPr>
              <w:pStyle w:val="ConsPlusNormal"/>
            </w:pPr>
          </w:p>
        </w:tc>
        <w:tc>
          <w:tcPr>
            <w:tcW w:w="3005" w:type="dxa"/>
          </w:tcPr>
          <w:p w14:paraId="51FEBB40" w14:textId="77777777" w:rsidR="004B5F13" w:rsidRDefault="004B5F13" w:rsidP="00F333D1">
            <w:pPr>
              <w:pStyle w:val="ConsPlusNormal"/>
            </w:pPr>
          </w:p>
        </w:tc>
        <w:tc>
          <w:tcPr>
            <w:tcW w:w="1729" w:type="dxa"/>
            <w:tcBorders>
              <w:bottom w:val="nil"/>
              <w:right w:val="nil"/>
            </w:tcBorders>
          </w:tcPr>
          <w:p w14:paraId="34626BEE" w14:textId="77777777" w:rsidR="004B5F13" w:rsidRDefault="004B5F13" w:rsidP="00F333D1">
            <w:pPr>
              <w:pStyle w:val="ConsPlusNormal"/>
            </w:pPr>
          </w:p>
        </w:tc>
      </w:tr>
    </w:tbl>
    <w:p w14:paraId="4BA154A8" w14:textId="77777777" w:rsidR="004B5F13" w:rsidRDefault="004B5F13" w:rsidP="004B5F13">
      <w:pPr>
        <w:pStyle w:val="ConsPlusNormal"/>
        <w:jc w:val="center"/>
      </w:pPr>
    </w:p>
    <w:p w14:paraId="07399417" w14:textId="77777777" w:rsidR="004B5F13" w:rsidRDefault="004B5F13" w:rsidP="004B5F13">
      <w:pPr>
        <w:pStyle w:val="ConsPlusNonformat"/>
        <w:jc w:val="both"/>
      </w:pPr>
      <w:r>
        <w:t>Ответственный исполнитель ___________ _________ _________________ _________</w:t>
      </w:r>
    </w:p>
    <w:p w14:paraId="46F2EEC7" w14:textId="77777777" w:rsidR="004B5F13" w:rsidRDefault="004B5F13" w:rsidP="004B5F13">
      <w:pPr>
        <w:pStyle w:val="ConsPlusNonformat"/>
        <w:jc w:val="both"/>
      </w:pPr>
      <w:r>
        <w:t xml:space="preserve">                          (должность) (подпись)   (расшифровка    (телефон)</w:t>
      </w:r>
    </w:p>
    <w:p w14:paraId="70BF1983" w14:textId="77777777" w:rsidR="004B5F13" w:rsidRDefault="004B5F13" w:rsidP="004B5F13">
      <w:pPr>
        <w:pStyle w:val="ConsPlusNonformat"/>
        <w:jc w:val="both"/>
      </w:pPr>
      <w:r>
        <w:t xml:space="preserve">                                                    подписи)</w:t>
      </w:r>
    </w:p>
    <w:p w14:paraId="6E42B2E5" w14:textId="77777777" w:rsidR="004B5F13" w:rsidRDefault="004B5F13" w:rsidP="004B5F13">
      <w:pPr>
        <w:pStyle w:val="ConsPlusNonformat"/>
        <w:jc w:val="both"/>
      </w:pPr>
    </w:p>
    <w:p w14:paraId="0FD5E239" w14:textId="77777777" w:rsidR="004B5F13" w:rsidRDefault="004B5F13" w:rsidP="004B5F13">
      <w:pPr>
        <w:pStyle w:val="ConsPlusNonformat"/>
        <w:jc w:val="both"/>
      </w:pPr>
      <w:r>
        <w:t>"__" ___________ 20__ г.</w:t>
      </w:r>
    </w:p>
    <w:p w14:paraId="1B544EE5" w14:textId="77777777" w:rsidR="004B5F13" w:rsidRDefault="004B5F13" w:rsidP="004B5F13">
      <w:pPr>
        <w:pStyle w:val="ConsPlusNonformat"/>
        <w:jc w:val="both"/>
      </w:pPr>
    </w:p>
    <w:p w14:paraId="0C6364C9" w14:textId="77777777" w:rsidR="004B5F13" w:rsidRDefault="004B5F13" w:rsidP="004B5F13">
      <w:pPr>
        <w:pStyle w:val="ConsPlusNonformat"/>
        <w:jc w:val="both"/>
      </w:pPr>
      <w:r>
        <w:t xml:space="preserve">                                                     Номер страницы _______</w:t>
      </w:r>
    </w:p>
    <w:p w14:paraId="5C1E3255" w14:textId="77777777" w:rsidR="004B5F13" w:rsidRDefault="004B5F13" w:rsidP="004B5F13">
      <w:pPr>
        <w:pStyle w:val="ConsPlusNonformat"/>
        <w:jc w:val="both"/>
        <w:sectPr w:rsidR="004B5F13" w:rsidSect="00F333D1">
          <w:headerReference w:type="default" r:id="rId195"/>
          <w:footerReference w:type="default" r:id="rId196"/>
          <w:headerReference w:type="first" r:id="rId197"/>
          <w:footerReference w:type="first" r:id="rId198"/>
          <w:pgSz w:w="16838" w:h="11906" w:orient="landscape"/>
          <w:pgMar w:top="1133" w:right="1440" w:bottom="566" w:left="1440" w:header="0" w:footer="0" w:gutter="0"/>
          <w:cols w:space="720"/>
          <w:titlePg/>
        </w:sectPr>
      </w:pPr>
      <w:r>
        <w:t xml:space="preserve">                                                     Всего страниц _____</w:t>
      </w:r>
    </w:p>
    <w:p w14:paraId="0D7DD361" w14:textId="77777777" w:rsidR="004B5F13" w:rsidRPr="00076145" w:rsidRDefault="004B5F13" w:rsidP="004B5F13">
      <w:pPr>
        <w:pStyle w:val="ConsPlusNormal"/>
        <w:jc w:val="right"/>
        <w:outlineLvl w:val="1"/>
        <w:rPr>
          <w:rFonts w:ascii="Times New Roman" w:hAnsi="Times New Roman" w:cs="Times New Roman"/>
        </w:rPr>
      </w:pPr>
      <w:r w:rsidRPr="00076145">
        <w:rPr>
          <w:rFonts w:ascii="Times New Roman" w:hAnsi="Times New Roman" w:cs="Times New Roman"/>
        </w:rPr>
        <w:lastRenderedPageBreak/>
        <w:t>Приложение № 16</w:t>
      </w:r>
    </w:p>
    <w:p w14:paraId="2F22E451"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689DB41E" w14:textId="372EDC6F"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460" w:author="Lemazi" w:date="2022-12-13T09:31:00Z">
        <w:r w:rsidDel="0088178C">
          <w:rPr>
            <w:rFonts w:ascii="Times New Roman" w:hAnsi="Times New Roman" w:cs="Times New Roman"/>
          </w:rPr>
          <w:delText>Месягутовский</w:delText>
        </w:r>
      </w:del>
      <w:ins w:id="461"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462" w:author="Lemazi" w:date="2022-12-13T09:31:00Z">
        <w:r w:rsidDel="0088178C">
          <w:rPr>
            <w:rFonts w:ascii="Times New Roman" w:hAnsi="Times New Roman" w:cs="Times New Roman"/>
          </w:rPr>
          <w:delText>Месягутовский</w:delText>
        </w:r>
      </w:del>
      <w:ins w:id="463"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w:t>
      </w:r>
    </w:p>
    <w:p w14:paraId="0513C1B0"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61FA27CB" w14:textId="098F0737" w:rsidR="004B5F13" w:rsidRDefault="004B5F13" w:rsidP="004B5F13">
      <w:pPr>
        <w:pStyle w:val="ConsPlusNormal"/>
        <w:jc w:val="right"/>
      </w:pPr>
      <w:r w:rsidRPr="00BF1E44">
        <w:rPr>
          <w:rFonts w:ascii="Times New Roman" w:hAnsi="Times New Roman" w:cs="Times New Roman"/>
        </w:rPr>
        <w:t xml:space="preserve">от </w:t>
      </w:r>
      <w:del w:id="464" w:author="Lemazi" w:date="2022-12-13T09:53:00Z">
        <w:r w:rsidRPr="004A6FE9" w:rsidDel="00125DE2">
          <w:rPr>
            <w:rFonts w:ascii="Times New Roman" w:eastAsia="Calibri" w:hAnsi="Times New Roman" w:cs="Times New Roman"/>
          </w:rPr>
          <w:delText>20</w:delText>
        </w:r>
      </w:del>
      <w:ins w:id="465"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w:t>
      </w:r>
      <w:del w:id="466" w:author="Lemazi" w:date="2022-12-13T09:53:00Z">
        <w:r w:rsidRPr="004A6FE9" w:rsidDel="00125DE2">
          <w:rPr>
            <w:rFonts w:ascii="Times New Roman" w:eastAsia="Calibri" w:hAnsi="Times New Roman" w:cs="Times New Roman"/>
          </w:rPr>
          <w:delText>08</w:delText>
        </w:r>
      </w:del>
      <w:ins w:id="467"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.202</w:t>
      </w:r>
      <w:del w:id="468" w:author="Lemazi" w:date="2022-12-13T09:53:00Z">
        <w:r w:rsidRPr="004A6FE9" w:rsidDel="00125DE2">
          <w:rPr>
            <w:rFonts w:ascii="Times New Roman" w:eastAsia="Calibri" w:hAnsi="Times New Roman" w:cs="Times New Roman"/>
          </w:rPr>
          <w:delText>1</w:delText>
        </w:r>
      </w:del>
      <w:ins w:id="469" w:author="Lemazi" w:date="2022-12-13T09:53: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70" w:author="Lemazi" w:date="2022-12-13T09:53:00Z">
        <w:r w:rsidRPr="004A6FE9" w:rsidDel="00125DE2">
          <w:rPr>
            <w:rFonts w:ascii="Times New Roman" w:eastAsia="Calibri" w:hAnsi="Times New Roman" w:cs="Times New Roman"/>
          </w:rPr>
          <w:delText>194</w:delText>
        </w:r>
      </w:del>
      <w:ins w:id="471" w:author="Lemazi" w:date="2022-12-13T09:53:00Z">
        <w:r w:rsidR="00125DE2">
          <w:rPr>
            <w:rFonts w:ascii="Times New Roman" w:eastAsia="Calibri" w:hAnsi="Times New Roman" w:cs="Times New Roman"/>
          </w:rPr>
          <w:t>49</w:t>
        </w:r>
      </w:ins>
    </w:p>
    <w:p w14:paraId="54D5930D" w14:textId="77777777" w:rsidR="004B5F13" w:rsidRDefault="004B5F13" w:rsidP="004B5F13">
      <w:pPr>
        <w:pStyle w:val="ConsPlusNormal"/>
        <w:jc w:val="right"/>
      </w:pPr>
    </w:p>
    <w:p w14:paraId="207740AD" w14:textId="77777777" w:rsidR="004B5F13" w:rsidRDefault="004B5F13" w:rsidP="004B5F13">
      <w:pPr>
        <w:pStyle w:val="ConsPlusNormal"/>
        <w:jc w:val="center"/>
      </w:pPr>
    </w:p>
    <w:p w14:paraId="19F8F65B" w14:textId="77777777" w:rsidR="004B5F13" w:rsidRDefault="004B5F13" w:rsidP="004B5F13">
      <w:pPr>
        <w:pStyle w:val="ConsPlusNonformat"/>
        <w:jc w:val="both"/>
      </w:pPr>
      <w:bookmarkStart w:id="472" w:name="P3396"/>
      <w:bookmarkEnd w:id="472"/>
      <w:r>
        <w:t xml:space="preserve">                          ОТЧЕТ О СОСТОЯНИИ</w:t>
      </w:r>
    </w:p>
    <w:p w14:paraId="7F0FBBCD" w14:textId="77777777" w:rsidR="004B5F13" w:rsidRDefault="004B5F13" w:rsidP="004B5F13">
      <w:pPr>
        <w:pStyle w:val="ConsPlusNonformat"/>
        <w:jc w:val="both"/>
      </w:pPr>
      <w:r>
        <w:t xml:space="preserve">                      лицевого счета получателя</w:t>
      </w:r>
    </w:p>
    <w:p w14:paraId="19A490E6" w14:textId="77777777" w:rsidR="004B5F13" w:rsidRDefault="004B5F13" w:rsidP="004B5F13">
      <w:pPr>
        <w:pStyle w:val="ConsPlusNonformat"/>
        <w:jc w:val="both"/>
      </w:pPr>
      <w:r>
        <w:t xml:space="preserve">                                        ┌────────┐</w:t>
      </w:r>
    </w:p>
    <w:p w14:paraId="595790E9" w14:textId="77777777" w:rsidR="004B5F13" w:rsidRDefault="004B5F13" w:rsidP="004B5F13">
      <w:pPr>
        <w:pStyle w:val="ConsPlusNonformat"/>
        <w:jc w:val="both"/>
      </w:pPr>
      <w:r>
        <w:t xml:space="preserve">                    бюджетных средств N │        │                ┌───────┐</w:t>
      </w:r>
    </w:p>
    <w:p w14:paraId="0F5F0DD1" w14:textId="77777777" w:rsidR="004B5F13" w:rsidRDefault="004B5F13" w:rsidP="004B5F13">
      <w:pPr>
        <w:pStyle w:val="ConsPlusNonformat"/>
        <w:jc w:val="both"/>
      </w:pPr>
      <w:r>
        <w:t xml:space="preserve">                                        └────────┘                │ Коды  │</w:t>
      </w:r>
    </w:p>
    <w:p w14:paraId="4CA1D63A" w14:textId="77777777" w:rsidR="004B5F13" w:rsidRDefault="004B5F13" w:rsidP="004B5F13">
      <w:pPr>
        <w:pStyle w:val="ConsPlusNonformat"/>
        <w:jc w:val="both"/>
      </w:pPr>
      <w:r>
        <w:t xml:space="preserve">                                                                  ├───────┤</w:t>
      </w:r>
    </w:p>
    <w:p w14:paraId="77A45DF6" w14:textId="77777777" w:rsidR="004B5F13" w:rsidRDefault="004B5F13" w:rsidP="004B5F13">
      <w:pPr>
        <w:pStyle w:val="ConsPlusNonformat"/>
        <w:jc w:val="both"/>
      </w:pPr>
      <w:r>
        <w:t xml:space="preserve">                   на "__" ____________ 20___ г.             Дата │       │</w:t>
      </w:r>
    </w:p>
    <w:p w14:paraId="77B59FF9" w14:textId="77777777" w:rsidR="004B5F13" w:rsidRDefault="004B5F13" w:rsidP="004B5F13">
      <w:pPr>
        <w:pStyle w:val="ConsPlusNonformat"/>
        <w:jc w:val="both"/>
      </w:pPr>
      <w:r>
        <w:t xml:space="preserve">                                                                  ├───────┤</w:t>
      </w:r>
    </w:p>
    <w:p w14:paraId="0DC70C2B" w14:textId="77777777" w:rsidR="004B5F13" w:rsidRDefault="004B5F13" w:rsidP="004B5F13">
      <w:pPr>
        <w:pStyle w:val="ConsPlusNonformat"/>
        <w:jc w:val="both"/>
      </w:pPr>
      <w:r>
        <w:t>Финансовый орган ___________________________________              │       │</w:t>
      </w:r>
    </w:p>
    <w:p w14:paraId="282A9913" w14:textId="77777777" w:rsidR="004B5F13" w:rsidRDefault="004B5F13" w:rsidP="004B5F13">
      <w:pPr>
        <w:pStyle w:val="ConsPlusNonformat"/>
        <w:jc w:val="both"/>
      </w:pPr>
      <w:r>
        <w:t xml:space="preserve">                                                                  ├───────┤</w:t>
      </w:r>
    </w:p>
    <w:p w14:paraId="053F4460" w14:textId="77777777" w:rsidR="004B5F13" w:rsidRDefault="004B5F13" w:rsidP="004B5F13">
      <w:pPr>
        <w:pStyle w:val="ConsPlusNonformat"/>
        <w:jc w:val="both"/>
      </w:pPr>
      <w:r>
        <w:t>Получатель бюджетных средств _______________________              │       │</w:t>
      </w:r>
    </w:p>
    <w:p w14:paraId="672EBB83" w14:textId="77777777" w:rsidR="004B5F13" w:rsidRDefault="004B5F13" w:rsidP="004B5F13">
      <w:pPr>
        <w:pStyle w:val="ConsPlusNonformat"/>
        <w:jc w:val="both"/>
      </w:pPr>
      <w:r>
        <w:t xml:space="preserve">                                                                  ├───────┤</w:t>
      </w:r>
    </w:p>
    <w:p w14:paraId="06DC89FA" w14:textId="77777777" w:rsidR="004B5F13" w:rsidRDefault="004B5F13" w:rsidP="004B5F13">
      <w:pPr>
        <w:pStyle w:val="ConsPlusNonformat"/>
        <w:jc w:val="both"/>
      </w:pPr>
      <w:r>
        <w:t>Распорядитель бюджетных средств ____________________              │       │</w:t>
      </w:r>
    </w:p>
    <w:p w14:paraId="55A5F930" w14:textId="77777777" w:rsidR="004B5F13" w:rsidRDefault="004B5F13" w:rsidP="004B5F13">
      <w:pPr>
        <w:pStyle w:val="ConsPlusNonformat"/>
        <w:jc w:val="both"/>
      </w:pPr>
      <w:r>
        <w:t xml:space="preserve">                                                                  ├───────┤</w:t>
      </w:r>
    </w:p>
    <w:p w14:paraId="5B557735" w14:textId="77777777" w:rsidR="004B5F13" w:rsidRDefault="004B5F13" w:rsidP="004B5F13">
      <w:pPr>
        <w:pStyle w:val="ConsPlusNonformat"/>
        <w:jc w:val="both"/>
      </w:pPr>
      <w:r>
        <w:t>Главный распорядитель бюджетных                       Глава по БК │       │</w:t>
      </w:r>
    </w:p>
    <w:p w14:paraId="78CB251C" w14:textId="77777777" w:rsidR="004B5F13" w:rsidRDefault="004B5F13" w:rsidP="004B5F13">
      <w:pPr>
        <w:pStyle w:val="ConsPlusNonformat"/>
        <w:jc w:val="both"/>
      </w:pPr>
      <w:r>
        <w:t>средств ____________________________________________              │       │</w:t>
      </w:r>
    </w:p>
    <w:p w14:paraId="245BA2DA" w14:textId="77777777" w:rsidR="004B5F13" w:rsidRDefault="004B5F13" w:rsidP="004B5F13">
      <w:pPr>
        <w:pStyle w:val="ConsPlusNonformat"/>
        <w:jc w:val="both"/>
      </w:pPr>
      <w:r>
        <w:t xml:space="preserve">                                                                  ├───────┤</w:t>
      </w:r>
    </w:p>
    <w:p w14:paraId="6A834C73" w14:textId="77777777" w:rsidR="004B5F13" w:rsidRDefault="004B5F13" w:rsidP="004B5F13">
      <w:pPr>
        <w:pStyle w:val="ConsPlusNonformat"/>
        <w:jc w:val="both"/>
      </w:pPr>
      <w:r>
        <w:t>Наименование бюджета _______________________________              │       │</w:t>
      </w:r>
    </w:p>
    <w:p w14:paraId="4A18CE04" w14:textId="77777777" w:rsidR="004B5F13" w:rsidRDefault="004B5F13" w:rsidP="004B5F13">
      <w:pPr>
        <w:pStyle w:val="ConsPlusNonformat"/>
        <w:jc w:val="both"/>
      </w:pPr>
      <w:r>
        <w:t>Периодичность: месячная                                           ├───────┤</w:t>
      </w:r>
    </w:p>
    <w:p w14:paraId="34A43B0F" w14:textId="77777777" w:rsidR="004B5F13" w:rsidRDefault="004B5F13" w:rsidP="004B5F13">
      <w:pPr>
        <w:pStyle w:val="ConsPlusNonformat"/>
        <w:jc w:val="both"/>
      </w:pPr>
      <w:r>
        <w:t xml:space="preserve">Единица измерения: руб.                                   По ОКЕИ │  </w:t>
      </w:r>
      <w:hyperlink r:id="rId19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B7A6C7E" w14:textId="77777777" w:rsidR="004B5F13" w:rsidRDefault="004B5F13" w:rsidP="004B5F13">
      <w:pPr>
        <w:pStyle w:val="ConsPlusNonformat"/>
        <w:jc w:val="both"/>
      </w:pPr>
      <w:r>
        <w:t xml:space="preserve">                                                                  └───────┘</w:t>
      </w:r>
    </w:p>
    <w:p w14:paraId="42A0E089" w14:textId="77777777" w:rsidR="004B5F13" w:rsidRDefault="004B5F13" w:rsidP="004B5F13">
      <w:pPr>
        <w:pStyle w:val="ConsPlusNonformat"/>
        <w:jc w:val="both"/>
      </w:pPr>
    </w:p>
    <w:p w14:paraId="30D2BB8A" w14:textId="77777777" w:rsidR="004B5F13" w:rsidRDefault="004B5F13" w:rsidP="004B5F13">
      <w:pPr>
        <w:pStyle w:val="ConsPlusNonformat"/>
        <w:jc w:val="both"/>
      </w:pPr>
      <w:r>
        <w:t xml:space="preserve">                     1. Операции с бюджетными данными</w:t>
      </w:r>
    </w:p>
    <w:p w14:paraId="1F7179D2" w14:textId="77777777" w:rsidR="004B5F13" w:rsidRDefault="004B5F13" w:rsidP="004B5F13">
      <w:pPr>
        <w:pStyle w:val="ConsPlusNonformat"/>
        <w:jc w:val="both"/>
      </w:pPr>
    </w:p>
    <w:p w14:paraId="5F5B3B37" w14:textId="77777777" w:rsidR="004B5F13" w:rsidRDefault="004B5F13" w:rsidP="004B5F13">
      <w:pPr>
        <w:pStyle w:val="ConsPlusNonformat"/>
        <w:jc w:val="both"/>
      </w:pPr>
      <w:r>
        <w:t xml:space="preserve">                       1.1. Остатки на лицевом счете</w:t>
      </w:r>
    </w:p>
    <w:p w14:paraId="49FB8339" w14:textId="77777777" w:rsidR="004B5F13" w:rsidRDefault="004B5F13" w:rsidP="004B5F13">
      <w:pPr>
        <w:pStyle w:val="ConsPlusNormal"/>
        <w:jc w:val="center"/>
      </w:pPr>
    </w:p>
    <w:p w14:paraId="50E5FE2B" w14:textId="77777777" w:rsidR="004B5F13" w:rsidRDefault="004B5F13" w:rsidP="004B5F13">
      <w:pPr>
        <w:pStyle w:val="ConsPlusNormal"/>
        <w:sectPr w:rsidR="004B5F13" w:rsidSect="00F333D1">
          <w:headerReference w:type="default" r:id="rId200"/>
          <w:footerReference w:type="default" r:id="rId201"/>
          <w:headerReference w:type="first" r:id="rId202"/>
          <w:footerReference w:type="first" r:id="rId20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191"/>
        <w:gridCol w:w="964"/>
        <w:gridCol w:w="907"/>
        <w:gridCol w:w="1191"/>
        <w:gridCol w:w="964"/>
        <w:gridCol w:w="964"/>
        <w:gridCol w:w="2098"/>
      </w:tblGrid>
      <w:tr w:rsidR="004B5F13" w14:paraId="02425E25" w14:textId="77777777" w:rsidTr="00F333D1">
        <w:tc>
          <w:tcPr>
            <w:tcW w:w="2891" w:type="dxa"/>
            <w:vMerge w:val="restart"/>
          </w:tcPr>
          <w:p w14:paraId="22549702" w14:textId="77777777" w:rsidR="004B5F13" w:rsidRDefault="004B5F13" w:rsidP="00F333D1">
            <w:pPr>
              <w:pStyle w:val="ConsPlusNormal"/>
              <w:jc w:val="center"/>
            </w:pPr>
            <w:r>
              <w:lastRenderedPageBreak/>
              <w:t>Наименование показателя</w:t>
            </w:r>
          </w:p>
        </w:tc>
        <w:tc>
          <w:tcPr>
            <w:tcW w:w="3062" w:type="dxa"/>
            <w:gridSpan w:val="3"/>
          </w:tcPr>
          <w:p w14:paraId="2231E3F9" w14:textId="77777777" w:rsidR="004B5F13" w:rsidRDefault="004B5F13" w:rsidP="00F333D1">
            <w:pPr>
              <w:pStyle w:val="ConsPlusNormal"/>
              <w:jc w:val="center"/>
            </w:pPr>
            <w:r>
              <w:t>Бюджетные ассигнования</w:t>
            </w:r>
          </w:p>
        </w:tc>
        <w:tc>
          <w:tcPr>
            <w:tcW w:w="3119" w:type="dxa"/>
            <w:gridSpan w:val="3"/>
          </w:tcPr>
          <w:p w14:paraId="6F037C6E" w14:textId="77777777" w:rsidR="004B5F13" w:rsidRDefault="004B5F13" w:rsidP="00F333D1">
            <w:pPr>
              <w:pStyle w:val="ConsPlusNormal"/>
              <w:jc w:val="center"/>
            </w:pPr>
            <w:r>
              <w:t>Лимиты бюджетных обязательств</w:t>
            </w:r>
          </w:p>
        </w:tc>
        <w:tc>
          <w:tcPr>
            <w:tcW w:w="2098" w:type="dxa"/>
            <w:vMerge w:val="restart"/>
          </w:tcPr>
          <w:p w14:paraId="73C971E8"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1223CB7E" w14:textId="77777777" w:rsidR="004B5F13" w:rsidRDefault="004B5F13" w:rsidP="00F333D1">
            <w:pPr>
              <w:pStyle w:val="ConsPlusNormal"/>
              <w:jc w:val="center"/>
            </w:pPr>
            <w:r>
              <w:t>(при наличии)</w:t>
            </w:r>
          </w:p>
        </w:tc>
      </w:tr>
      <w:tr w:rsidR="004B5F13" w14:paraId="085846CA" w14:textId="77777777" w:rsidTr="00F333D1">
        <w:tc>
          <w:tcPr>
            <w:tcW w:w="2891" w:type="dxa"/>
            <w:vMerge/>
          </w:tcPr>
          <w:p w14:paraId="47225BDA" w14:textId="77777777" w:rsidR="004B5F13" w:rsidRDefault="004B5F13" w:rsidP="00F333D1">
            <w:pPr>
              <w:pStyle w:val="ConsPlusNormal"/>
            </w:pPr>
          </w:p>
        </w:tc>
        <w:tc>
          <w:tcPr>
            <w:tcW w:w="1191" w:type="dxa"/>
            <w:vMerge w:val="restart"/>
          </w:tcPr>
          <w:p w14:paraId="0C2A8CB2" w14:textId="77777777" w:rsidR="004B5F13" w:rsidRDefault="004B5F13" w:rsidP="00F333D1">
            <w:pPr>
              <w:pStyle w:val="ConsPlusNormal"/>
              <w:jc w:val="center"/>
            </w:pPr>
            <w:r>
              <w:t>на текущий финансовый год</w:t>
            </w:r>
          </w:p>
        </w:tc>
        <w:tc>
          <w:tcPr>
            <w:tcW w:w="1871" w:type="dxa"/>
            <w:gridSpan w:val="2"/>
          </w:tcPr>
          <w:p w14:paraId="5764529E" w14:textId="77777777" w:rsidR="004B5F13" w:rsidRDefault="004B5F13" w:rsidP="00F333D1">
            <w:pPr>
              <w:pStyle w:val="ConsPlusNormal"/>
              <w:jc w:val="center"/>
            </w:pPr>
            <w:r>
              <w:t>на плановый период</w:t>
            </w:r>
          </w:p>
        </w:tc>
        <w:tc>
          <w:tcPr>
            <w:tcW w:w="1191" w:type="dxa"/>
            <w:vMerge w:val="restart"/>
          </w:tcPr>
          <w:p w14:paraId="3EC25BF4" w14:textId="77777777" w:rsidR="004B5F13" w:rsidRDefault="004B5F13" w:rsidP="00F333D1">
            <w:pPr>
              <w:pStyle w:val="ConsPlusNormal"/>
              <w:jc w:val="center"/>
            </w:pPr>
            <w:r>
              <w:t>на текущий финансовый год</w:t>
            </w:r>
          </w:p>
        </w:tc>
        <w:tc>
          <w:tcPr>
            <w:tcW w:w="1928" w:type="dxa"/>
            <w:gridSpan w:val="2"/>
          </w:tcPr>
          <w:p w14:paraId="414E7057" w14:textId="77777777" w:rsidR="004B5F13" w:rsidRDefault="004B5F13" w:rsidP="00F333D1">
            <w:pPr>
              <w:pStyle w:val="ConsPlusNormal"/>
              <w:jc w:val="center"/>
            </w:pPr>
            <w:r>
              <w:t>на плановый период</w:t>
            </w:r>
          </w:p>
        </w:tc>
        <w:tc>
          <w:tcPr>
            <w:tcW w:w="2098" w:type="dxa"/>
            <w:vMerge/>
          </w:tcPr>
          <w:p w14:paraId="79388521" w14:textId="77777777" w:rsidR="004B5F13" w:rsidRDefault="004B5F13" w:rsidP="00F333D1">
            <w:pPr>
              <w:pStyle w:val="ConsPlusNormal"/>
            </w:pPr>
          </w:p>
        </w:tc>
      </w:tr>
      <w:tr w:rsidR="004B5F13" w14:paraId="2B8A7838" w14:textId="77777777" w:rsidTr="00F333D1">
        <w:tc>
          <w:tcPr>
            <w:tcW w:w="2891" w:type="dxa"/>
            <w:vMerge/>
          </w:tcPr>
          <w:p w14:paraId="3DA07A57" w14:textId="77777777" w:rsidR="004B5F13" w:rsidRDefault="004B5F13" w:rsidP="00F333D1">
            <w:pPr>
              <w:pStyle w:val="ConsPlusNormal"/>
            </w:pPr>
          </w:p>
        </w:tc>
        <w:tc>
          <w:tcPr>
            <w:tcW w:w="1191" w:type="dxa"/>
            <w:vMerge/>
          </w:tcPr>
          <w:p w14:paraId="508235F8" w14:textId="77777777" w:rsidR="004B5F13" w:rsidRDefault="004B5F13" w:rsidP="00F333D1">
            <w:pPr>
              <w:pStyle w:val="ConsPlusNormal"/>
            </w:pPr>
          </w:p>
        </w:tc>
        <w:tc>
          <w:tcPr>
            <w:tcW w:w="964" w:type="dxa"/>
          </w:tcPr>
          <w:p w14:paraId="2E5D472F" w14:textId="77777777" w:rsidR="004B5F13" w:rsidRDefault="004B5F13" w:rsidP="00F333D1">
            <w:pPr>
              <w:pStyle w:val="ConsPlusNormal"/>
              <w:jc w:val="center"/>
            </w:pPr>
            <w:r>
              <w:t>первый год</w:t>
            </w:r>
          </w:p>
        </w:tc>
        <w:tc>
          <w:tcPr>
            <w:tcW w:w="907" w:type="dxa"/>
          </w:tcPr>
          <w:p w14:paraId="4B80929E" w14:textId="77777777" w:rsidR="004B5F13" w:rsidRDefault="004B5F13" w:rsidP="00F333D1">
            <w:pPr>
              <w:pStyle w:val="ConsPlusNormal"/>
              <w:jc w:val="center"/>
            </w:pPr>
            <w:r>
              <w:t>второй год</w:t>
            </w:r>
          </w:p>
        </w:tc>
        <w:tc>
          <w:tcPr>
            <w:tcW w:w="1191" w:type="dxa"/>
            <w:vMerge/>
          </w:tcPr>
          <w:p w14:paraId="1E858840" w14:textId="77777777" w:rsidR="004B5F13" w:rsidRDefault="004B5F13" w:rsidP="00F333D1">
            <w:pPr>
              <w:pStyle w:val="ConsPlusNormal"/>
            </w:pPr>
          </w:p>
        </w:tc>
        <w:tc>
          <w:tcPr>
            <w:tcW w:w="964" w:type="dxa"/>
          </w:tcPr>
          <w:p w14:paraId="03C8B25B" w14:textId="77777777" w:rsidR="004B5F13" w:rsidRDefault="004B5F13" w:rsidP="00F333D1">
            <w:pPr>
              <w:pStyle w:val="ConsPlusNormal"/>
              <w:jc w:val="center"/>
            </w:pPr>
            <w:r>
              <w:t>первый год</w:t>
            </w:r>
          </w:p>
        </w:tc>
        <w:tc>
          <w:tcPr>
            <w:tcW w:w="964" w:type="dxa"/>
          </w:tcPr>
          <w:p w14:paraId="456EFBE4" w14:textId="77777777" w:rsidR="004B5F13" w:rsidRDefault="004B5F13" w:rsidP="00F333D1">
            <w:pPr>
              <w:pStyle w:val="ConsPlusNormal"/>
              <w:jc w:val="center"/>
            </w:pPr>
            <w:r>
              <w:t>второй год</w:t>
            </w:r>
          </w:p>
        </w:tc>
        <w:tc>
          <w:tcPr>
            <w:tcW w:w="2098" w:type="dxa"/>
            <w:vMerge/>
          </w:tcPr>
          <w:p w14:paraId="4DC22176" w14:textId="77777777" w:rsidR="004B5F13" w:rsidRDefault="004B5F13" w:rsidP="00F333D1">
            <w:pPr>
              <w:pStyle w:val="ConsPlusNormal"/>
            </w:pPr>
          </w:p>
        </w:tc>
      </w:tr>
      <w:tr w:rsidR="004B5F13" w14:paraId="483510A3" w14:textId="77777777" w:rsidTr="00F333D1">
        <w:tc>
          <w:tcPr>
            <w:tcW w:w="2891" w:type="dxa"/>
          </w:tcPr>
          <w:p w14:paraId="7A32D9B4" w14:textId="77777777" w:rsidR="004B5F13" w:rsidRDefault="004B5F13" w:rsidP="00F333D1">
            <w:pPr>
              <w:pStyle w:val="ConsPlusNormal"/>
              <w:jc w:val="center"/>
            </w:pPr>
            <w:r>
              <w:t>1</w:t>
            </w:r>
          </w:p>
        </w:tc>
        <w:tc>
          <w:tcPr>
            <w:tcW w:w="1191" w:type="dxa"/>
          </w:tcPr>
          <w:p w14:paraId="0BD6B4AC" w14:textId="77777777" w:rsidR="004B5F13" w:rsidRDefault="004B5F13" w:rsidP="00F333D1">
            <w:pPr>
              <w:pStyle w:val="ConsPlusNormal"/>
              <w:jc w:val="center"/>
            </w:pPr>
            <w:r>
              <w:t>2</w:t>
            </w:r>
          </w:p>
        </w:tc>
        <w:tc>
          <w:tcPr>
            <w:tcW w:w="964" w:type="dxa"/>
          </w:tcPr>
          <w:p w14:paraId="46DDDBB6" w14:textId="77777777" w:rsidR="004B5F13" w:rsidRDefault="004B5F13" w:rsidP="00F333D1">
            <w:pPr>
              <w:pStyle w:val="ConsPlusNormal"/>
              <w:jc w:val="center"/>
            </w:pPr>
            <w:r>
              <w:t>3</w:t>
            </w:r>
          </w:p>
        </w:tc>
        <w:tc>
          <w:tcPr>
            <w:tcW w:w="907" w:type="dxa"/>
          </w:tcPr>
          <w:p w14:paraId="4842BBEB" w14:textId="77777777" w:rsidR="004B5F13" w:rsidRDefault="004B5F13" w:rsidP="00F333D1">
            <w:pPr>
              <w:pStyle w:val="ConsPlusNormal"/>
              <w:jc w:val="center"/>
            </w:pPr>
            <w:r>
              <w:t>4</w:t>
            </w:r>
          </w:p>
        </w:tc>
        <w:tc>
          <w:tcPr>
            <w:tcW w:w="1191" w:type="dxa"/>
          </w:tcPr>
          <w:p w14:paraId="4330084D" w14:textId="77777777" w:rsidR="004B5F13" w:rsidRDefault="004B5F13" w:rsidP="00F333D1">
            <w:pPr>
              <w:pStyle w:val="ConsPlusNormal"/>
              <w:jc w:val="center"/>
            </w:pPr>
            <w:r>
              <w:t>5</w:t>
            </w:r>
          </w:p>
        </w:tc>
        <w:tc>
          <w:tcPr>
            <w:tcW w:w="964" w:type="dxa"/>
          </w:tcPr>
          <w:p w14:paraId="24BB5B53" w14:textId="77777777" w:rsidR="004B5F13" w:rsidRDefault="004B5F13" w:rsidP="00F333D1">
            <w:pPr>
              <w:pStyle w:val="ConsPlusNormal"/>
              <w:jc w:val="center"/>
            </w:pPr>
            <w:r>
              <w:t>6</w:t>
            </w:r>
          </w:p>
        </w:tc>
        <w:tc>
          <w:tcPr>
            <w:tcW w:w="964" w:type="dxa"/>
          </w:tcPr>
          <w:p w14:paraId="42AB4177" w14:textId="77777777" w:rsidR="004B5F13" w:rsidRDefault="004B5F13" w:rsidP="00F333D1">
            <w:pPr>
              <w:pStyle w:val="ConsPlusNormal"/>
              <w:jc w:val="center"/>
            </w:pPr>
            <w:r>
              <w:t>7</w:t>
            </w:r>
          </w:p>
        </w:tc>
        <w:tc>
          <w:tcPr>
            <w:tcW w:w="2098" w:type="dxa"/>
          </w:tcPr>
          <w:p w14:paraId="3EFB428E" w14:textId="77777777" w:rsidR="004B5F13" w:rsidRDefault="004B5F13" w:rsidP="00F333D1">
            <w:pPr>
              <w:pStyle w:val="ConsPlusNormal"/>
              <w:jc w:val="center"/>
            </w:pPr>
            <w:r>
              <w:t>8</w:t>
            </w:r>
          </w:p>
        </w:tc>
      </w:tr>
      <w:tr w:rsidR="004B5F13" w14:paraId="51216C70" w14:textId="77777777" w:rsidTr="00F333D1">
        <w:tc>
          <w:tcPr>
            <w:tcW w:w="2891" w:type="dxa"/>
          </w:tcPr>
          <w:p w14:paraId="36CC08E5" w14:textId="77777777" w:rsidR="004B5F13" w:rsidRDefault="004B5F13" w:rsidP="00F333D1">
            <w:pPr>
              <w:pStyle w:val="ConsPlusNormal"/>
            </w:pPr>
            <w:r>
              <w:t>остаток на отчетную дату</w:t>
            </w:r>
          </w:p>
        </w:tc>
        <w:tc>
          <w:tcPr>
            <w:tcW w:w="1191" w:type="dxa"/>
          </w:tcPr>
          <w:p w14:paraId="4C7DFE33" w14:textId="77777777" w:rsidR="004B5F13" w:rsidRDefault="004B5F13" w:rsidP="00F333D1">
            <w:pPr>
              <w:pStyle w:val="ConsPlusNormal"/>
            </w:pPr>
          </w:p>
        </w:tc>
        <w:tc>
          <w:tcPr>
            <w:tcW w:w="964" w:type="dxa"/>
          </w:tcPr>
          <w:p w14:paraId="188DCF89" w14:textId="77777777" w:rsidR="004B5F13" w:rsidRDefault="004B5F13" w:rsidP="00F333D1">
            <w:pPr>
              <w:pStyle w:val="ConsPlusNormal"/>
            </w:pPr>
          </w:p>
        </w:tc>
        <w:tc>
          <w:tcPr>
            <w:tcW w:w="907" w:type="dxa"/>
          </w:tcPr>
          <w:p w14:paraId="135F688E" w14:textId="77777777" w:rsidR="004B5F13" w:rsidRDefault="004B5F13" w:rsidP="00F333D1">
            <w:pPr>
              <w:pStyle w:val="ConsPlusNormal"/>
            </w:pPr>
          </w:p>
        </w:tc>
        <w:tc>
          <w:tcPr>
            <w:tcW w:w="1191" w:type="dxa"/>
          </w:tcPr>
          <w:p w14:paraId="4E3AC263" w14:textId="77777777" w:rsidR="004B5F13" w:rsidRDefault="004B5F13" w:rsidP="00F333D1">
            <w:pPr>
              <w:pStyle w:val="ConsPlusNormal"/>
            </w:pPr>
          </w:p>
        </w:tc>
        <w:tc>
          <w:tcPr>
            <w:tcW w:w="964" w:type="dxa"/>
          </w:tcPr>
          <w:p w14:paraId="3F402FA6" w14:textId="77777777" w:rsidR="004B5F13" w:rsidRDefault="004B5F13" w:rsidP="00F333D1">
            <w:pPr>
              <w:pStyle w:val="ConsPlusNormal"/>
            </w:pPr>
          </w:p>
        </w:tc>
        <w:tc>
          <w:tcPr>
            <w:tcW w:w="964" w:type="dxa"/>
          </w:tcPr>
          <w:p w14:paraId="1C70CB6C" w14:textId="77777777" w:rsidR="004B5F13" w:rsidRDefault="004B5F13" w:rsidP="00F333D1">
            <w:pPr>
              <w:pStyle w:val="ConsPlusNormal"/>
            </w:pPr>
          </w:p>
        </w:tc>
        <w:tc>
          <w:tcPr>
            <w:tcW w:w="2098" w:type="dxa"/>
          </w:tcPr>
          <w:p w14:paraId="2E38B917" w14:textId="77777777" w:rsidR="004B5F13" w:rsidRDefault="004B5F13" w:rsidP="00F333D1">
            <w:pPr>
              <w:pStyle w:val="ConsPlusNormal"/>
            </w:pPr>
          </w:p>
        </w:tc>
      </w:tr>
    </w:tbl>
    <w:p w14:paraId="0A49F0AA" w14:textId="77777777" w:rsidR="004B5F13" w:rsidRDefault="004B5F13" w:rsidP="004B5F13">
      <w:pPr>
        <w:pStyle w:val="ConsPlusNormal"/>
        <w:jc w:val="center"/>
      </w:pPr>
    </w:p>
    <w:p w14:paraId="51A2536B" w14:textId="77777777" w:rsidR="004B5F13" w:rsidRDefault="004B5F13" w:rsidP="004B5F13">
      <w:pPr>
        <w:pStyle w:val="ConsPlusNonformat"/>
        <w:jc w:val="both"/>
      </w:pPr>
      <w:r>
        <w:t xml:space="preserve">                                             Номер страницы _______</w:t>
      </w:r>
    </w:p>
    <w:p w14:paraId="5B670969" w14:textId="77777777" w:rsidR="004B5F13" w:rsidRDefault="004B5F13" w:rsidP="004B5F13">
      <w:pPr>
        <w:pStyle w:val="ConsPlusNonformat"/>
        <w:jc w:val="both"/>
      </w:pPr>
      <w:r>
        <w:t xml:space="preserve">                                             Всего страниц ________</w:t>
      </w:r>
    </w:p>
    <w:p w14:paraId="1AE0DD4F" w14:textId="77777777" w:rsidR="004B5F13" w:rsidRDefault="004B5F13" w:rsidP="004B5F13">
      <w:pPr>
        <w:pStyle w:val="ConsPlusNonformat"/>
        <w:jc w:val="both"/>
      </w:pPr>
      <w:r>
        <w:t xml:space="preserve">                                             Номер лицевого счета _________</w:t>
      </w:r>
    </w:p>
    <w:p w14:paraId="3F96E336" w14:textId="77777777" w:rsidR="004B5F13" w:rsidRDefault="004B5F13" w:rsidP="004B5F13">
      <w:pPr>
        <w:pStyle w:val="ConsPlusNonformat"/>
        <w:jc w:val="both"/>
      </w:pPr>
      <w:r>
        <w:t xml:space="preserve">                                             на "___" ____________ 20__ г.</w:t>
      </w:r>
    </w:p>
    <w:p w14:paraId="1A975B59" w14:textId="77777777" w:rsidR="004B5F13" w:rsidRDefault="004B5F13" w:rsidP="004B5F13">
      <w:pPr>
        <w:pStyle w:val="ConsPlusNonformat"/>
        <w:jc w:val="both"/>
      </w:pPr>
    </w:p>
    <w:p w14:paraId="3B9818CF" w14:textId="77777777" w:rsidR="004B5F13" w:rsidRDefault="004B5F13" w:rsidP="004B5F13">
      <w:pPr>
        <w:pStyle w:val="ConsPlusNonformat"/>
        <w:jc w:val="both"/>
      </w:pPr>
      <w:r>
        <w:t xml:space="preserve">                     1.2. Доведенные бюджетные данные</w:t>
      </w:r>
    </w:p>
    <w:p w14:paraId="54FC8EDF" w14:textId="77777777" w:rsidR="004B5F13" w:rsidRDefault="004B5F13" w:rsidP="004B5F13">
      <w:pPr>
        <w:pStyle w:val="ConsPlusNonformat"/>
        <w:jc w:val="both"/>
      </w:pPr>
    </w:p>
    <w:p w14:paraId="7801DA66" w14:textId="77777777" w:rsidR="004B5F13" w:rsidRDefault="004B5F13" w:rsidP="004B5F13">
      <w:pPr>
        <w:pStyle w:val="ConsPlusNonformat"/>
        <w:jc w:val="both"/>
      </w:pPr>
      <w:r>
        <w:t xml:space="preserve">                          1.2.1. Бюджетные данные</w:t>
      </w:r>
    </w:p>
    <w:p w14:paraId="7A246FA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069"/>
        <w:gridCol w:w="964"/>
        <w:gridCol w:w="1304"/>
        <w:gridCol w:w="964"/>
        <w:gridCol w:w="1009"/>
        <w:gridCol w:w="1984"/>
        <w:gridCol w:w="1077"/>
      </w:tblGrid>
      <w:tr w:rsidR="004B5F13" w14:paraId="29E037B9" w14:textId="77777777" w:rsidTr="00F333D1">
        <w:tc>
          <w:tcPr>
            <w:tcW w:w="1474" w:type="dxa"/>
            <w:vMerge w:val="restart"/>
          </w:tcPr>
          <w:p w14:paraId="62DBD8B1" w14:textId="77777777" w:rsidR="004B5F13" w:rsidRDefault="004B5F13" w:rsidP="00F333D1">
            <w:pPr>
              <w:pStyle w:val="ConsPlusNormal"/>
              <w:jc w:val="center"/>
            </w:pPr>
            <w:r>
              <w:t>Код по БК и дополнительной классификации</w:t>
            </w:r>
          </w:p>
        </w:tc>
        <w:tc>
          <w:tcPr>
            <w:tcW w:w="3337" w:type="dxa"/>
            <w:gridSpan w:val="3"/>
          </w:tcPr>
          <w:p w14:paraId="2714F0B8" w14:textId="77777777" w:rsidR="004B5F13" w:rsidRDefault="004B5F13" w:rsidP="00F333D1">
            <w:pPr>
              <w:pStyle w:val="ConsPlusNormal"/>
              <w:jc w:val="center"/>
            </w:pPr>
            <w:r>
              <w:t>Бюджетные ассигнования</w:t>
            </w:r>
          </w:p>
        </w:tc>
        <w:tc>
          <w:tcPr>
            <w:tcW w:w="3277" w:type="dxa"/>
            <w:gridSpan w:val="3"/>
          </w:tcPr>
          <w:p w14:paraId="69638454" w14:textId="77777777" w:rsidR="004B5F13" w:rsidRDefault="004B5F13" w:rsidP="00F333D1">
            <w:pPr>
              <w:pStyle w:val="ConsPlusNormal"/>
              <w:jc w:val="center"/>
            </w:pPr>
            <w:r>
              <w:t>Лимиты бюджетных обязательств</w:t>
            </w:r>
          </w:p>
        </w:tc>
        <w:tc>
          <w:tcPr>
            <w:tcW w:w="1984" w:type="dxa"/>
            <w:vMerge w:val="restart"/>
          </w:tcPr>
          <w:p w14:paraId="29D88147"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71E456CF" w14:textId="77777777" w:rsidR="004B5F13" w:rsidRDefault="004B5F13" w:rsidP="00F333D1">
            <w:pPr>
              <w:pStyle w:val="ConsPlusNormal"/>
              <w:jc w:val="center"/>
            </w:pPr>
            <w:r>
              <w:t>(при наличии)</w:t>
            </w:r>
          </w:p>
        </w:tc>
        <w:tc>
          <w:tcPr>
            <w:tcW w:w="1077" w:type="dxa"/>
            <w:vMerge w:val="restart"/>
          </w:tcPr>
          <w:p w14:paraId="5FE3311E" w14:textId="77777777" w:rsidR="004B5F13" w:rsidRDefault="004B5F13" w:rsidP="00F333D1">
            <w:pPr>
              <w:pStyle w:val="ConsPlusNormal"/>
              <w:jc w:val="center"/>
            </w:pPr>
            <w:r>
              <w:t>Примечание</w:t>
            </w:r>
          </w:p>
        </w:tc>
      </w:tr>
      <w:tr w:rsidR="004B5F13" w14:paraId="3CA667C4" w14:textId="77777777" w:rsidTr="00F333D1">
        <w:tc>
          <w:tcPr>
            <w:tcW w:w="1474" w:type="dxa"/>
            <w:vMerge/>
          </w:tcPr>
          <w:p w14:paraId="19C6764C" w14:textId="77777777" w:rsidR="004B5F13" w:rsidRDefault="004B5F13" w:rsidP="00F333D1">
            <w:pPr>
              <w:pStyle w:val="ConsPlusNormal"/>
            </w:pPr>
          </w:p>
        </w:tc>
        <w:tc>
          <w:tcPr>
            <w:tcW w:w="1304" w:type="dxa"/>
            <w:vMerge w:val="restart"/>
          </w:tcPr>
          <w:p w14:paraId="6DB4FD06" w14:textId="77777777" w:rsidR="004B5F13" w:rsidRDefault="004B5F13" w:rsidP="00F333D1">
            <w:pPr>
              <w:pStyle w:val="ConsPlusNormal"/>
              <w:jc w:val="center"/>
            </w:pPr>
            <w:r>
              <w:t>на текущий финансовый год</w:t>
            </w:r>
          </w:p>
        </w:tc>
        <w:tc>
          <w:tcPr>
            <w:tcW w:w="2033" w:type="dxa"/>
            <w:gridSpan w:val="2"/>
          </w:tcPr>
          <w:p w14:paraId="535BD0F4" w14:textId="77777777" w:rsidR="004B5F13" w:rsidRDefault="004B5F13" w:rsidP="00F333D1">
            <w:pPr>
              <w:pStyle w:val="ConsPlusNormal"/>
              <w:jc w:val="center"/>
            </w:pPr>
            <w:r>
              <w:t>на плановый период</w:t>
            </w:r>
          </w:p>
        </w:tc>
        <w:tc>
          <w:tcPr>
            <w:tcW w:w="1304" w:type="dxa"/>
            <w:vMerge w:val="restart"/>
          </w:tcPr>
          <w:p w14:paraId="046C1190" w14:textId="77777777" w:rsidR="004B5F13" w:rsidRDefault="004B5F13" w:rsidP="00F333D1">
            <w:pPr>
              <w:pStyle w:val="ConsPlusNormal"/>
              <w:jc w:val="center"/>
            </w:pPr>
            <w:r>
              <w:t>на текущий финансовый год</w:t>
            </w:r>
          </w:p>
        </w:tc>
        <w:tc>
          <w:tcPr>
            <w:tcW w:w="1973" w:type="dxa"/>
            <w:gridSpan w:val="2"/>
          </w:tcPr>
          <w:p w14:paraId="40EA6A86" w14:textId="77777777" w:rsidR="004B5F13" w:rsidRDefault="004B5F13" w:rsidP="00F333D1">
            <w:pPr>
              <w:pStyle w:val="ConsPlusNormal"/>
              <w:jc w:val="center"/>
            </w:pPr>
            <w:r>
              <w:t>на плановый период</w:t>
            </w:r>
          </w:p>
        </w:tc>
        <w:tc>
          <w:tcPr>
            <w:tcW w:w="1984" w:type="dxa"/>
            <w:vMerge/>
          </w:tcPr>
          <w:p w14:paraId="7C056CC5" w14:textId="77777777" w:rsidR="004B5F13" w:rsidRDefault="004B5F13" w:rsidP="00F333D1">
            <w:pPr>
              <w:pStyle w:val="ConsPlusNormal"/>
            </w:pPr>
          </w:p>
        </w:tc>
        <w:tc>
          <w:tcPr>
            <w:tcW w:w="1077" w:type="dxa"/>
            <w:vMerge/>
          </w:tcPr>
          <w:p w14:paraId="772AB674" w14:textId="77777777" w:rsidR="004B5F13" w:rsidRDefault="004B5F13" w:rsidP="00F333D1">
            <w:pPr>
              <w:pStyle w:val="ConsPlusNormal"/>
            </w:pPr>
          </w:p>
        </w:tc>
      </w:tr>
      <w:tr w:rsidR="004B5F13" w14:paraId="4F133964" w14:textId="77777777" w:rsidTr="00F333D1">
        <w:tc>
          <w:tcPr>
            <w:tcW w:w="1474" w:type="dxa"/>
            <w:vMerge/>
          </w:tcPr>
          <w:p w14:paraId="56E7AC22" w14:textId="77777777" w:rsidR="004B5F13" w:rsidRDefault="004B5F13" w:rsidP="00F333D1">
            <w:pPr>
              <w:pStyle w:val="ConsPlusNormal"/>
            </w:pPr>
          </w:p>
        </w:tc>
        <w:tc>
          <w:tcPr>
            <w:tcW w:w="1304" w:type="dxa"/>
            <w:vMerge/>
          </w:tcPr>
          <w:p w14:paraId="10C37DB4" w14:textId="77777777" w:rsidR="004B5F13" w:rsidRDefault="004B5F13" w:rsidP="00F333D1">
            <w:pPr>
              <w:pStyle w:val="ConsPlusNormal"/>
            </w:pPr>
          </w:p>
        </w:tc>
        <w:tc>
          <w:tcPr>
            <w:tcW w:w="1069" w:type="dxa"/>
          </w:tcPr>
          <w:p w14:paraId="36BA24B4" w14:textId="77777777" w:rsidR="004B5F13" w:rsidRDefault="004B5F13" w:rsidP="00F333D1">
            <w:pPr>
              <w:pStyle w:val="ConsPlusNormal"/>
              <w:jc w:val="center"/>
            </w:pPr>
            <w:r>
              <w:t>первый год</w:t>
            </w:r>
          </w:p>
        </w:tc>
        <w:tc>
          <w:tcPr>
            <w:tcW w:w="964" w:type="dxa"/>
          </w:tcPr>
          <w:p w14:paraId="1E1EDDB7" w14:textId="77777777" w:rsidR="004B5F13" w:rsidRDefault="004B5F13" w:rsidP="00F333D1">
            <w:pPr>
              <w:pStyle w:val="ConsPlusNormal"/>
              <w:jc w:val="center"/>
            </w:pPr>
            <w:r>
              <w:t>второй год</w:t>
            </w:r>
          </w:p>
        </w:tc>
        <w:tc>
          <w:tcPr>
            <w:tcW w:w="1304" w:type="dxa"/>
            <w:vMerge/>
          </w:tcPr>
          <w:p w14:paraId="212C8488" w14:textId="77777777" w:rsidR="004B5F13" w:rsidRDefault="004B5F13" w:rsidP="00F333D1">
            <w:pPr>
              <w:pStyle w:val="ConsPlusNormal"/>
            </w:pPr>
          </w:p>
        </w:tc>
        <w:tc>
          <w:tcPr>
            <w:tcW w:w="964" w:type="dxa"/>
          </w:tcPr>
          <w:p w14:paraId="43E52115" w14:textId="77777777" w:rsidR="004B5F13" w:rsidRDefault="004B5F13" w:rsidP="00F333D1">
            <w:pPr>
              <w:pStyle w:val="ConsPlusNormal"/>
              <w:jc w:val="center"/>
            </w:pPr>
            <w:r>
              <w:t>первый год</w:t>
            </w:r>
          </w:p>
        </w:tc>
        <w:tc>
          <w:tcPr>
            <w:tcW w:w="1009" w:type="dxa"/>
          </w:tcPr>
          <w:p w14:paraId="48330E00" w14:textId="77777777" w:rsidR="004B5F13" w:rsidRDefault="004B5F13" w:rsidP="00F333D1">
            <w:pPr>
              <w:pStyle w:val="ConsPlusNormal"/>
              <w:jc w:val="center"/>
            </w:pPr>
            <w:r>
              <w:t>второй год</w:t>
            </w:r>
          </w:p>
        </w:tc>
        <w:tc>
          <w:tcPr>
            <w:tcW w:w="1984" w:type="dxa"/>
            <w:vMerge/>
          </w:tcPr>
          <w:p w14:paraId="69ACFB00" w14:textId="77777777" w:rsidR="004B5F13" w:rsidRDefault="004B5F13" w:rsidP="00F333D1">
            <w:pPr>
              <w:pStyle w:val="ConsPlusNormal"/>
            </w:pPr>
          </w:p>
        </w:tc>
        <w:tc>
          <w:tcPr>
            <w:tcW w:w="1077" w:type="dxa"/>
            <w:vMerge/>
          </w:tcPr>
          <w:p w14:paraId="2C262982" w14:textId="77777777" w:rsidR="004B5F13" w:rsidRDefault="004B5F13" w:rsidP="00F333D1">
            <w:pPr>
              <w:pStyle w:val="ConsPlusNormal"/>
            </w:pPr>
          </w:p>
        </w:tc>
      </w:tr>
      <w:tr w:rsidR="004B5F13" w14:paraId="635343F8" w14:textId="77777777" w:rsidTr="00F333D1">
        <w:tc>
          <w:tcPr>
            <w:tcW w:w="1474" w:type="dxa"/>
          </w:tcPr>
          <w:p w14:paraId="2F8D9103" w14:textId="77777777" w:rsidR="004B5F13" w:rsidRDefault="004B5F13" w:rsidP="00F333D1">
            <w:pPr>
              <w:pStyle w:val="ConsPlusNormal"/>
              <w:jc w:val="center"/>
            </w:pPr>
            <w:r>
              <w:t>1</w:t>
            </w:r>
          </w:p>
        </w:tc>
        <w:tc>
          <w:tcPr>
            <w:tcW w:w="1304" w:type="dxa"/>
          </w:tcPr>
          <w:p w14:paraId="6500F834" w14:textId="77777777" w:rsidR="004B5F13" w:rsidRDefault="004B5F13" w:rsidP="00F333D1">
            <w:pPr>
              <w:pStyle w:val="ConsPlusNormal"/>
              <w:jc w:val="center"/>
            </w:pPr>
            <w:r>
              <w:t>2</w:t>
            </w:r>
          </w:p>
        </w:tc>
        <w:tc>
          <w:tcPr>
            <w:tcW w:w="1069" w:type="dxa"/>
          </w:tcPr>
          <w:p w14:paraId="713ED41B" w14:textId="77777777" w:rsidR="004B5F13" w:rsidRDefault="004B5F13" w:rsidP="00F333D1">
            <w:pPr>
              <w:pStyle w:val="ConsPlusNormal"/>
              <w:jc w:val="center"/>
            </w:pPr>
            <w:r>
              <w:t>3</w:t>
            </w:r>
          </w:p>
        </w:tc>
        <w:tc>
          <w:tcPr>
            <w:tcW w:w="964" w:type="dxa"/>
          </w:tcPr>
          <w:p w14:paraId="125BFB42" w14:textId="77777777" w:rsidR="004B5F13" w:rsidRDefault="004B5F13" w:rsidP="00F333D1">
            <w:pPr>
              <w:pStyle w:val="ConsPlusNormal"/>
              <w:jc w:val="center"/>
            </w:pPr>
            <w:r>
              <w:t>4</w:t>
            </w:r>
          </w:p>
        </w:tc>
        <w:tc>
          <w:tcPr>
            <w:tcW w:w="1304" w:type="dxa"/>
          </w:tcPr>
          <w:p w14:paraId="6DC2D8BB" w14:textId="77777777" w:rsidR="004B5F13" w:rsidRDefault="004B5F13" w:rsidP="00F333D1">
            <w:pPr>
              <w:pStyle w:val="ConsPlusNormal"/>
              <w:jc w:val="center"/>
            </w:pPr>
            <w:r>
              <w:t>5</w:t>
            </w:r>
          </w:p>
        </w:tc>
        <w:tc>
          <w:tcPr>
            <w:tcW w:w="964" w:type="dxa"/>
          </w:tcPr>
          <w:p w14:paraId="67018241" w14:textId="77777777" w:rsidR="004B5F13" w:rsidRDefault="004B5F13" w:rsidP="00F333D1">
            <w:pPr>
              <w:pStyle w:val="ConsPlusNormal"/>
              <w:jc w:val="center"/>
            </w:pPr>
            <w:r>
              <w:t>6</w:t>
            </w:r>
          </w:p>
        </w:tc>
        <w:tc>
          <w:tcPr>
            <w:tcW w:w="1009" w:type="dxa"/>
          </w:tcPr>
          <w:p w14:paraId="3FEEEF6D" w14:textId="77777777" w:rsidR="004B5F13" w:rsidRDefault="004B5F13" w:rsidP="00F333D1">
            <w:pPr>
              <w:pStyle w:val="ConsPlusNormal"/>
              <w:jc w:val="center"/>
            </w:pPr>
            <w:r>
              <w:t>7</w:t>
            </w:r>
          </w:p>
        </w:tc>
        <w:tc>
          <w:tcPr>
            <w:tcW w:w="1984" w:type="dxa"/>
          </w:tcPr>
          <w:p w14:paraId="4C63ED15" w14:textId="77777777" w:rsidR="004B5F13" w:rsidRDefault="004B5F13" w:rsidP="00F333D1">
            <w:pPr>
              <w:pStyle w:val="ConsPlusNormal"/>
              <w:jc w:val="center"/>
            </w:pPr>
            <w:r>
              <w:t>8</w:t>
            </w:r>
          </w:p>
        </w:tc>
        <w:tc>
          <w:tcPr>
            <w:tcW w:w="1077" w:type="dxa"/>
          </w:tcPr>
          <w:p w14:paraId="308B1938" w14:textId="77777777" w:rsidR="004B5F13" w:rsidRDefault="004B5F13" w:rsidP="00F333D1">
            <w:pPr>
              <w:pStyle w:val="ConsPlusNormal"/>
              <w:jc w:val="center"/>
            </w:pPr>
            <w:r>
              <w:t>9</w:t>
            </w:r>
          </w:p>
        </w:tc>
      </w:tr>
      <w:tr w:rsidR="004B5F13" w14:paraId="18F671F2" w14:textId="77777777" w:rsidTr="00F333D1">
        <w:tc>
          <w:tcPr>
            <w:tcW w:w="1474" w:type="dxa"/>
          </w:tcPr>
          <w:p w14:paraId="0C637E01" w14:textId="77777777" w:rsidR="004B5F13" w:rsidRDefault="004B5F13" w:rsidP="00F333D1">
            <w:pPr>
              <w:pStyle w:val="ConsPlusNormal"/>
            </w:pPr>
          </w:p>
        </w:tc>
        <w:tc>
          <w:tcPr>
            <w:tcW w:w="1304" w:type="dxa"/>
          </w:tcPr>
          <w:p w14:paraId="5FE597F8" w14:textId="77777777" w:rsidR="004B5F13" w:rsidRDefault="004B5F13" w:rsidP="00F333D1">
            <w:pPr>
              <w:pStyle w:val="ConsPlusNormal"/>
            </w:pPr>
          </w:p>
        </w:tc>
        <w:tc>
          <w:tcPr>
            <w:tcW w:w="1069" w:type="dxa"/>
          </w:tcPr>
          <w:p w14:paraId="0603FA5C" w14:textId="77777777" w:rsidR="004B5F13" w:rsidRDefault="004B5F13" w:rsidP="00F333D1">
            <w:pPr>
              <w:pStyle w:val="ConsPlusNormal"/>
            </w:pPr>
          </w:p>
        </w:tc>
        <w:tc>
          <w:tcPr>
            <w:tcW w:w="964" w:type="dxa"/>
          </w:tcPr>
          <w:p w14:paraId="61A85929" w14:textId="77777777" w:rsidR="004B5F13" w:rsidRDefault="004B5F13" w:rsidP="00F333D1">
            <w:pPr>
              <w:pStyle w:val="ConsPlusNormal"/>
            </w:pPr>
          </w:p>
        </w:tc>
        <w:tc>
          <w:tcPr>
            <w:tcW w:w="1304" w:type="dxa"/>
          </w:tcPr>
          <w:p w14:paraId="12716D83" w14:textId="77777777" w:rsidR="004B5F13" w:rsidRDefault="004B5F13" w:rsidP="00F333D1">
            <w:pPr>
              <w:pStyle w:val="ConsPlusNormal"/>
            </w:pPr>
          </w:p>
        </w:tc>
        <w:tc>
          <w:tcPr>
            <w:tcW w:w="964" w:type="dxa"/>
          </w:tcPr>
          <w:p w14:paraId="2482F87C" w14:textId="77777777" w:rsidR="004B5F13" w:rsidRDefault="004B5F13" w:rsidP="00F333D1">
            <w:pPr>
              <w:pStyle w:val="ConsPlusNormal"/>
            </w:pPr>
          </w:p>
        </w:tc>
        <w:tc>
          <w:tcPr>
            <w:tcW w:w="1009" w:type="dxa"/>
          </w:tcPr>
          <w:p w14:paraId="4F8361DF" w14:textId="77777777" w:rsidR="004B5F13" w:rsidRDefault="004B5F13" w:rsidP="00F333D1">
            <w:pPr>
              <w:pStyle w:val="ConsPlusNormal"/>
            </w:pPr>
          </w:p>
        </w:tc>
        <w:tc>
          <w:tcPr>
            <w:tcW w:w="1984" w:type="dxa"/>
          </w:tcPr>
          <w:p w14:paraId="7E4E8405" w14:textId="77777777" w:rsidR="004B5F13" w:rsidRDefault="004B5F13" w:rsidP="00F333D1">
            <w:pPr>
              <w:pStyle w:val="ConsPlusNormal"/>
            </w:pPr>
          </w:p>
        </w:tc>
        <w:tc>
          <w:tcPr>
            <w:tcW w:w="1077" w:type="dxa"/>
          </w:tcPr>
          <w:p w14:paraId="252BB61E" w14:textId="77777777" w:rsidR="004B5F13" w:rsidRDefault="004B5F13" w:rsidP="00F333D1">
            <w:pPr>
              <w:pStyle w:val="ConsPlusNormal"/>
            </w:pPr>
          </w:p>
        </w:tc>
      </w:tr>
      <w:tr w:rsidR="004B5F13" w14:paraId="6812D3B3" w14:textId="77777777" w:rsidTr="00F333D1">
        <w:tblPrEx>
          <w:tblBorders>
            <w:right w:val="nil"/>
          </w:tblBorders>
        </w:tblPrEx>
        <w:tc>
          <w:tcPr>
            <w:tcW w:w="1474" w:type="dxa"/>
          </w:tcPr>
          <w:p w14:paraId="417E0A9C" w14:textId="77777777" w:rsidR="004B5F13" w:rsidRDefault="004B5F13" w:rsidP="00F333D1">
            <w:pPr>
              <w:pStyle w:val="ConsPlusNormal"/>
            </w:pPr>
            <w:r>
              <w:t>Итого</w:t>
            </w:r>
          </w:p>
        </w:tc>
        <w:tc>
          <w:tcPr>
            <w:tcW w:w="1304" w:type="dxa"/>
          </w:tcPr>
          <w:p w14:paraId="1B69D745" w14:textId="77777777" w:rsidR="004B5F13" w:rsidRDefault="004B5F13" w:rsidP="00F333D1">
            <w:pPr>
              <w:pStyle w:val="ConsPlusNormal"/>
            </w:pPr>
          </w:p>
        </w:tc>
        <w:tc>
          <w:tcPr>
            <w:tcW w:w="1069" w:type="dxa"/>
          </w:tcPr>
          <w:p w14:paraId="46742850" w14:textId="77777777" w:rsidR="004B5F13" w:rsidRDefault="004B5F13" w:rsidP="00F333D1">
            <w:pPr>
              <w:pStyle w:val="ConsPlusNormal"/>
            </w:pPr>
          </w:p>
        </w:tc>
        <w:tc>
          <w:tcPr>
            <w:tcW w:w="964" w:type="dxa"/>
          </w:tcPr>
          <w:p w14:paraId="713B7261" w14:textId="77777777" w:rsidR="004B5F13" w:rsidRDefault="004B5F13" w:rsidP="00F333D1">
            <w:pPr>
              <w:pStyle w:val="ConsPlusNormal"/>
            </w:pPr>
          </w:p>
        </w:tc>
        <w:tc>
          <w:tcPr>
            <w:tcW w:w="1304" w:type="dxa"/>
          </w:tcPr>
          <w:p w14:paraId="109FF3F8" w14:textId="77777777" w:rsidR="004B5F13" w:rsidRDefault="004B5F13" w:rsidP="00F333D1">
            <w:pPr>
              <w:pStyle w:val="ConsPlusNormal"/>
            </w:pPr>
          </w:p>
        </w:tc>
        <w:tc>
          <w:tcPr>
            <w:tcW w:w="964" w:type="dxa"/>
          </w:tcPr>
          <w:p w14:paraId="635F26F7" w14:textId="77777777" w:rsidR="004B5F13" w:rsidRDefault="004B5F13" w:rsidP="00F333D1">
            <w:pPr>
              <w:pStyle w:val="ConsPlusNormal"/>
            </w:pPr>
          </w:p>
        </w:tc>
        <w:tc>
          <w:tcPr>
            <w:tcW w:w="1009" w:type="dxa"/>
          </w:tcPr>
          <w:p w14:paraId="5466C292" w14:textId="77777777" w:rsidR="004B5F13" w:rsidRDefault="004B5F13" w:rsidP="00F333D1">
            <w:pPr>
              <w:pStyle w:val="ConsPlusNormal"/>
            </w:pPr>
          </w:p>
        </w:tc>
        <w:tc>
          <w:tcPr>
            <w:tcW w:w="1984" w:type="dxa"/>
          </w:tcPr>
          <w:p w14:paraId="05434A03" w14:textId="77777777" w:rsidR="004B5F13" w:rsidRDefault="004B5F13" w:rsidP="00F333D1">
            <w:pPr>
              <w:pStyle w:val="ConsPlusNormal"/>
            </w:pPr>
          </w:p>
        </w:tc>
        <w:tc>
          <w:tcPr>
            <w:tcW w:w="1077" w:type="dxa"/>
            <w:tcBorders>
              <w:bottom w:val="nil"/>
              <w:right w:val="nil"/>
            </w:tcBorders>
          </w:tcPr>
          <w:p w14:paraId="017B08F2" w14:textId="77777777" w:rsidR="004B5F13" w:rsidRDefault="004B5F13" w:rsidP="00F333D1">
            <w:pPr>
              <w:pStyle w:val="ConsPlusNormal"/>
            </w:pPr>
          </w:p>
        </w:tc>
      </w:tr>
    </w:tbl>
    <w:p w14:paraId="3550652D" w14:textId="77777777" w:rsidR="004B5F13" w:rsidRDefault="004B5F13" w:rsidP="004B5F13">
      <w:pPr>
        <w:pStyle w:val="ConsPlusNormal"/>
        <w:jc w:val="center"/>
      </w:pPr>
    </w:p>
    <w:tbl>
      <w:tblPr>
        <w:tblW w:w="6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tblGrid>
      <w:tr w:rsidR="004B5F13" w14:paraId="0C2FF70D" w14:textId="77777777" w:rsidTr="00F333D1">
        <w:tc>
          <w:tcPr>
            <w:tcW w:w="60" w:type="dxa"/>
            <w:tcBorders>
              <w:top w:val="nil"/>
              <w:left w:val="nil"/>
              <w:bottom w:val="nil"/>
              <w:right w:val="nil"/>
            </w:tcBorders>
            <w:shd w:val="clear" w:color="auto" w:fill="CED3F1"/>
            <w:tcMar>
              <w:top w:w="0" w:type="dxa"/>
              <w:left w:w="0" w:type="dxa"/>
              <w:bottom w:w="0" w:type="dxa"/>
              <w:right w:w="0" w:type="dxa"/>
            </w:tcMar>
          </w:tcPr>
          <w:p w14:paraId="68464AE8" w14:textId="77777777" w:rsidR="004B5F13" w:rsidRDefault="004B5F13" w:rsidP="00F333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B4A522" w14:textId="77777777" w:rsidR="004B5F13" w:rsidRDefault="004B5F13" w:rsidP="00F333D1">
            <w:pPr>
              <w:pStyle w:val="ConsPlusNormal"/>
            </w:pPr>
          </w:p>
        </w:tc>
      </w:tr>
    </w:tbl>
    <w:p w14:paraId="27255E34" w14:textId="77777777" w:rsidR="004B5F13" w:rsidRDefault="004B5F13" w:rsidP="004B5F13">
      <w:pPr>
        <w:pStyle w:val="ConsPlusNonformat"/>
        <w:spacing w:before="260"/>
        <w:jc w:val="both"/>
      </w:pPr>
      <w:r>
        <w:t xml:space="preserve">             1.4. Неиспользованные доведенные бюджетные данные</w:t>
      </w:r>
    </w:p>
    <w:p w14:paraId="5F9BB85F"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587"/>
        <w:gridCol w:w="1150"/>
        <w:gridCol w:w="1150"/>
        <w:gridCol w:w="1531"/>
        <w:gridCol w:w="1150"/>
        <w:gridCol w:w="1150"/>
        <w:gridCol w:w="1587"/>
        <w:gridCol w:w="907"/>
      </w:tblGrid>
      <w:tr w:rsidR="004B5F13" w14:paraId="512E1F90" w14:textId="77777777" w:rsidTr="00F333D1">
        <w:tc>
          <w:tcPr>
            <w:tcW w:w="897" w:type="dxa"/>
            <w:vMerge w:val="restart"/>
          </w:tcPr>
          <w:p w14:paraId="73FCF94A" w14:textId="77777777" w:rsidR="004B5F13" w:rsidRDefault="004B5F13" w:rsidP="00F333D1">
            <w:pPr>
              <w:pStyle w:val="ConsPlusNormal"/>
              <w:jc w:val="center"/>
            </w:pPr>
            <w:r>
              <w:t xml:space="preserve">Код по </w:t>
            </w:r>
            <w:r>
              <w:lastRenderedPageBreak/>
              <w:t>БК и дополнительной классификации</w:t>
            </w:r>
          </w:p>
        </w:tc>
        <w:tc>
          <w:tcPr>
            <w:tcW w:w="3887" w:type="dxa"/>
            <w:gridSpan w:val="3"/>
          </w:tcPr>
          <w:p w14:paraId="4AF4717C" w14:textId="77777777" w:rsidR="004B5F13" w:rsidRDefault="004B5F13" w:rsidP="00F333D1">
            <w:pPr>
              <w:pStyle w:val="ConsPlusNormal"/>
              <w:jc w:val="center"/>
            </w:pPr>
            <w:r>
              <w:lastRenderedPageBreak/>
              <w:t>Бюджетные ассигнования</w:t>
            </w:r>
          </w:p>
        </w:tc>
        <w:tc>
          <w:tcPr>
            <w:tcW w:w="3831" w:type="dxa"/>
            <w:gridSpan w:val="3"/>
          </w:tcPr>
          <w:p w14:paraId="1EB28794" w14:textId="77777777" w:rsidR="004B5F13" w:rsidRDefault="004B5F13" w:rsidP="00F333D1">
            <w:pPr>
              <w:pStyle w:val="ConsPlusNormal"/>
              <w:jc w:val="center"/>
            </w:pPr>
            <w:r>
              <w:t>Лимиты бюджетных обязательств</w:t>
            </w:r>
          </w:p>
        </w:tc>
        <w:tc>
          <w:tcPr>
            <w:tcW w:w="1587" w:type="dxa"/>
            <w:vMerge w:val="restart"/>
          </w:tcPr>
          <w:p w14:paraId="4207F0F6" w14:textId="77777777" w:rsidR="004B5F13" w:rsidRDefault="004B5F13" w:rsidP="00F333D1">
            <w:pPr>
              <w:pStyle w:val="ConsPlusNormal"/>
              <w:jc w:val="center"/>
            </w:pPr>
            <w:r>
              <w:t xml:space="preserve">Предельные </w:t>
            </w:r>
            <w:r>
              <w:lastRenderedPageBreak/>
              <w:t>объемы финансирования</w:t>
            </w:r>
          </w:p>
          <w:p w14:paraId="45B3F00C" w14:textId="77777777" w:rsidR="004B5F13" w:rsidRDefault="004B5F13" w:rsidP="00F333D1">
            <w:pPr>
              <w:pStyle w:val="ConsPlusNormal"/>
              <w:jc w:val="center"/>
            </w:pPr>
            <w:r>
              <w:t>(при наличии)</w:t>
            </w:r>
          </w:p>
          <w:p w14:paraId="230CDEAB" w14:textId="77777777" w:rsidR="004B5F13" w:rsidRDefault="004B5F13" w:rsidP="00F333D1">
            <w:pPr>
              <w:pStyle w:val="ConsPlusNormal"/>
              <w:jc w:val="center"/>
            </w:pPr>
            <w:r>
              <w:t>(раздел 1.2.1 гр. 8 - раздел 2 гр. 12)</w:t>
            </w:r>
          </w:p>
        </w:tc>
        <w:tc>
          <w:tcPr>
            <w:tcW w:w="907" w:type="dxa"/>
            <w:vMerge w:val="restart"/>
          </w:tcPr>
          <w:p w14:paraId="3FC70596" w14:textId="77777777" w:rsidR="004B5F13" w:rsidRDefault="004B5F13" w:rsidP="00F333D1">
            <w:pPr>
              <w:pStyle w:val="ConsPlusNormal"/>
              <w:jc w:val="center"/>
            </w:pPr>
            <w:r>
              <w:lastRenderedPageBreak/>
              <w:t>Примеч</w:t>
            </w:r>
            <w:r>
              <w:lastRenderedPageBreak/>
              <w:t>ание</w:t>
            </w:r>
          </w:p>
        </w:tc>
      </w:tr>
      <w:tr w:rsidR="004B5F13" w14:paraId="63CCAFD1" w14:textId="77777777" w:rsidTr="00F333D1">
        <w:tc>
          <w:tcPr>
            <w:tcW w:w="897" w:type="dxa"/>
            <w:vMerge/>
          </w:tcPr>
          <w:p w14:paraId="717DA982" w14:textId="77777777" w:rsidR="004B5F13" w:rsidRDefault="004B5F13" w:rsidP="00F333D1">
            <w:pPr>
              <w:pStyle w:val="ConsPlusNormal"/>
            </w:pPr>
          </w:p>
        </w:tc>
        <w:tc>
          <w:tcPr>
            <w:tcW w:w="1587" w:type="dxa"/>
            <w:vMerge w:val="restart"/>
          </w:tcPr>
          <w:p w14:paraId="7CDCC407" w14:textId="77777777" w:rsidR="004B5F13" w:rsidRDefault="004B5F13" w:rsidP="00F333D1">
            <w:pPr>
              <w:pStyle w:val="ConsPlusNormal"/>
              <w:jc w:val="center"/>
            </w:pPr>
            <w:r>
              <w:t>на текущий финансовый год (раздел 1.2.1 гр. 2 - раздел 2 гр. 2)</w:t>
            </w:r>
          </w:p>
        </w:tc>
        <w:tc>
          <w:tcPr>
            <w:tcW w:w="2300" w:type="dxa"/>
            <w:gridSpan w:val="2"/>
          </w:tcPr>
          <w:p w14:paraId="3C593EA6" w14:textId="77777777" w:rsidR="004B5F13" w:rsidRDefault="004B5F13" w:rsidP="00F333D1">
            <w:pPr>
              <w:pStyle w:val="ConsPlusNormal"/>
              <w:jc w:val="center"/>
            </w:pPr>
            <w:r>
              <w:t>на плановый период</w:t>
            </w:r>
          </w:p>
        </w:tc>
        <w:tc>
          <w:tcPr>
            <w:tcW w:w="1531" w:type="dxa"/>
            <w:vMerge w:val="restart"/>
          </w:tcPr>
          <w:p w14:paraId="46C534C1" w14:textId="77777777" w:rsidR="004B5F13" w:rsidRDefault="004B5F13" w:rsidP="00F333D1">
            <w:pPr>
              <w:pStyle w:val="ConsPlusNormal"/>
              <w:jc w:val="center"/>
            </w:pPr>
            <w:r>
              <w:t>на текущий финансовый год (раздел 1.2.1 гр. 5 - раздел 2 гр. 2)</w:t>
            </w:r>
          </w:p>
        </w:tc>
        <w:tc>
          <w:tcPr>
            <w:tcW w:w="2300" w:type="dxa"/>
            <w:gridSpan w:val="2"/>
          </w:tcPr>
          <w:p w14:paraId="1685B0C6" w14:textId="77777777" w:rsidR="004B5F13" w:rsidRDefault="004B5F13" w:rsidP="00F333D1">
            <w:pPr>
              <w:pStyle w:val="ConsPlusNormal"/>
              <w:jc w:val="center"/>
            </w:pPr>
            <w:r>
              <w:t>на плановый период</w:t>
            </w:r>
          </w:p>
        </w:tc>
        <w:tc>
          <w:tcPr>
            <w:tcW w:w="1587" w:type="dxa"/>
            <w:vMerge/>
          </w:tcPr>
          <w:p w14:paraId="21DB5B8C" w14:textId="77777777" w:rsidR="004B5F13" w:rsidRDefault="004B5F13" w:rsidP="00F333D1">
            <w:pPr>
              <w:pStyle w:val="ConsPlusNormal"/>
            </w:pPr>
          </w:p>
        </w:tc>
        <w:tc>
          <w:tcPr>
            <w:tcW w:w="907" w:type="dxa"/>
            <w:vMerge/>
          </w:tcPr>
          <w:p w14:paraId="7753C580" w14:textId="77777777" w:rsidR="004B5F13" w:rsidRDefault="004B5F13" w:rsidP="00F333D1">
            <w:pPr>
              <w:pStyle w:val="ConsPlusNormal"/>
            </w:pPr>
          </w:p>
        </w:tc>
      </w:tr>
      <w:tr w:rsidR="004B5F13" w14:paraId="51CBDED7" w14:textId="77777777" w:rsidTr="00F333D1">
        <w:tc>
          <w:tcPr>
            <w:tcW w:w="897" w:type="dxa"/>
            <w:vMerge/>
          </w:tcPr>
          <w:p w14:paraId="3E81C98E" w14:textId="77777777" w:rsidR="004B5F13" w:rsidRDefault="004B5F13" w:rsidP="00F333D1">
            <w:pPr>
              <w:pStyle w:val="ConsPlusNormal"/>
            </w:pPr>
          </w:p>
        </w:tc>
        <w:tc>
          <w:tcPr>
            <w:tcW w:w="1587" w:type="dxa"/>
            <w:vMerge/>
          </w:tcPr>
          <w:p w14:paraId="141E2441" w14:textId="77777777" w:rsidR="004B5F13" w:rsidRDefault="004B5F13" w:rsidP="00F333D1">
            <w:pPr>
              <w:pStyle w:val="ConsPlusNormal"/>
            </w:pPr>
          </w:p>
        </w:tc>
        <w:tc>
          <w:tcPr>
            <w:tcW w:w="1150" w:type="dxa"/>
          </w:tcPr>
          <w:p w14:paraId="63619905" w14:textId="77777777" w:rsidR="004B5F13" w:rsidRDefault="004B5F13" w:rsidP="00F333D1">
            <w:pPr>
              <w:pStyle w:val="ConsPlusNormal"/>
              <w:jc w:val="center"/>
            </w:pPr>
            <w:r>
              <w:t>первый год (раздел 1.2.1 гр. 3 - раздел 2 гр. 3)</w:t>
            </w:r>
          </w:p>
        </w:tc>
        <w:tc>
          <w:tcPr>
            <w:tcW w:w="1150" w:type="dxa"/>
          </w:tcPr>
          <w:p w14:paraId="323832A1" w14:textId="77777777" w:rsidR="004B5F13" w:rsidRDefault="004B5F13" w:rsidP="00F333D1">
            <w:pPr>
              <w:pStyle w:val="ConsPlusNormal"/>
              <w:jc w:val="center"/>
            </w:pPr>
            <w:r>
              <w:t>второй год (раздел 1.2.1 гр. 5 - раздел 2 гр. 4)</w:t>
            </w:r>
          </w:p>
        </w:tc>
        <w:tc>
          <w:tcPr>
            <w:tcW w:w="1531" w:type="dxa"/>
            <w:vMerge/>
          </w:tcPr>
          <w:p w14:paraId="30FB0DDA" w14:textId="77777777" w:rsidR="004B5F13" w:rsidRDefault="004B5F13" w:rsidP="00F333D1">
            <w:pPr>
              <w:pStyle w:val="ConsPlusNormal"/>
            </w:pPr>
          </w:p>
        </w:tc>
        <w:tc>
          <w:tcPr>
            <w:tcW w:w="1150" w:type="dxa"/>
          </w:tcPr>
          <w:p w14:paraId="2A4F22FD" w14:textId="77777777" w:rsidR="004B5F13" w:rsidRDefault="004B5F13" w:rsidP="00F333D1">
            <w:pPr>
              <w:pStyle w:val="ConsPlusNormal"/>
              <w:jc w:val="center"/>
            </w:pPr>
            <w:r>
              <w:t>первый год (раздел 1.2.1 гр. 8 - раздел 2 гр. 3)</w:t>
            </w:r>
          </w:p>
        </w:tc>
        <w:tc>
          <w:tcPr>
            <w:tcW w:w="1150" w:type="dxa"/>
          </w:tcPr>
          <w:p w14:paraId="38FDFFA1" w14:textId="77777777" w:rsidR="004B5F13" w:rsidRDefault="004B5F13" w:rsidP="00F333D1">
            <w:pPr>
              <w:pStyle w:val="ConsPlusNormal"/>
              <w:jc w:val="center"/>
            </w:pPr>
            <w:r>
              <w:t>второй год (раздел 1.2.1 гр. 9 - раздел 2 гр. 4)</w:t>
            </w:r>
          </w:p>
        </w:tc>
        <w:tc>
          <w:tcPr>
            <w:tcW w:w="1587" w:type="dxa"/>
            <w:vMerge/>
          </w:tcPr>
          <w:p w14:paraId="0344946A" w14:textId="77777777" w:rsidR="004B5F13" w:rsidRDefault="004B5F13" w:rsidP="00F333D1">
            <w:pPr>
              <w:pStyle w:val="ConsPlusNormal"/>
            </w:pPr>
          </w:p>
        </w:tc>
        <w:tc>
          <w:tcPr>
            <w:tcW w:w="907" w:type="dxa"/>
            <w:vMerge/>
          </w:tcPr>
          <w:p w14:paraId="78FE6093" w14:textId="77777777" w:rsidR="004B5F13" w:rsidRDefault="004B5F13" w:rsidP="00F333D1">
            <w:pPr>
              <w:pStyle w:val="ConsPlusNormal"/>
            </w:pPr>
          </w:p>
        </w:tc>
      </w:tr>
      <w:tr w:rsidR="004B5F13" w14:paraId="011FBF1F" w14:textId="77777777" w:rsidTr="00F333D1">
        <w:tc>
          <w:tcPr>
            <w:tcW w:w="897" w:type="dxa"/>
          </w:tcPr>
          <w:p w14:paraId="1530BD31" w14:textId="77777777" w:rsidR="004B5F13" w:rsidRDefault="004B5F13" w:rsidP="00F333D1">
            <w:pPr>
              <w:pStyle w:val="ConsPlusNormal"/>
              <w:jc w:val="center"/>
            </w:pPr>
            <w:r>
              <w:t>1</w:t>
            </w:r>
          </w:p>
        </w:tc>
        <w:tc>
          <w:tcPr>
            <w:tcW w:w="1587" w:type="dxa"/>
          </w:tcPr>
          <w:p w14:paraId="09D6C789" w14:textId="77777777" w:rsidR="004B5F13" w:rsidRDefault="004B5F13" w:rsidP="00F333D1">
            <w:pPr>
              <w:pStyle w:val="ConsPlusNormal"/>
              <w:jc w:val="center"/>
            </w:pPr>
            <w:r>
              <w:t>2</w:t>
            </w:r>
          </w:p>
        </w:tc>
        <w:tc>
          <w:tcPr>
            <w:tcW w:w="1150" w:type="dxa"/>
          </w:tcPr>
          <w:p w14:paraId="0FB1983B" w14:textId="77777777" w:rsidR="004B5F13" w:rsidRDefault="004B5F13" w:rsidP="00F333D1">
            <w:pPr>
              <w:pStyle w:val="ConsPlusNormal"/>
              <w:jc w:val="center"/>
            </w:pPr>
            <w:r>
              <w:t>3</w:t>
            </w:r>
          </w:p>
        </w:tc>
        <w:tc>
          <w:tcPr>
            <w:tcW w:w="1150" w:type="dxa"/>
          </w:tcPr>
          <w:p w14:paraId="2B29D186" w14:textId="77777777" w:rsidR="004B5F13" w:rsidRDefault="004B5F13" w:rsidP="00F333D1">
            <w:pPr>
              <w:pStyle w:val="ConsPlusNormal"/>
              <w:jc w:val="center"/>
            </w:pPr>
            <w:r>
              <w:t>4</w:t>
            </w:r>
          </w:p>
        </w:tc>
        <w:tc>
          <w:tcPr>
            <w:tcW w:w="1531" w:type="dxa"/>
          </w:tcPr>
          <w:p w14:paraId="7E57BD18" w14:textId="77777777" w:rsidR="004B5F13" w:rsidRDefault="004B5F13" w:rsidP="00F333D1">
            <w:pPr>
              <w:pStyle w:val="ConsPlusNormal"/>
              <w:jc w:val="center"/>
            </w:pPr>
            <w:r>
              <w:t>5</w:t>
            </w:r>
          </w:p>
        </w:tc>
        <w:tc>
          <w:tcPr>
            <w:tcW w:w="1150" w:type="dxa"/>
          </w:tcPr>
          <w:p w14:paraId="06FE4380" w14:textId="77777777" w:rsidR="004B5F13" w:rsidRDefault="004B5F13" w:rsidP="00F333D1">
            <w:pPr>
              <w:pStyle w:val="ConsPlusNormal"/>
              <w:jc w:val="center"/>
            </w:pPr>
            <w:r>
              <w:t>6</w:t>
            </w:r>
          </w:p>
        </w:tc>
        <w:tc>
          <w:tcPr>
            <w:tcW w:w="1150" w:type="dxa"/>
          </w:tcPr>
          <w:p w14:paraId="637029B0" w14:textId="77777777" w:rsidR="004B5F13" w:rsidRDefault="004B5F13" w:rsidP="00F333D1">
            <w:pPr>
              <w:pStyle w:val="ConsPlusNormal"/>
              <w:jc w:val="center"/>
            </w:pPr>
            <w:r>
              <w:t>7</w:t>
            </w:r>
          </w:p>
        </w:tc>
        <w:tc>
          <w:tcPr>
            <w:tcW w:w="1587" w:type="dxa"/>
          </w:tcPr>
          <w:p w14:paraId="60FC3ADF" w14:textId="77777777" w:rsidR="004B5F13" w:rsidRDefault="004B5F13" w:rsidP="00F333D1">
            <w:pPr>
              <w:pStyle w:val="ConsPlusNormal"/>
              <w:jc w:val="center"/>
            </w:pPr>
            <w:r>
              <w:t>8</w:t>
            </w:r>
          </w:p>
        </w:tc>
        <w:tc>
          <w:tcPr>
            <w:tcW w:w="907" w:type="dxa"/>
          </w:tcPr>
          <w:p w14:paraId="476B7978" w14:textId="77777777" w:rsidR="004B5F13" w:rsidRDefault="004B5F13" w:rsidP="00F333D1">
            <w:pPr>
              <w:pStyle w:val="ConsPlusNormal"/>
              <w:jc w:val="center"/>
            </w:pPr>
            <w:r>
              <w:t>9</w:t>
            </w:r>
          </w:p>
        </w:tc>
      </w:tr>
      <w:tr w:rsidR="004B5F13" w14:paraId="47D4688B" w14:textId="77777777" w:rsidTr="00F333D1">
        <w:tc>
          <w:tcPr>
            <w:tcW w:w="897" w:type="dxa"/>
          </w:tcPr>
          <w:p w14:paraId="39F3C986" w14:textId="77777777" w:rsidR="004B5F13" w:rsidRDefault="004B5F13" w:rsidP="00F333D1">
            <w:pPr>
              <w:pStyle w:val="ConsPlusNormal"/>
            </w:pPr>
          </w:p>
        </w:tc>
        <w:tc>
          <w:tcPr>
            <w:tcW w:w="1587" w:type="dxa"/>
          </w:tcPr>
          <w:p w14:paraId="5886FB89" w14:textId="77777777" w:rsidR="004B5F13" w:rsidRDefault="004B5F13" w:rsidP="00F333D1">
            <w:pPr>
              <w:pStyle w:val="ConsPlusNormal"/>
            </w:pPr>
          </w:p>
        </w:tc>
        <w:tc>
          <w:tcPr>
            <w:tcW w:w="1150" w:type="dxa"/>
          </w:tcPr>
          <w:p w14:paraId="4D6CA49D" w14:textId="77777777" w:rsidR="004B5F13" w:rsidRDefault="004B5F13" w:rsidP="00F333D1">
            <w:pPr>
              <w:pStyle w:val="ConsPlusNormal"/>
            </w:pPr>
          </w:p>
        </w:tc>
        <w:tc>
          <w:tcPr>
            <w:tcW w:w="1150" w:type="dxa"/>
          </w:tcPr>
          <w:p w14:paraId="5BF3FFD0" w14:textId="77777777" w:rsidR="004B5F13" w:rsidRDefault="004B5F13" w:rsidP="00F333D1">
            <w:pPr>
              <w:pStyle w:val="ConsPlusNormal"/>
            </w:pPr>
          </w:p>
        </w:tc>
        <w:tc>
          <w:tcPr>
            <w:tcW w:w="1531" w:type="dxa"/>
          </w:tcPr>
          <w:p w14:paraId="3AA9B42A" w14:textId="77777777" w:rsidR="004B5F13" w:rsidRDefault="004B5F13" w:rsidP="00F333D1">
            <w:pPr>
              <w:pStyle w:val="ConsPlusNormal"/>
            </w:pPr>
          </w:p>
        </w:tc>
        <w:tc>
          <w:tcPr>
            <w:tcW w:w="1150" w:type="dxa"/>
          </w:tcPr>
          <w:p w14:paraId="1B7194CA" w14:textId="77777777" w:rsidR="004B5F13" w:rsidRDefault="004B5F13" w:rsidP="00F333D1">
            <w:pPr>
              <w:pStyle w:val="ConsPlusNormal"/>
            </w:pPr>
          </w:p>
        </w:tc>
        <w:tc>
          <w:tcPr>
            <w:tcW w:w="1150" w:type="dxa"/>
          </w:tcPr>
          <w:p w14:paraId="6F65C194" w14:textId="77777777" w:rsidR="004B5F13" w:rsidRDefault="004B5F13" w:rsidP="00F333D1">
            <w:pPr>
              <w:pStyle w:val="ConsPlusNormal"/>
            </w:pPr>
          </w:p>
        </w:tc>
        <w:tc>
          <w:tcPr>
            <w:tcW w:w="1587" w:type="dxa"/>
          </w:tcPr>
          <w:p w14:paraId="2DC02D73" w14:textId="77777777" w:rsidR="004B5F13" w:rsidRDefault="004B5F13" w:rsidP="00F333D1">
            <w:pPr>
              <w:pStyle w:val="ConsPlusNormal"/>
            </w:pPr>
          </w:p>
        </w:tc>
        <w:tc>
          <w:tcPr>
            <w:tcW w:w="907" w:type="dxa"/>
          </w:tcPr>
          <w:p w14:paraId="409C50CC" w14:textId="77777777" w:rsidR="004B5F13" w:rsidRDefault="004B5F13" w:rsidP="00F333D1">
            <w:pPr>
              <w:pStyle w:val="ConsPlusNormal"/>
            </w:pPr>
          </w:p>
        </w:tc>
      </w:tr>
      <w:tr w:rsidR="004B5F13" w14:paraId="28C6BDEA" w14:textId="77777777" w:rsidTr="00F333D1">
        <w:tc>
          <w:tcPr>
            <w:tcW w:w="897" w:type="dxa"/>
          </w:tcPr>
          <w:p w14:paraId="3ABB6C72" w14:textId="77777777" w:rsidR="004B5F13" w:rsidRDefault="004B5F13" w:rsidP="00F333D1">
            <w:pPr>
              <w:pStyle w:val="ConsPlusNormal"/>
            </w:pPr>
          </w:p>
        </w:tc>
        <w:tc>
          <w:tcPr>
            <w:tcW w:w="1587" w:type="dxa"/>
          </w:tcPr>
          <w:p w14:paraId="433C23FC" w14:textId="77777777" w:rsidR="004B5F13" w:rsidRDefault="004B5F13" w:rsidP="00F333D1">
            <w:pPr>
              <w:pStyle w:val="ConsPlusNormal"/>
            </w:pPr>
          </w:p>
        </w:tc>
        <w:tc>
          <w:tcPr>
            <w:tcW w:w="1150" w:type="dxa"/>
          </w:tcPr>
          <w:p w14:paraId="753D5AD4" w14:textId="77777777" w:rsidR="004B5F13" w:rsidRDefault="004B5F13" w:rsidP="00F333D1">
            <w:pPr>
              <w:pStyle w:val="ConsPlusNormal"/>
            </w:pPr>
          </w:p>
        </w:tc>
        <w:tc>
          <w:tcPr>
            <w:tcW w:w="1150" w:type="dxa"/>
          </w:tcPr>
          <w:p w14:paraId="4DD26084" w14:textId="77777777" w:rsidR="004B5F13" w:rsidRDefault="004B5F13" w:rsidP="00F333D1">
            <w:pPr>
              <w:pStyle w:val="ConsPlusNormal"/>
            </w:pPr>
          </w:p>
        </w:tc>
        <w:tc>
          <w:tcPr>
            <w:tcW w:w="1531" w:type="dxa"/>
          </w:tcPr>
          <w:p w14:paraId="1ACD7834" w14:textId="77777777" w:rsidR="004B5F13" w:rsidRDefault="004B5F13" w:rsidP="00F333D1">
            <w:pPr>
              <w:pStyle w:val="ConsPlusNormal"/>
            </w:pPr>
          </w:p>
        </w:tc>
        <w:tc>
          <w:tcPr>
            <w:tcW w:w="1150" w:type="dxa"/>
          </w:tcPr>
          <w:p w14:paraId="57892AF8" w14:textId="77777777" w:rsidR="004B5F13" w:rsidRDefault="004B5F13" w:rsidP="00F333D1">
            <w:pPr>
              <w:pStyle w:val="ConsPlusNormal"/>
            </w:pPr>
          </w:p>
        </w:tc>
        <w:tc>
          <w:tcPr>
            <w:tcW w:w="1150" w:type="dxa"/>
          </w:tcPr>
          <w:p w14:paraId="44426241" w14:textId="77777777" w:rsidR="004B5F13" w:rsidRDefault="004B5F13" w:rsidP="00F333D1">
            <w:pPr>
              <w:pStyle w:val="ConsPlusNormal"/>
            </w:pPr>
          </w:p>
        </w:tc>
        <w:tc>
          <w:tcPr>
            <w:tcW w:w="1587" w:type="dxa"/>
          </w:tcPr>
          <w:p w14:paraId="41C0429C" w14:textId="77777777" w:rsidR="004B5F13" w:rsidRDefault="004B5F13" w:rsidP="00F333D1">
            <w:pPr>
              <w:pStyle w:val="ConsPlusNormal"/>
            </w:pPr>
          </w:p>
        </w:tc>
        <w:tc>
          <w:tcPr>
            <w:tcW w:w="907" w:type="dxa"/>
          </w:tcPr>
          <w:p w14:paraId="07C84333" w14:textId="77777777" w:rsidR="004B5F13" w:rsidRDefault="004B5F13" w:rsidP="00F333D1">
            <w:pPr>
              <w:pStyle w:val="ConsPlusNormal"/>
            </w:pPr>
          </w:p>
        </w:tc>
      </w:tr>
      <w:tr w:rsidR="004B5F13" w14:paraId="23BDC001" w14:textId="77777777" w:rsidTr="00F333D1">
        <w:tc>
          <w:tcPr>
            <w:tcW w:w="897" w:type="dxa"/>
          </w:tcPr>
          <w:p w14:paraId="6B70914C" w14:textId="77777777" w:rsidR="004B5F13" w:rsidRDefault="004B5F13" w:rsidP="00F333D1">
            <w:pPr>
              <w:pStyle w:val="ConsPlusNormal"/>
            </w:pPr>
          </w:p>
        </w:tc>
        <w:tc>
          <w:tcPr>
            <w:tcW w:w="1587" w:type="dxa"/>
          </w:tcPr>
          <w:p w14:paraId="588301E6" w14:textId="77777777" w:rsidR="004B5F13" w:rsidRDefault="004B5F13" w:rsidP="00F333D1">
            <w:pPr>
              <w:pStyle w:val="ConsPlusNormal"/>
            </w:pPr>
          </w:p>
        </w:tc>
        <w:tc>
          <w:tcPr>
            <w:tcW w:w="1150" w:type="dxa"/>
          </w:tcPr>
          <w:p w14:paraId="34ECC6F9" w14:textId="77777777" w:rsidR="004B5F13" w:rsidRDefault="004B5F13" w:rsidP="00F333D1">
            <w:pPr>
              <w:pStyle w:val="ConsPlusNormal"/>
            </w:pPr>
          </w:p>
        </w:tc>
        <w:tc>
          <w:tcPr>
            <w:tcW w:w="1150" w:type="dxa"/>
          </w:tcPr>
          <w:p w14:paraId="7A99FFF1" w14:textId="77777777" w:rsidR="004B5F13" w:rsidRDefault="004B5F13" w:rsidP="00F333D1">
            <w:pPr>
              <w:pStyle w:val="ConsPlusNormal"/>
            </w:pPr>
          </w:p>
        </w:tc>
        <w:tc>
          <w:tcPr>
            <w:tcW w:w="1531" w:type="dxa"/>
          </w:tcPr>
          <w:p w14:paraId="00FCB751" w14:textId="77777777" w:rsidR="004B5F13" w:rsidRDefault="004B5F13" w:rsidP="00F333D1">
            <w:pPr>
              <w:pStyle w:val="ConsPlusNormal"/>
            </w:pPr>
          </w:p>
        </w:tc>
        <w:tc>
          <w:tcPr>
            <w:tcW w:w="1150" w:type="dxa"/>
          </w:tcPr>
          <w:p w14:paraId="7A114E27" w14:textId="77777777" w:rsidR="004B5F13" w:rsidRDefault="004B5F13" w:rsidP="00F333D1">
            <w:pPr>
              <w:pStyle w:val="ConsPlusNormal"/>
            </w:pPr>
          </w:p>
        </w:tc>
        <w:tc>
          <w:tcPr>
            <w:tcW w:w="1150" w:type="dxa"/>
          </w:tcPr>
          <w:p w14:paraId="04F02310" w14:textId="77777777" w:rsidR="004B5F13" w:rsidRDefault="004B5F13" w:rsidP="00F333D1">
            <w:pPr>
              <w:pStyle w:val="ConsPlusNormal"/>
            </w:pPr>
          </w:p>
        </w:tc>
        <w:tc>
          <w:tcPr>
            <w:tcW w:w="1587" w:type="dxa"/>
          </w:tcPr>
          <w:p w14:paraId="0B7DC341" w14:textId="77777777" w:rsidR="004B5F13" w:rsidRDefault="004B5F13" w:rsidP="00F333D1">
            <w:pPr>
              <w:pStyle w:val="ConsPlusNormal"/>
            </w:pPr>
          </w:p>
        </w:tc>
        <w:tc>
          <w:tcPr>
            <w:tcW w:w="907" w:type="dxa"/>
          </w:tcPr>
          <w:p w14:paraId="72B84F0E" w14:textId="77777777" w:rsidR="004B5F13" w:rsidRDefault="004B5F13" w:rsidP="00F333D1">
            <w:pPr>
              <w:pStyle w:val="ConsPlusNormal"/>
            </w:pPr>
          </w:p>
        </w:tc>
      </w:tr>
      <w:tr w:rsidR="004B5F13" w14:paraId="674D1AA7" w14:textId="77777777" w:rsidTr="00F333D1">
        <w:tblPrEx>
          <w:tblBorders>
            <w:right w:val="nil"/>
          </w:tblBorders>
        </w:tblPrEx>
        <w:tc>
          <w:tcPr>
            <w:tcW w:w="897" w:type="dxa"/>
          </w:tcPr>
          <w:p w14:paraId="417B99D7" w14:textId="77777777" w:rsidR="004B5F13" w:rsidRDefault="004B5F13" w:rsidP="00F333D1">
            <w:pPr>
              <w:pStyle w:val="ConsPlusNormal"/>
            </w:pPr>
            <w:r>
              <w:t>Итого</w:t>
            </w:r>
          </w:p>
        </w:tc>
        <w:tc>
          <w:tcPr>
            <w:tcW w:w="1587" w:type="dxa"/>
          </w:tcPr>
          <w:p w14:paraId="3DC99EC7" w14:textId="77777777" w:rsidR="004B5F13" w:rsidRDefault="004B5F13" w:rsidP="00F333D1">
            <w:pPr>
              <w:pStyle w:val="ConsPlusNormal"/>
            </w:pPr>
          </w:p>
        </w:tc>
        <w:tc>
          <w:tcPr>
            <w:tcW w:w="1150" w:type="dxa"/>
          </w:tcPr>
          <w:p w14:paraId="7ADD11AE" w14:textId="77777777" w:rsidR="004B5F13" w:rsidRDefault="004B5F13" w:rsidP="00F333D1">
            <w:pPr>
              <w:pStyle w:val="ConsPlusNormal"/>
            </w:pPr>
          </w:p>
        </w:tc>
        <w:tc>
          <w:tcPr>
            <w:tcW w:w="1150" w:type="dxa"/>
          </w:tcPr>
          <w:p w14:paraId="0DFC34CE" w14:textId="77777777" w:rsidR="004B5F13" w:rsidRDefault="004B5F13" w:rsidP="00F333D1">
            <w:pPr>
              <w:pStyle w:val="ConsPlusNormal"/>
            </w:pPr>
          </w:p>
        </w:tc>
        <w:tc>
          <w:tcPr>
            <w:tcW w:w="1531" w:type="dxa"/>
          </w:tcPr>
          <w:p w14:paraId="1F82683A" w14:textId="77777777" w:rsidR="004B5F13" w:rsidRDefault="004B5F13" w:rsidP="00F333D1">
            <w:pPr>
              <w:pStyle w:val="ConsPlusNormal"/>
            </w:pPr>
          </w:p>
        </w:tc>
        <w:tc>
          <w:tcPr>
            <w:tcW w:w="1150" w:type="dxa"/>
          </w:tcPr>
          <w:p w14:paraId="68E5450C" w14:textId="77777777" w:rsidR="004B5F13" w:rsidRDefault="004B5F13" w:rsidP="00F333D1">
            <w:pPr>
              <w:pStyle w:val="ConsPlusNormal"/>
            </w:pPr>
          </w:p>
        </w:tc>
        <w:tc>
          <w:tcPr>
            <w:tcW w:w="1150" w:type="dxa"/>
          </w:tcPr>
          <w:p w14:paraId="3E96BE3E" w14:textId="77777777" w:rsidR="004B5F13" w:rsidRDefault="004B5F13" w:rsidP="00F333D1">
            <w:pPr>
              <w:pStyle w:val="ConsPlusNormal"/>
            </w:pPr>
          </w:p>
        </w:tc>
        <w:tc>
          <w:tcPr>
            <w:tcW w:w="1587" w:type="dxa"/>
          </w:tcPr>
          <w:p w14:paraId="380D250B" w14:textId="77777777" w:rsidR="004B5F13" w:rsidRDefault="004B5F13" w:rsidP="00F333D1">
            <w:pPr>
              <w:pStyle w:val="ConsPlusNormal"/>
            </w:pPr>
          </w:p>
        </w:tc>
        <w:tc>
          <w:tcPr>
            <w:tcW w:w="907" w:type="dxa"/>
            <w:tcBorders>
              <w:bottom w:val="nil"/>
              <w:right w:val="nil"/>
            </w:tcBorders>
          </w:tcPr>
          <w:p w14:paraId="6B52ECA3" w14:textId="77777777" w:rsidR="004B5F13" w:rsidRDefault="004B5F13" w:rsidP="00F333D1">
            <w:pPr>
              <w:pStyle w:val="ConsPlusNormal"/>
            </w:pPr>
          </w:p>
        </w:tc>
      </w:tr>
    </w:tbl>
    <w:p w14:paraId="1404792C" w14:textId="77777777" w:rsidR="004B5F13" w:rsidRDefault="004B5F13" w:rsidP="004B5F13">
      <w:pPr>
        <w:pStyle w:val="ConsPlusNormal"/>
        <w:jc w:val="center"/>
      </w:pPr>
    </w:p>
    <w:p w14:paraId="0AA9542B" w14:textId="77777777" w:rsidR="004B5F13" w:rsidRDefault="004B5F13" w:rsidP="004B5F13">
      <w:pPr>
        <w:pStyle w:val="ConsPlusNonformat"/>
        <w:jc w:val="both"/>
      </w:pPr>
      <w:r>
        <w:t xml:space="preserve">                                             Номер страницы _______</w:t>
      </w:r>
    </w:p>
    <w:p w14:paraId="1D0EBE87" w14:textId="77777777" w:rsidR="004B5F13" w:rsidRDefault="004B5F13" w:rsidP="004B5F13">
      <w:pPr>
        <w:pStyle w:val="ConsPlusNonformat"/>
        <w:jc w:val="both"/>
      </w:pPr>
      <w:r>
        <w:t xml:space="preserve">                                             Всего страниц _______</w:t>
      </w:r>
    </w:p>
    <w:p w14:paraId="59B010C4" w14:textId="77777777" w:rsidR="004B5F13" w:rsidRDefault="004B5F13" w:rsidP="004B5F13">
      <w:pPr>
        <w:pStyle w:val="ConsPlusNonformat"/>
        <w:jc w:val="both"/>
      </w:pPr>
      <w:r>
        <w:t xml:space="preserve">                                             Номер лицевого счета _________</w:t>
      </w:r>
    </w:p>
    <w:p w14:paraId="5280133B" w14:textId="77777777" w:rsidR="004B5F13" w:rsidRDefault="004B5F13" w:rsidP="004B5F13">
      <w:pPr>
        <w:pStyle w:val="ConsPlusNonformat"/>
        <w:jc w:val="both"/>
      </w:pPr>
      <w:r>
        <w:t xml:space="preserve">                                             на "___" ____________ 20__ г.</w:t>
      </w:r>
    </w:p>
    <w:p w14:paraId="166EAB15" w14:textId="77777777" w:rsidR="004B5F13" w:rsidRDefault="004B5F13" w:rsidP="004B5F13">
      <w:pPr>
        <w:pStyle w:val="ConsPlusNonformat"/>
        <w:jc w:val="both"/>
      </w:pPr>
    </w:p>
    <w:p w14:paraId="2EA606A4" w14:textId="77777777" w:rsidR="004B5F13" w:rsidRDefault="004B5F13" w:rsidP="004B5F13">
      <w:pPr>
        <w:pStyle w:val="ConsPlusNonformat"/>
        <w:jc w:val="both"/>
      </w:pPr>
      <w:r>
        <w:t xml:space="preserve">                    2. Операции с бюджетными средствами</w:t>
      </w:r>
    </w:p>
    <w:p w14:paraId="32599C6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4B5F13" w14:paraId="540E1FE1" w14:textId="77777777" w:rsidTr="00F333D1">
        <w:tc>
          <w:tcPr>
            <w:tcW w:w="709" w:type="dxa"/>
            <w:vMerge w:val="restart"/>
          </w:tcPr>
          <w:p w14:paraId="32D187DD" w14:textId="77777777" w:rsidR="004B5F13" w:rsidRDefault="004B5F13" w:rsidP="00F333D1">
            <w:pPr>
              <w:pStyle w:val="ConsPlusNormal"/>
              <w:jc w:val="center"/>
            </w:pPr>
            <w:r>
              <w:t>Код по БК и дополнительной классификации</w:t>
            </w:r>
          </w:p>
        </w:tc>
        <w:tc>
          <w:tcPr>
            <w:tcW w:w="3629" w:type="dxa"/>
            <w:gridSpan w:val="5"/>
          </w:tcPr>
          <w:p w14:paraId="2B55F377" w14:textId="77777777" w:rsidR="004B5F13" w:rsidRDefault="004B5F13" w:rsidP="00F333D1">
            <w:pPr>
              <w:pStyle w:val="ConsPlusNormal"/>
              <w:jc w:val="center"/>
            </w:pPr>
            <w:r>
              <w:t>Поставленные на учет бюджетные обязательства</w:t>
            </w:r>
          </w:p>
        </w:tc>
        <w:tc>
          <w:tcPr>
            <w:tcW w:w="907" w:type="dxa"/>
            <w:vMerge w:val="restart"/>
          </w:tcPr>
          <w:p w14:paraId="1B69EF54" w14:textId="77777777" w:rsidR="004B5F13" w:rsidRDefault="004B5F13" w:rsidP="00F333D1">
            <w:pPr>
              <w:pStyle w:val="ConsPlusNormal"/>
              <w:jc w:val="center"/>
            </w:pPr>
            <w:r>
              <w:t>Денежные обязательства на текущий финансовый год</w:t>
            </w:r>
          </w:p>
        </w:tc>
        <w:tc>
          <w:tcPr>
            <w:tcW w:w="1644" w:type="dxa"/>
            <w:gridSpan w:val="2"/>
          </w:tcPr>
          <w:p w14:paraId="4A0F2DDA" w14:textId="77777777" w:rsidR="004B5F13" w:rsidRDefault="004B5F13" w:rsidP="00F333D1">
            <w:pPr>
              <w:pStyle w:val="ConsPlusNormal"/>
              <w:jc w:val="center"/>
            </w:pPr>
            <w:r>
              <w:t>Поступления</w:t>
            </w:r>
          </w:p>
        </w:tc>
        <w:tc>
          <w:tcPr>
            <w:tcW w:w="1700" w:type="dxa"/>
            <w:gridSpan w:val="2"/>
          </w:tcPr>
          <w:p w14:paraId="435ED0D9" w14:textId="77777777" w:rsidR="004B5F13" w:rsidRDefault="004B5F13" w:rsidP="00F333D1">
            <w:pPr>
              <w:pStyle w:val="ConsPlusNormal"/>
              <w:jc w:val="center"/>
            </w:pPr>
            <w:r>
              <w:t>Выплаты</w:t>
            </w:r>
          </w:p>
        </w:tc>
        <w:tc>
          <w:tcPr>
            <w:tcW w:w="3203" w:type="dxa"/>
            <w:gridSpan w:val="3"/>
          </w:tcPr>
          <w:p w14:paraId="277EE7B4" w14:textId="77777777" w:rsidR="004B5F13" w:rsidRDefault="004B5F13" w:rsidP="00F333D1">
            <w:pPr>
              <w:pStyle w:val="ConsPlusNormal"/>
              <w:jc w:val="center"/>
            </w:pPr>
            <w:r>
              <w:t>Итого выплат</w:t>
            </w:r>
          </w:p>
        </w:tc>
        <w:tc>
          <w:tcPr>
            <w:tcW w:w="850" w:type="dxa"/>
            <w:vMerge w:val="restart"/>
          </w:tcPr>
          <w:p w14:paraId="4A8BBA2F" w14:textId="77777777" w:rsidR="004B5F13" w:rsidRDefault="004B5F13" w:rsidP="00F333D1">
            <w:pPr>
              <w:pStyle w:val="ConsPlusNormal"/>
              <w:jc w:val="center"/>
            </w:pPr>
            <w:r>
              <w:t>Неисполненные бюджетные обязательства (гр. 2 - гр. 14)</w:t>
            </w:r>
          </w:p>
        </w:tc>
        <w:tc>
          <w:tcPr>
            <w:tcW w:w="851" w:type="dxa"/>
            <w:vMerge w:val="restart"/>
          </w:tcPr>
          <w:p w14:paraId="6D727616" w14:textId="77777777" w:rsidR="004B5F13" w:rsidRDefault="004B5F13" w:rsidP="00F333D1">
            <w:pPr>
              <w:pStyle w:val="ConsPlusNormal"/>
              <w:jc w:val="center"/>
            </w:pPr>
            <w:r>
              <w:t>Неисполненные денежные обязательства</w:t>
            </w:r>
          </w:p>
        </w:tc>
        <w:tc>
          <w:tcPr>
            <w:tcW w:w="851" w:type="dxa"/>
            <w:vMerge w:val="restart"/>
          </w:tcPr>
          <w:p w14:paraId="5B29221A" w14:textId="77777777" w:rsidR="004B5F13" w:rsidRDefault="004B5F13" w:rsidP="00F333D1">
            <w:pPr>
              <w:pStyle w:val="ConsPlusNormal"/>
              <w:jc w:val="center"/>
            </w:pPr>
            <w:r>
              <w:t>Примечание</w:t>
            </w:r>
          </w:p>
        </w:tc>
      </w:tr>
      <w:tr w:rsidR="004B5F13" w14:paraId="464D8B85" w14:textId="77777777" w:rsidTr="00F333D1">
        <w:tc>
          <w:tcPr>
            <w:tcW w:w="709" w:type="dxa"/>
            <w:vMerge/>
          </w:tcPr>
          <w:p w14:paraId="3CE9CBD0" w14:textId="77777777" w:rsidR="004B5F13" w:rsidRDefault="004B5F13" w:rsidP="00F333D1">
            <w:pPr>
              <w:pStyle w:val="ConsPlusNormal"/>
            </w:pPr>
          </w:p>
        </w:tc>
        <w:tc>
          <w:tcPr>
            <w:tcW w:w="794" w:type="dxa"/>
            <w:vMerge w:val="restart"/>
          </w:tcPr>
          <w:p w14:paraId="703CB291" w14:textId="77777777" w:rsidR="004B5F13" w:rsidRDefault="004B5F13" w:rsidP="00F333D1">
            <w:pPr>
              <w:pStyle w:val="ConsPlusNormal"/>
              <w:jc w:val="center"/>
            </w:pPr>
            <w:r>
              <w:t>на текущий финансовый год</w:t>
            </w:r>
          </w:p>
        </w:tc>
        <w:tc>
          <w:tcPr>
            <w:tcW w:w="2835" w:type="dxa"/>
            <w:gridSpan w:val="4"/>
          </w:tcPr>
          <w:p w14:paraId="639B53DE" w14:textId="77777777" w:rsidR="004B5F13" w:rsidRDefault="004B5F13" w:rsidP="00F333D1">
            <w:pPr>
              <w:pStyle w:val="ConsPlusNormal"/>
              <w:jc w:val="center"/>
            </w:pPr>
            <w:r>
              <w:t>на плановый период</w:t>
            </w:r>
          </w:p>
        </w:tc>
        <w:tc>
          <w:tcPr>
            <w:tcW w:w="907" w:type="dxa"/>
            <w:vMerge/>
          </w:tcPr>
          <w:p w14:paraId="58ED5AC4" w14:textId="77777777" w:rsidR="004B5F13" w:rsidRDefault="004B5F13" w:rsidP="00F333D1">
            <w:pPr>
              <w:pStyle w:val="ConsPlusNormal"/>
            </w:pPr>
          </w:p>
        </w:tc>
        <w:tc>
          <w:tcPr>
            <w:tcW w:w="680" w:type="dxa"/>
            <w:vMerge w:val="restart"/>
          </w:tcPr>
          <w:p w14:paraId="24BFF95B" w14:textId="77777777" w:rsidR="004B5F13" w:rsidRDefault="004B5F13" w:rsidP="00F333D1">
            <w:pPr>
              <w:pStyle w:val="ConsPlusNormal"/>
              <w:jc w:val="center"/>
            </w:pPr>
            <w:r>
              <w:t>всего</w:t>
            </w:r>
          </w:p>
        </w:tc>
        <w:tc>
          <w:tcPr>
            <w:tcW w:w="964" w:type="dxa"/>
            <w:vMerge w:val="restart"/>
          </w:tcPr>
          <w:p w14:paraId="73CDDDF7" w14:textId="77777777" w:rsidR="004B5F13" w:rsidRDefault="004B5F13" w:rsidP="00F333D1">
            <w:pPr>
              <w:pStyle w:val="ConsPlusNormal"/>
              <w:jc w:val="center"/>
            </w:pPr>
            <w:r>
              <w:t>в том числе с банковского счета получателя бюджетных средств</w:t>
            </w:r>
          </w:p>
        </w:tc>
        <w:tc>
          <w:tcPr>
            <w:tcW w:w="680" w:type="dxa"/>
            <w:vMerge w:val="restart"/>
          </w:tcPr>
          <w:p w14:paraId="3BC938A1" w14:textId="77777777" w:rsidR="004B5F13" w:rsidRDefault="004B5F13" w:rsidP="00F333D1">
            <w:pPr>
              <w:pStyle w:val="ConsPlusNormal"/>
              <w:jc w:val="center"/>
            </w:pPr>
            <w:r>
              <w:t>всего</w:t>
            </w:r>
          </w:p>
        </w:tc>
        <w:tc>
          <w:tcPr>
            <w:tcW w:w="1020" w:type="dxa"/>
            <w:vMerge w:val="restart"/>
          </w:tcPr>
          <w:p w14:paraId="318E418B" w14:textId="77777777" w:rsidR="004B5F13" w:rsidRDefault="004B5F13" w:rsidP="00F333D1">
            <w:pPr>
              <w:pStyle w:val="ConsPlusNormal"/>
              <w:jc w:val="center"/>
            </w:pPr>
            <w:r>
              <w:t>в том числе на банковский счет получателя бюджетных средств</w:t>
            </w:r>
          </w:p>
        </w:tc>
        <w:tc>
          <w:tcPr>
            <w:tcW w:w="1247" w:type="dxa"/>
            <w:vMerge w:val="restart"/>
          </w:tcPr>
          <w:p w14:paraId="39754F28" w14:textId="77777777" w:rsidR="004B5F13" w:rsidRDefault="004B5F13" w:rsidP="00F333D1">
            <w:pPr>
              <w:pStyle w:val="ConsPlusNormal"/>
              <w:jc w:val="center"/>
            </w:pPr>
            <w:r>
              <w:t>выплаты, за исключением перечислений на банковский счет (гр. 10 - гр. 11 - (гр. 8 - гр. 9)</w:t>
            </w:r>
          </w:p>
        </w:tc>
        <w:tc>
          <w:tcPr>
            <w:tcW w:w="964" w:type="dxa"/>
            <w:vMerge w:val="restart"/>
          </w:tcPr>
          <w:p w14:paraId="646A8D51" w14:textId="77777777" w:rsidR="004B5F13" w:rsidRDefault="004B5F13" w:rsidP="00F333D1">
            <w:pPr>
              <w:pStyle w:val="ConsPlusNormal"/>
              <w:jc w:val="center"/>
            </w:pPr>
            <w:r>
              <w:t>перечислено на банковский счет (гр. 11 - гр. 9)</w:t>
            </w:r>
          </w:p>
        </w:tc>
        <w:tc>
          <w:tcPr>
            <w:tcW w:w="992" w:type="dxa"/>
            <w:vMerge w:val="restart"/>
          </w:tcPr>
          <w:p w14:paraId="66BC49D2" w14:textId="77777777" w:rsidR="004B5F13" w:rsidRDefault="004B5F13" w:rsidP="00F333D1">
            <w:pPr>
              <w:pStyle w:val="ConsPlusNormal"/>
              <w:jc w:val="center"/>
            </w:pPr>
            <w:r>
              <w:t>выплаты с учетом перечислений на банковский счет (гр. 12 + гр. 13)</w:t>
            </w:r>
          </w:p>
        </w:tc>
        <w:tc>
          <w:tcPr>
            <w:tcW w:w="850" w:type="dxa"/>
            <w:vMerge/>
          </w:tcPr>
          <w:p w14:paraId="6068DE9F" w14:textId="77777777" w:rsidR="004B5F13" w:rsidRDefault="004B5F13" w:rsidP="00F333D1">
            <w:pPr>
              <w:pStyle w:val="ConsPlusNormal"/>
            </w:pPr>
          </w:p>
        </w:tc>
        <w:tc>
          <w:tcPr>
            <w:tcW w:w="851" w:type="dxa"/>
            <w:vMerge/>
          </w:tcPr>
          <w:p w14:paraId="323151BB" w14:textId="77777777" w:rsidR="004B5F13" w:rsidRDefault="004B5F13" w:rsidP="00F333D1">
            <w:pPr>
              <w:pStyle w:val="ConsPlusNormal"/>
            </w:pPr>
          </w:p>
        </w:tc>
        <w:tc>
          <w:tcPr>
            <w:tcW w:w="851" w:type="dxa"/>
            <w:vMerge/>
          </w:tcPr>
          <w:p w14:paraId="29192FDA" w14:textId="77777777" w:rsidR="004B5F13" w:rsidRDefault="004B5F13" w:rsidP="00F333D1">
            <w:pPr>
              <w:pStyle w:val="ConsPlusNormal"/>
            </w:pPr>
          </w:p>
        </w:tc>
      </w:tr>
      <w:tr w:rsidR="004B5F13" w14:paraId="67986E5D" w14:textId="77777777" w:rsidTr="00F333D1">
        <w:tc>
          <w:tcPr>
            <w:tcW w:w="709" w:type="dxa"/>
            <w:vMerge/>
          </w:tcPr>
          <w:p w14:paraId="27EE588A" w14:textId="77777777" w:rsidR="004B5F13" w:rsidRDefault="004B5F13" w:rsidP="00F333D1">
            <w:pPr>
              <w:pStyle w:val="ConsPlusNormal"/>
            </w:pPr>
          </w:p>
        </w:tc>
        <w:tc>
          <w:tcPr>
            <w:tcW w:w="794" w:type="dxa"/>
            <w:vMerge/>
          </w:tcPr>
          <w:p w14:paraId="7DC77D32" w14:textId="77777777" w:rsidR="004B5F13" w:rsidRDefault="004B5F13" w:rsidP="00F333D1">
            <w:pPr>
              <w:pStyle w:val="ConsPlusNormal"/>
            </w:pPr>
          </w:p>
        </w:tc>
        <w:tc>
          <w:tcPr>
            <w:tcW w:w="708" w:type="dxa"/>
          </w:tcPr>
          <w:p w14:paraId="691AE9E9" w14:textId="77777777" w:rsidR="004B5F13" w:rsidRDefault="004B5F13" w:rsidP="00F333D1">
            <w:pPr>
              <w:pStyle w:val="ConsPlusNormal"/>
              <w:jc w:val="center"/>
            </w:pPr>
            <w:r>
              <w:t>первый год</w:t>
            </w:r>
          </w:p>
        </w:tc>
        <w:tc>
          <w:tcPr>
            <w:tcW w:w="567" w:type="dxa"/>
          </w:tcPr>
          <w:p w14:paraId="488C8E7F" w14:textId="77777777" w:rsidR="004B5F13" w:rsidRDefault="004B5F13" w:rsidP="00F333D1">
            <w:pPr>
              <w:pStyle w:val="ConsPlusNormal"/>
              <w:jc w:val="center"/>
            </w:pPr>
            <w:r>
              <w:t>второй год</w:t>
            </w:r>
          </w:p>
        </w:tc>
        <w:tc>
          <w:tcPr>
            <w:tcW w:w="851" w:type="dxa"/>
          </w:tcPr>
          <w:p w14:paraId="53438BD5" w14:textId="77777777" w:rsidR="004B5F13" w:rsidRDefault="004B5F13" w:rsidP="00F333D1">
            <w:pPr>
              <w:pStyle w:val="ConsPlusNormal"/>
              <w:jc w:val="center"/>
            </w:pPr>
            <w:r>
              <w:t>третий год</w:t>
            </w:r>
          </w:p>
        </w:tc>
        <w:tc>
          <w:tcPr>
            <w:tcW w:w="709" w:type="dxa"/>
          </w:tcPr>
          <w:p w14:paraId="61584138" w14:textId="77777777" w:rsidR="004B5F13" w:rsidRDefault="004B5F13" w:rsidP="00F333D1">
            <w:pPr>
              <w:pStyle w:val="ConsPlusNormal"/>
              <w:jc w:val="center"/>
            </w:pPr>
            <w:r>
              <w:t>четвертый год</w:t>
            </w:r>
          </w:p>
        </w:tc>
        <w:tc>
          <w:tcPr>
            <w:tcW w:w="907" w:type="dxa"/>
            <w:vMerge/>
          </w:tcPr>
          <w:p w14:paraId="11CAEF31" w14:textId="77777777" w:rsidR="004B5F13" w:rsidRDefault="004B5F13" w:rsidP="00F333D1">
            <w:pPr>
              <w:pStyle w:val="ConsPlusNormal"/>
            </w:pPr>
          </w:p>
        </w:tc>
        <w:tc>
          <w:tcPr>
            <w:tcW w:w="680" w:type="dxa"/>
            <w:vMerge/>
          </w:tcPr>
          <w:p w14:paraId="3146E938" w14:textId="77777777" w:rsidR="004B5F13" w:rsidRDefault="004B5F13" w:rsidP="00F333D1">
            <w:pPr>
              <w:pStyle w:val="ConsPlusNormal"/>
            </w:pPr>
          </w:p>
        </w:tc>
        <w:tc>
          <w:tcPr>
            <w:tcW w:w="964" w:type="dxa"/>
            <w:vMerge/>
          </w:tcPr>
          <w:p w14:paraId="086DC896" w14:textId="77777777" w:rsidR="004B5F13" w:rsidRDefault="004B5F13" w:rsidP="00F333D1">
            <w:pPr>
              <w:pStyle w:val="ConsPlusNormal"/>
            </w:pPr>
          </w:p>
        </w:tc>
        <w:tc>
          <w:tcPr>
            <w:tcW w:w="680" w:type="dxa"/>
            <w:vMerge/>
          </w:tcPr>
          <w:p w14:paraId="76B4E1A7" w14:textId="77777777" w:rsidR="004B5F13" w:rsidRDefault="004B5F13" w:rsidP="00F333D1">
            <w:pPr>
              <w:pStyle w:val="ConsPlusNormal"/>
            </w:pPr>
          </w:p>
        </w:tc>
        <w:tc>
          <w:tcPr>
            <w:tcW w:w="1020" w:type="dxa"/>
            <w:vMerge/>
          </w:tcPr>
          <w:p w14:paraId="1441C898" w14:textId="77777777" w:rsidR="004B5F13" w:rsidRDefault="004B5F13" w:rsidP="00F333D1">
            <w:pPr>
              <w:pStyle w:val="ConsPlusNormal"/>
            </w:pPr>
          </w:p>
        </w:tc>
        <w:tc>
          <w:tcPr>
            <w:tcW w:w="1247" w:type="dxa"/>
            <w:vMerge/>
          </w:tcPr>
          <w:p w14:paraId="3AB92BB0" w14:textId="77777777" w:rsidR="004B5F13" w:rsidRDefault="004B5F13" w:rsidP="00F333D1">
            <w:pPr>
              <w:pStyle w:val="ConsPlusNormal"/>
            </w:pPr>
          </w:p>
        </w:tc>
        <w:tc>
          <w:tcPr>
            <w:tcW w:w="964" w:type="dxa"/>
            <w:vMerge/>
          </w:tcPr>
          <w:p w14:paraId="6CCDC8D0" w14:textId="77777777" w:rsidR="004B5F13" w:rsidRDefault="004B5F13" w:rsidP="00F333D1">
            <w:pPr>
              <w:pStyle w:val="ConsPlusNormal"/>
            </w:pPr>
          </w:p>
        </w:tc>
        <w:tc>
          <w:tcPr>
            <w:tcW w:w="992" w:type="dxa"/>
            <w:vMerge/>
          </w:tcPr>
          <w:p w14:paraId="2D9DD783" w14:textId="77777777" w:rsidR="004B5F13" w:rsidRDefault="004B5F13" w:rsidP="00F333D1">
            <w:pPr>
              <w:pStyle w:val="ConsPlusNormal"/>
            </w:pPr>
          </w:p>
        </w:tc>
        <w:tc>
          <w:tcPr>
            <w:tcW w:w="850" w:type="dxa"/>
            <w:vMerge/>
          </w:tcPr>
          <w:p w14:paraId="1B61917C" w14:textId="77777777" w:rsidR="004B5F13" w:rsidRDefault="004B5F13" w:rsidP="00F333D1">
            <w:pPr>
              <w:pStyle w:val="ConsPlusNormal"/>
            </w:pPr>
          </w:p>
        </w:tc>
        <w:tc>
          <w:tcPr>
            <w:tcW w:w="851" w:type="dxa"/>
            <w:vMerge/>
          </w:tcPr>
          <w:p w14:paraId="0917142C" w14:textId="77777777" w:rsidR="004B5F13" w:rsidRDefault="004B5F13" w:rsidP="00F333D1">
            <w:pPr>
              <w:pStyle w:val="ConsPlusNormal"/>
            </w:pPr>
          </w:p>
        </w:tc>
        <w:tc>
          <w:tcPr>
            <w:tcW w:w="851" w:type="dxa"/>
            <w:vMerge/>
          </w:tcPr>
          <w:p w14:paraId="556D9275" w14:textId="77777777" w:rsidR="004B5F13" w:rsidRDefault="004B5F13" w:rsidP="00F333D1">
            <w:pPr>
              <w:pStyle w:val="ConsPlusNormal"/>
            </w:pPr>
          </w:p>
        </w:tc>
      </w:tr>
      <w:tr w:rsidR="004B5F13" w14:paraId="2DD41629" w14:textId="77777777" w:rsidTr="00F333D1">
        <w:tc>
          <w:tcPr>
            <w:tcW w:w="709" w:type="dxa"/>
          </w:tcPr>
          <w:p w14:paraId="5DCEDA26" w14:textId="77777777" w:rsidR="004B5F13" w:rsidRDefault="004B5F13" w:rsidP="00F333D1">
            <w:pPr>
              <w:pStyle w:val="ConsPlusNormal"/>
              <w:jc w:val="center"/>
            </w:pPr>
            <w:r>
              <w:t>1</w:t>
            </w:r>
          </w:p>
        </w:tc>
        <w:tc>
          <w:tcPr>
            <w:tcW w:w="794" w:type="dxa"/>
          </w:tcPr>
          <w:p w14:paraId="6393C103" w14:textId="77777777" w:rsidR="004B5F13" w:rsidRDefault="004B5F13" w:rsidP="00F333D1">
            <w:pPr>
              <w:pStyle w:val="ConsPlusNormal"/>
              <w:jc w:val="center"/>
            </w:pPr>
            <w:r>
              <w:t>2</w:t>
            </w:r>
          </w:p>
        </w:tc>
        <w:tc>
          <w:tcPr>
            <w:tcW w:w="708" w:type="dxa"/>
          </w:tcPr>
          <w:p w14:paraId="36608ECB" w14:textId="77777777" w:rsidR="004B5F13" w:rsidRDefault="004B5F13" w:rsidP="00F333D1">
            <w:pPr>
              <w:pStyle w:val="ConsPlusNormal"/>
              <w:jc w:val="center"/>
            </w:pPr>
            <w:r>
              <w:t>3</w:t>
            </w:r>
          </w:p>
        </w:tc>
        <w:tc>
          <w:tcPr>
            <w:tcW w:w="567" w:type="dxa"/>
          </w:tcPr>
          <w:p w14:paraId="3152E181" w14:textId="77777777" w:rsidR="004B5F13" w:rsidRDefault="004B5F13" w:rsidP="00F333D1">
            <w:pPr>
              <w:pStyle w:val="ConsPlusNormal"/>
              <w:jc w:val="center"/>
            </w:pPr>
            <w:r>
              <w:t>4</w:t>
            </w:r>
          </w:p>
        </w:tc>
        <w:tc>
          <w:tcPr>
            <w:tcW w:w="851" w:type="dxa"/>
          </w:tcPr>
          <w:p w14:paraId="53A1F0F2" w14:textId="77777777" w:rsidR="004B5F13" w:rsidRDefault="004B5F13" w:rsidP="00F333D1">
            <w:pPr>
              <w:pStyle w:val="ConsPlusNormal"/>
              <w:jc w:val="center"/>
            </w:pPr>
            <w:r>
              <w:t>5</w:t>
            </w:r>
          </w:p>
        </w:tc>
        <w:tc>
          <w:tcPr>
            <w:tcW w:w="709" w:type="dxa"/>
          </w:tcPr>
          <w:p w14:paraId="06A56103" w14:textId="77777777" w:rsidR="004B5F13" w:rsidRDefault="004B5F13" w:rsidP="00F333D1">
            <w:pPr>
              <w:pStyle w:val="ConsPlusNormal"/>
              <w:jc w:val="center"/>
            </w:pPr>
            <w:r>
              <w:t>6</w:t>
            </w:r>
          </w:p>
        </w:tc>
        <w:tc>
          <w:tcPr>
            <w:tcW w:w="907" w:type="dxa"/>
          </w:tcPr>
          <w:p w14:paraId="1187758D" w14:textId="77777777" w:rsidR="004B5F13" w:rsidRDefault="004B5F13" w:rsidP="00F333D1">
            <w:pPr>
              <w:pStyle w:val="ConsPlusNormal"/>
              <w:jc w:val="center"/>
            </w:pPr>
            <w:r>
              <w:t>7</w:t>
            </w:r>
          </w:p>
        </w:tc>
        <w:tc>
          <w:tcPr>
            <w:tcW w:w="680" w:type="dxa"/>
          </w:tcPr>
          <w:p w14:paraId="14B56450" w14:textId="77777777" w:rsidR="004B5F13" w:rsidRDefault="004B5F13" w:rsidP="00F333D1">
            <w:pPr>
              <w:pStyle w:val="ConsPlusNormal"/>
              <w:jc w:val="center"/>
            </w:pPr>
            <w:r>
              <w:t>8</w:t>
            </w:r>
          </w:p>
        </w:tc>
        <w:tc>
          <w:tcPr>
            <w:tcW w:w="964" w:type="dxa"/>
          </w:tcPr>
          <w:p w14:paraId="0DD60C7C" w14:textId="77777777" w:rsidR="004B5F13" w:rsidRDefault="004B5F13" w:rsidP="00F333D1">
            <w:pPr>
              <w:pStyle w:val="ConsPlusNormal"/>
              <w:jc w:val="center"/>
            </w:pPr>
            <w:r>
              <w:t>9</w:t>
            </w:r>
          </w:p>
        </w:tc>
        <w:tc>
          <w:tcPr>
            <w:tcW w:w="680" w:type="dxa"/>
          </w:tcPr>
          <w:p w14:paraId="67A9A618" w14:textId="77777777" w:rsidR="004B5F13" w:rsidRDefault="004B5F13" w:rsidP="00F333D1">
            <w:pPr>
              <w:pStyle w:val="ConsPlusNormal"/>
              <w:jc w:val="center"/>
            </w:pPr>
            <w:r>
              <w:t>10</w:t>
            </w:r>
          </w:p>
        </w:tc>
        <w:tc>
          <w:tcPr>
            <w:tcW w:w="1020" w:type="dxa"/>
          </w:tcPr>
          <w:p w14:paraId="7255D7A2" w14:textId="77777777" w:rsidR="004B5F13" w:rsidRDefault="004B5F13" w:rsidP="00F333D1">
            <w:pPr>
              <w:pStyle w:val="ConsPlusNormal"/>
              <w:jc w:val="center"/>
            </w:pPr>
            <w:r>
              <w:t>11</w:t>
            </w:r>
          </w:p>
        </w:tc>
        <w:tc>
          <w:tcPr>
            <w:tcW w:w="1247" w:type="dxa"/>
          </w:tcPr>
          <w:p w14:paraId="623E57C9" w14:textId="77777777" w:rsidR="004B5F13" w:rsidRDefault="004B5F13" w:rsidP="00F333D1">
            <w:pPr>
              <w:pStyle w:val="ConsPlusNormal"/>
              <w:jc w:val="center"/>
            </w:pPr>
            <w:r>
              <w:t>12</w:t>
            </w:r>
          </w:p>
        </w:tc>
        <w:tc>
          <w:tcPr>
            <w:tcW w:w="964" w:type="dxa"/>
          </w:tcPr>
          <w:p w14:paraId="0CBAB6A1" w14:textId="77777777" w:rsidR="004B5F13" w:rsidRDefault="004B5F13" w:rsidP="00F333D1">
            <w:pPr>
              <w:pStyle w:val="ConsPlusNormal"/>
              <w:jc w:val="center"/>
            </w:pPr>
            <w:r>
              <w:t>13</w:t>
            </w:r>
          </w:p>
        </w:tc>
        <w:tc>
          <w:tcPr>
            <w:tcW w:w="992" w:type="dxa"/>
          </w:tcPr>
          <w:p w14:paraId="71FCF495" w14:textId="77777777" w:rsidR="004B5F13" w:rsidRDefault="004B5F13" w:rsidP="00F333D1">
            <w:pPr>
              <w:pStyle w:val="ConsPlusNormal"/>
              <w:jc w:val="center"/>
            </w:pPr>
            <w:r>
              <w:t>14</w:t>
            </w:r>
          </w:p>
        </w:tc>
        <w:tc>
          <w:tcPr>
            <w:tcW w:w="850" w:type="dxa"/>
          </w:tcPr>
          <w:p w14:paraId="103FFDE1" w14:textId="77777777" w:rsidR="004B5F13" w:rsidRDefault="004B5F13" w:rsidP="00F333D1">
            <w:pPr>
              <w:pStyle w:val="ConsPlusNormal"/>
              <w:jc w:val="center"/>
            </w:pPr>
            <w:r>
              <w:t>15</w:t>
            </w:r>
          </w:p>
        </w:tc>
        <w:tc>
          <w:tcPr>
            <w:tcW w:w="851" w:type="dxa"/>
          </w:tcPr>
          <w:p w14:paraId="01FB5D0F" w14:textId="77777777" w:rsidR="004B5F13" w:rsidRDefault="004B5F13" w:rsidP="00F333D1">
            <w:pPr>
              <w:pStyle w:val="ConsPlusNormal"/>
              <w:jc w:val="center"/>
            </w:pPr>
            <w:r>
              <w:t>16</w:t>
            </w:r>
          </w:p>
        </w:tc>
        <w:tc>
          <w:tcPr>
            <w:tcW w:w="851" w:type="dxa"/>
          </w:tcPr>
          <w:p w14:paraId="232DC465" w14:textId="77777777" w:rsidR="004B5F13" w:rsidRDefault="004B5F13" w:rsidP="00F333D1">
            <w:pPr>
              <w:pStyle w:val="ConsPlusNormal"/>
              <w:jc w:val="center"/>
            </w:pPr>
            <w:r>
              <w:t>17</w:t>
            </w:r>
          </w:p>
        </w:tc>
      </w:tr>
      <w:tr w:rsidR="004B5F13" w14:paraId="5575B5AE" w14:textId="77777777" w:rsidTr="00F333D1">
        <w:tc>
          <w:tcPr>
            <w:tcW w:w="709" w:type="dxa"/>
          </w:tcPr>
          <w:p w14:paraId="3C62E79B" w14:textId="77777777" w:rsidR="004B5F13" w:rsidRDefault="004B5F13" w:rsidP="00F333D1">
            <w:pPr>
              <w:pStyle w:val="ConsPlusNormal"/>
            </w:pPr>
          </w:p>
        </w:tc>
        <w:tc>
          <w:tcPr>
            <w:tcW w:w="794" w:type="dxa"/>
          </w:tcPr>
          <w:p w14:paraId="395BEE70" w14:textId="77777777" w:rsidR="004B5F13" w:rsidRDefault="004B5F13" w:rsidP="00F333D1">
            <w:pPr>
              <w:pStyle w:val="ConsPlusNormal"/>
            </w:pPr>
          </w:p>
        </w:tc>
        <w:tc>
          <w:tcPr>
            <w:tcW w:w="708" w:type="dxa"/>
          </w:tcPr>
          <w:p w14:paraId="16D72352" w14:textId="77777777" w:rsidR="004B5F13" w:rsidRDefault="004B5F13" w:rsidP="00F333D1">
            <w:pPr>
              <w:pStyle w:val="ConsPlusNormal"/>
            </w:pPr>
          </w:p>
        </w:tc>
        <w:tc>
          <w:tcPr>
            <w:tcW w:w="567" w:type="dxa"/>
          </w:tcPr>
          <w:p w14:paraId="5672B217" w14:textId="77777777" w:rsidR="004B5F13" w:rsidRDefault="004B5F13" w:rsidP="00F333D1">
            <w:pPr>
              <w:pStyle w:val="ConsPlusNormal"/>
            </w:pPr>
          </w:p>
        </w:tc>
        <w:tc>
          <w:tcPr>
            <w:tcW w:w="851" w:type="dxa"/>
          </w:tcPr>
          <w:p w14:paraId="09270A21" w14:textId="77777777" w:rsidR="004B5F13" w:rsidRDefault="004B5F13" w:rsidP="00F333D1">
            <w:pPr>
              <w:pStyle w:val="ConsPlusNormal"/>
            </w:pPr>
          </w:p>
        </w:tc>
        <w:tc>
          <w:tcPr>
            <w:tcW w:w="709" w:type="dxa"/>
          </w:tcPr>
          <w:p w14:paraId="39BC4B70" w14:textId="77777777" w:rsidR="004B5F13" w:rsidRDefault="004B5F13" w:rsidP="00F333D1">
            <w:pPr>
              <w:pStyle w:val="ConsPlusNormal"/>
            </w:pPr>
          </w:p>
        </w:tc>
        <w:tc>
          <w:tcPr>
            <w:tcW w:w="907" w:type="dxa"/>
          </w:tcPr>
          <w:p w14:paraId="07A6CB0D" w14:textId="77777777" w:rsidR="004B5F13" w:rsidRDefault="004B5F13" w:rsidP="00F333D1">
            <w:pPr>
              <w:pStyle w:val="ConsPlusNormal"/>
            </w:pPr>
          </w:p>
        </w:tc>
        <w:tc>
          <w:tcPr>
            <w:tcW w:w="680" w:type="dxa"/>
          </w:tcPr>
          <w:p w14:paraId="24C87084" w14:textId="77777777" w:rsidR="004B5F13" w:rsidRDefault="004B5F13" w:rsidP="00F333D1">
            <w:pPr>
              <w:pStyle w:val="ConsPlusNormal"/>
            </w:pPr>
          </w:p>
        </w:tc>
        <w:tc>
          <w:tcPr>
            <w:tcW w:w="964" w:type="dxa"/>
          </w:tcPr>
          <w:p w14:paraId="389133AC" w14:textId="77777777" w:rsidR="004B5F13" w:rsidRDefault="004B5F13" w:rsidP="00F333D1">
            <w:pPr>
              <w:pStyle w:val="ConsPlusNormal"/>
            </w:pPr>
          </w:p>
        </w:tc>
        <w:tc>
          <w:tcPr>
            <w:tcW w:w="680" w:type="dxa"/>
          </w:tcPr>
          <w:p w14:paraId="35781E68" w14:textId="77777777" w:rsidR="004B5F13" w:rsidRDefault="004B5F13" w:rsidP="00F333D1">
            <w:pPr>
              <w:pStyle w:val="ConsPlusNormal"/>
            </w:pPr>
          </w:p>
        </w:tc>
        <w:tc>
          <w:tcPr>
            <w:tcW w:w="1020" w:type="dxa"/>
          </w:tcPr>
          <w:p w14:paraId="5C335C36" w14:textId="77777777" w:rsidR="004B5F13" w:rsidRDefault="004B5F13" w:rsidP="00F333D1">
            <w:pPr>
              <w:pStyle w:val="ConsPlusNormal"/>
            </w:pPr>
          </w:p>
        </w:tc>
        <w:tc>
          <w:tcPr>
            <w:tcW w:w="1247" w:type="dxa"/>
          </w:tcPr>
          <w:p w14:paraId="39657B0E" w14:textId="77777777" w:rsidR="004B5F13" w:rsidRDefault="004B5F13" w:rsidP="00F333D1">
            <w:pPr>
              <w:pStyle w:val="ConsPlusNormal"/>
            </w:pPr>
          </w:p>
        </w:tc>
        <w:tc>
          <w:tcPr>
            <w:tcW w:w="964" w:type="dxa"/>
          </w:tcPr>
          <w:p w14:paraId="052E9019" w14:textId="77777777" w:rsidR="004B5F13" w:rsidRDefault="004B5F13" w:rsidP="00F333D1">
            <w:pPr>
              <w:pStyle w:val="ConsPlusNormal"/>
            </w:pPr>
          </w:p>
        </w:tc>
        <w:tc>
          <w:tcPr>
            <w:tcW w:w="992" w:type="dxa"/>
          </w:tcPr>
          <w:p w14:paraId="665AB18C" w14:textId="77777777" w:rsidR="004B5F13" w:rsidRDefault="004B5F13" w:rsidP="00F333D1">
            <w:pPr>
              <w:pStyle w:val="ConsPlusNormal"/>
            </w:pPr>
          </w:p>
        </w:tc>
        <w:tc>
          <w:tcPr>
            <w:tcW w:w="850" w:type="dxa"/>
          </w:tcPr>
          <w:p w14:paraId="405A36FA" w14:textId="77777777" w:rsidR="004B5F13" w:rsidRDefault="004B5F13" w:rsidP="00F333D1">
            <w:pPr>
              <w:pStyle w:val="ConsPlusNormal"/>
            </w:pPr>
          </w:p>
        </w:tc>
        <w:tc>
          <w:tcPr>
            <w:tcW w:w="851" w:type="dxa"/>
          </w:tcPr>
          <w:p w14:paraId="5FFBFCF8" w14:textId="77777777" w:rsidR="004B5F13" w:rsidRDefault="004B5F13" w:rsidP="00F333D1">
            <w:pPr>
              <w:pStyle w:val="ConsPlusNormal"/>
            </w:pPr>
          </w:p>
        </w:tc>
        <w:tc>
          <w:tcPr>
            <w:tcW w:w="851" w:type="dxa"/>
          </w:tcPr>
          <w:p w14:paraId="6124A25D" w14:textId="77777777" w:rsidR="004B5F13" w:rsidRDefault="004B5F13" w:rsidP="00F333D1">
            <w:pPr>
              <w:pStyle w:val="ConsPlusNormal"/>
            </w:pPr>
          </w:p>
        </w:tc>
      </w:tr>
      <w:tr w:rsidR="004B5F13" w14:paraId="0A5B4152" w14:textId="77777777" w:rsidTr="00F333D1">
        <w:tc>
          <w:tcPr>
            <w:tcW w:w="709" w:type="dxa"/>
          </w:tcPr>
          <w:p w14:paraId="1FC7C3A2" w14:textId="77777777" w:rsidR="004B5F13" w:rsidRDefault="004B5F13" w:rsidP="00F333D1">
            <w:pPr>
              <w:pStyle w:val="ConsPlusNormal"/>
            </w:pPr>
          </w:p>
        </w:tc>
        <w:tc>
          <w:tcPr>
            <w:tcW w:w="794" w:type="dxa"/>
          </w:tcPr>
          <w:p w14:paraId="4DA8D526" w14:textId="77777777" w:rsidR="004B5F13" w:rsidRDefault="004B5F13" w:rsidP="00F333D1">
            <w:pPr>
              <w:pStyle w:val="ConsPlusNormal"/>
            </w:pPr>
          </w:p>
        </w:tc>
        <w:tc>
          <w:tcPr>
            <w:tcW w:w="708" w:type="dxa"/>
          </w:tcPr>
          <w:p w14:paraId="6105EE97" w14:textId="77777777" w:rsidR="004B5F13" w:rsidRDefault="004B5F13" w:rsidP="00F333D1">
            <w:pPr>
              <w:pStyle w:val="ConsPlusNormal"/>
            </w:pPr>
          </w:p>
        </w:tc>
        <w:tc>
          <w:tcPr>
            <w:tcW w:w="567" w:type="dxa"/>
          </w:tcPr>
          <w:p w14:paraId="3B9F0440" w14:textId="77777777" w:rsidR="004B5F13" w:rsidRDefault="004B5F13" w:rsidP="00F333D1">
            <w:pPr>
              <w:pStyle w:val="ConsPlusNormal"/>
            </w:pPr>
          </w:p>
        </w:tc>
        <w:tc>
          <w:tcPr>
            <w:tcW w:w="851" w:type="dxa"/>
          </w:tcPr>
          <w:p w14:paraId="5E72EC95" w14:textId="77777777" w:rsidR="004B5F13" w:rsidRDefault="004B5F13" w:rsidP="00F333D1">
            <w:pPr>
              <w:pStyle w:val="ConsPlusNormal"/>
            </w:pPr>
          </w:p>
        </w:tc>
        <w:tc>
          <w:tcPr>
            <w:tcW w:w="709" w:type="dxa"/>
          </w:tcPr>
          <w:p w14:paraId="79EAE817" w14:textId="77777777" w:rsidR="004B5F13" w:rsidRDefault="004B5F13" w:rsidP="00F333D1">
            <w:pPr>
              <w:pStyle w:val="ConsPlusNormal"/>
            </w:pPr>
          </w:p>
        </w:tc>
        <w:tc>
          <w:tcPr>
            <w:tcW w:w="907" w:type="dxa"/>
          </w:tcPr>
          <w:p w14:paraId="43D6C400" w14:textId="77777777" w:rsidR="004B5F13" w:rsidRDefault="004B5F13" w:rsidP="00F333D1">
            <w:pPr>
              <w:pStyle w:val="ConsPlusNormal"/>
            </w:pPr>
          </w:p>
        </w:tc>
        <w:tc>
          <w:tcPr>
            <w:tcW w:w="680" w:type="dxa"/>
          </w:tcPr>
          <w:p w14:paraId="212A0167" w14:textId="77777777" w:rsidR="004B5F13" w:rsidRDefault="004B5F13" w:rsidP="00F333D1">
            <w:pPr>
              <w:pStyle w:val="ConsPlusNormal"/>
            </w:pPr>
          </w:p>
        </w:tc>
        <w:tc>
          <w:tcPr>
            <w:tcW w:w="964" w:type="dxa"/>
          </w:tcPr>
          <w:p w14:paraId="6384983E" w14:textId="77777777" w:rsidR="004B5F13" w:rsidRDefault="004B5F13" w:rsidP="00F333D1">
            <w:pPr>
              <w:pStyle w:val="ConsPlusNormal"/>
            </w:pPr>
          </w:p>
        </w:tc>
        <w:tc>
          <w:tcPr>
            <w:tcW w:w="680" w:type="dxa"/>
          </w:tcPr>
          <w:p w14:paraId="70D17BD4" w14:textId="77777777" w:rsidR="004B5F13" w:rsidRDefault="004B5F13" w:rsidP="00F333D1">
            <w:pPr>
              <w:pStyle w:val="ConsPlusNormal"/>
            </w:pPr>
          </w:p>
        </w:tc>
        <w:tc>
          <w:tcPr>
            <w:tcW w:w="1020" w:type="dxa"/>
          </w:tcPr>
          <w:p w14:paraId="2F887724" w14:textId="77777777" w:rsidR="004B5F13" w:rsidRDefault="004B5F13" w:rsidP="00F333D1">
            <w:pPr>
              <w:pStyle w:val="ConsPlusNormal"/>
            </w:pPr>
          </w:p>
        </w:tc>
        <w:tc>
          <w:tcPr>
            <w:tcW w:w="1247" w:type="dxa"/>
          </w:tcPr>
          <w:p w14:paraId="214F7520" w14:textId="77777777" w:rsidR="004B5F13" w:rsidRDefault="004B5F13" w:rsidP="00F333D1">
            <w:pPr>
              <w:pStyle w:val="ConsPlusNormal"/>
            </w:pPr>
          </w:p>
        </w:tc>
        <w:tc>
          <w:tcPr>
            <w:tcW w:w="964" w:type="dxa"/>
          </w:tcPr>
          <w:p w14:paraId="004D0653" w14:textId="77777777" w:rsidR="004B5F13" w:rsidRDefault="004B5F13" w:rsidP="00F333D1">
            <w:pPr>
              <w:pStyle w:val="ConsPlusNormal"/>
            </w:pPr>
          </w:p>
        </w:tc>
        <w:tc>
          <w:tcPr>
            <w:tcW w:w="992" w:type="dxa"/>
          </w:tcPr>
          <w:p w14:paraId="25F84C63" w14:textId="77777777" w:rsidR="004B5F13" w:rsidRDefault="004B5F13" w:rsidP="00F333D1">
            <w:pPr>
              <w:pStyle w:val="ConsPlusNormal"/>
            </w:pPr>
          </w:p>
        </w:tc>
        <w:tc>
          <w:tcPr>
            <w:tcW w:w="850" w:type="dxa"/>
          </w:tcPr>
          <w:p w14:paraId="41972837" w14:textId="77777777" w:rsidR="004B5F13" w:rsidRDefault="004B5F13" w:rsidP="00F333D1">
            <w:pPr>
              <w:pStyle w:val="ConsPlusNormal"/>
            </w:pPr>
          </w:p>
        </w:tc>
        <w:tc>
          <w:tcPr>
            <w:tcW w:w="851" w:type="dxa"/>
          </w:tcPr>
          <w:p w14:paraId="5EEE9B52" w14:textId="77777777" w:rsidR="004B5F13" w:rsidRDefault="004B5F13" w:rsidP="00F333D1">
            <w:pPr>
              <w:pStyle w:val="ConsPlusNormal"/>
            </w:pPr>
          </w:p>
        </w:tc>
        <w:tc>
          <w:tcPr>
            <w:tcW w:w="851" w:type="dxa"/>
          </w:tcPr>
          <w:p w14:paraId="02C994B9" w14:textId="77777777" w:rsidR="004B5F13" w:rsidRDefault="004B5F13" w:rsidP="00F333D1">
            <w:pPr>
              <w:pStyle w:val="ConsPlusNormal"/>
            </w:pPr>
          </w:p>
        </w:tc>
      </w:tr>
      <w:tr w:rsidR="004B5F13" w14:paraId="502254B5" w14:textId="77777777" w:rsidTr="00F333D1">
        <w:tc>
          <w:tcPr>
            <w:tcW w:w="709" w:type="dxa"/>
          </w:tcPr>
          <w:p w14:paraId="69E59E89" w14:textId="77777777" w:rsidR="004B5F13" w:rsidRDefault="004B5F13" w:rsidP="00F333D1">
            <w:pPr>
              <w:pStyle w:val="ConsPlusNormal"/>
            </w:pPr>
            <w:r>
              <w:t>Итого</w:t>
            </w:r>
          </w:p>
        </w:tc>
        <w:tc>
          <w:tcPr>
            <w:tcW w:w="794" w:type="dxa"/>
          </w:tcPr>
          <w:p w14:paraId="28FFE400" w14:textId="77777777" w:rsidR="004B5F13" w:rsidRDefault="004B5F13" w:rsidP="00F333D1">
            <w:pPr>
              <w:pStyle w:val="ConsPlusNormal"/>
            </w:pPr>
          </w:p>
        </w:tc>
        <w:tc>
          <w:tcPr>
            <w:tcW w:w="708" w:type="dxa"/>
          </w:tcPr>
          <w:p w14:paraId="7BDA9050" w14:textId="77777777" w:rsidR="004B5F13" w:rsidRDefault="004B5F13" w:rsidP="00F333D1">
            <w:pPr>
              <w:pStyle w:val="ConsPlusNormal"/>
            </w:pPr>
          </w:p>
        </w:tc>
        <w:tc>
          <w:tcPr>
            <w:tcW w:w="567" w:type="dxa"/>
          </w:tcPr>
          <w:p w14:paraId="0ADF55BC" w14:textId="77777777" w:rsidR="004B5F13" w:rsidRDefault="004B5F13" w:rsidP="00F333D1">
            <w:pPr>
              <w:pStyle w:val="ConsPlusNormal"/>
            </w:pPr>
          </w:p>
        </w:tc>
        <w:tc>
          <w:tcPr>
            <w:tcW w:w="851" w:type="dxa"/>
          </w:tcPr>
          <w:p w14:paraId="34E8CCC3" w14:textId="77777777" w:rsidR="004B5F13" w:rsidRDefault="004B5F13" w:rsidP="00F333D1">
            <w:pPr>
              <w:pStyle w:val="ConsPlusNormal"/>
            </w:pPr>
          </w:p>
        </w:tc>
        <w:tc>
          <w:tcPr>
            <w:tcW w:w="709" w:type="dxa"/>
          </w:tcPr>
          <w:p w14:paraId="620428E8" w14:textId="77777777" w:rsidR="004B5F13" w:rsidRDefault="004B5F13" w:rsidP="00F333D1">
            <w:pPr>
              <w:pStyle w:val="ConsPlusNormal"/>
            </w:pPr>
          </w:p>
        </w:tc>
        <w:tc>
          <w:tcPr>
            <w:tcW w:w="907" w:type="dxa"/>
          </w:tcPr>
          <w:p w14:paraId="54A244D7" w14:textId="77777777" w:rsidR="004B5F13" w:rsidRDefault="004B5F13" w:rsidP="00F333D1">
            <w:pPr>
              <w:pStyle w:val="ConsPlusNormal"/>
            </w:pPr>
          </w:p>
        </w:tc>
        <w:tc>
          <w:tcPr>
            <w:tcW w:w="680" w:type="dxa"/>
          </w:tcPr>
          <w:p w14:paraId="7037CFE8" w14:textId="77777777" w:rsidR="004B5F13" w:rsidRDefault="004B5F13" w:rsidP="00F333D1">
            <w:pPr>
              <w:pStyle w:val="ConsPlusNormal"/>
            </w:pPr>
          </w:p>
        </w:tc>
        <w:tc>
          <w:tcPr>
            <w:tcW w:w="964" w:type="dxa"/>
          </w:tcPr>
          <w:p w14:paraId="282FF563" w14:textId="77777777" w:rsidR="004B5F13" w:rsidRDefault="004B5F13" w:rsidP="00F333D1">
            <w:pPr>
              <w:pStyle w:val="ConsPlusNormal"/>
            </w:pPr>
          </w:p>
        </w:tc>
        <w:tc>
          <w:tcPr>
            <w:tcW w:w="680" w:type="dxa"/>
          </w:tcPr>
          <w:p w14:paraId="52E5A56A" w14:textId="77777777" w:rsidR="004B5F13" w:rsidRDefault="004B5F13" w:rsidP="00F333D1">
            <w:pPr>
              <w:pStyle w:val="ConsPlusNormal"/>
            </w:pPr>
          </w:p>
        </w:tc>
        <w:tc>
          <w:tcPr>
            <w:tcW w:w="1020" w:type="dxa"/>
          </w:tcPr>
          <w:p w14:paraId="4F07B42A" w14:textId="77777777" w:rsidR="004B5F13" w:rsidRDefault="004B5F13" w:rsidP="00F333D1">
            <w:pPr>
              <w:pStyle w:val="ConsPlusNormal"/>
            </w:pPr>
          </w:p>
        </w:tc>
        <w:tc>
          <w:tcPr>
            <w:tcW w:w="1247" w:type="dxa"/>
          </w:tcPr>
          <w:p w14:paraId="7597953B" w14:textId="77777777" w:rsidR="004B5F13" w:rsidRDefault="004B5F13" w:rsidP="00F333D1">
            <w:pPr>
              <w:pStyle w:val="ConsPlusNormal"/>
            </w:pPr>
          </w:p>
        </w:tc>
        <w:tc>
          <w:tcPr>
            <w:tcW w:w="964" w:type="dxa"/>
          </w:tcPr>
          <w:p w14:paraId="534500CD" w14:textId="77777777" w:rsidR="004B5F13" w:rsidRDefault="004B5F13" w:rsidP="00F333D1">
            <w:pPr>
              <w:pStyle w:val="ConsPlusNormal"/>
            </w:pPr>
          </w:p>
        </w:tc>
        <w:tc>
          <w:tcPr>
            <w:tcW w:w="992" w:type="dxa"/>
          </w:tcPr>
          <w:p w14:paraId="193CA8CB" w14:textId="77777777" w:rsidR="004B5F13" w:rsidRDefault="004B5F13" w:rsidP="00F333D1">
            <w:pPr>
              <w:pStyle w:val="ConsPlusNormal"/>
            </w:pPr>
          </w:p>
        </w:tc>
        <w:tc>
          <w:tcPr>
            <w:tcW w:w="850" w:type="dxa"/>
          </w:tcPr>
          <w:p w14:paraId="472431F0" w14:textId="77777777" w:rsidR="004B5F13" w:rsidRDefault="004B5F13" w:rsidP="00F333D1">
            <w:pPr>
              <w:pStyle w:val="ConsPlusNormal"/>
            </w:pPr>
          </w:p>
        </w:tc>
        <w:tc>
          <w:tcPr>
            <w:tcW w:w="851" w:type="dxa"/>
          </w:tcPr>
          <w:p w14:paraId="529C94E2" w14:textId="77777777" w:rsidR="004B5F13" w:rsidRDefault="004B5F13" w:rsidP="00F333D1">
            <w:pPr>
              <w:pStyle w:val="ConsPlusNormal"/>
            </w:pPr>
          </w:p>
        </w:tc>
        <w:tc>
          <w:tcPr>
            <w:tcW w:w="851" w:type="dxa"/>
          </w:tcPr>
          <w:p w14:paraId="5C0893FE" w14:textId="77777777" w:rsidR="004B5F13" w:rsidRDefault="004B5F13" w:rsidP="00F333D1">
            <w:pPr>
              <w:pStyle w:val="ConsPlusNormal"/>
            </w:pPr>
          </w:p>
        </w:tc>
      </w:tr>
    </w:tbl>
    <w:p w14:paraId="50189100" w14:textId="77777777" w:rsidR="004B5F13" w:rsidRDefault="004B5F13" w:rsidP="004B5F13">
      <w:pPr>
        <w:pStyle w:val="ConsPlusNormal"/>
        <w:jc w:val="center"/>
      </w:pPr>
    </w:p>
    <w:p w14:paraId="597F8065" w14:textId="77777777" w:rsidR="004B5F13" w:rsidRDefault="004B5F13" w:rsidP="004B5F13">
      <w:pPr>
        <w:pStyle w:val="ConsPlusNonformat"/>
        <w:jc w:val="both"/>
      </w:pPr>
      <w:r>
        <w:t xml:space="preserve">    Ответственный исполнитель ___________ _________ ______________ ________</w:t>
      </w:r>
    </w:p>
    <w:p w14:paraId="0B6D82E7" w14:textId="77777777" w:rsidR="004B5F13" w:rsidRDefault="004B5F13" w:rsidP="004B5F13">
      <w:pPr>
        <w:pStyle w:val="ConsPlusNonformat"/>
        <w:jc w:val="both"/>
      </w:pPr>
      <w:r>
        <w:t xml:space="preserve">                              (должность) (подпись) (расшифровка  (телефон)</w:t>
      </w:r>
    </w:p>
    <w:p w14:paraId="03439417" w14:textId="77777777" w:rsidR="004B5F13" w:rsidRDefault="004B5F13" w:rsidP="004B5F13">
      <w:pPr>
        <w:pStyle w:val="ConsPlusNonformat"/>
        <w:jc w:val="both"/>
      </w:pPr>
      <w:r>
        <w:t xml:space="preserve">                                                       подписи)</w:t>
      </w:r>
    </w:p>
    <w:p w14:paraId="5294E45C" w14:textId="77777777" w:rsidR="004B5F13" w:rsidRDefault="004B5F13" w:rsidP="004B5F13">
      <w:pPr>
        <w:pStyle w:val="ConsPlusNonformat"/>
        <w:jc w:val="both"/>
      </w:pPr>
      <w:r>
        <w:t xml:space="preserve">    "___" _________________ 20___ г.</w:t>
      </w:r>
    </w:p>
    <w:p w14:paraId="35098B7F" w14:textId="77777777" w:rsidR="004B5F13" w:rsidRDefault="004B5F13" w:rsidP="004B5F13">
      <w:pPr>
        <w:pStyle w:val="ConsPlusNonformat"/>
        <w:jc w:val="both"/>
      </w:pPr>
    </w:p>
    <w:p w14:paraId="4A394B19" w14:textId="77777777" w:rsidR="004B5F13" w:rsidRDefault="004B5F13" w:rsidP="004B5F13">
      <w:pPr>
        <w:pStyle w:val="ConsPlusNonformat"/>
        <w:jc w:val="both"/>
      </w:pPr>
      <w:r>
        <w:t xml:space="preserve">                                                     Номер страницы _______</w:t>
      </w:r>
    </w:p>
    <w:p w14:paraId="1302CE42" w14:textId="77777777" w:rsidR="004B5F13" w:rsidRDefault="004B5F13" w:rsidP="004B5F13">
      <w:pPr>
        <w:pStyle w:val="ConsPlusNonformat"/>
        <w:jc w:val="both"/>
      </w:pPr>
      <w:r>
        <w:t xml:space="preserve">                                                     Всего страниц ________</w:t>
      </w:r>
    </w:p>
    <w:p w14:paraId="6DAF7B16" w14:textId="77777777" w:rsidR="004B5F13" w:rsidRDefault="004B5F13" w:rsidP="004B5F13">
      <w:pPr>
        <w:pStyle w:val="ConsPlusNormal"/>
        <w:sectPr w:rsidR="004B5F13" w:rsidSect="00F333D1">
          <w:headerReference w:type="default" r:id="rId204"/>
          <w:footerReference w:type="default" r:id="rId205"/>
          <w:headerReference w:type="first" r:id="rId206"/>
          <w:footerReference w:type="first" r:id="rId207"/>
          <w:pgSz w:w="16838" w:h="11906" w:orient="landscape"/>
          <w:pgMar w:top="1133" w:right="1440" w:bottom="566" w:left="1440" w:header="0" w:footer="0" w:gutter="0"/>
          <w:cols w:space="720"/>
          <w:titlePg/>
        </w:sectPr>
      </w:pPr>
    </w:p>
    <w:p w14:paraId="0011F548" w14:textId="77777777" w:rsidR="004B5F13" w:rsidRDefault="004B5F13" w:rsidP="004B5F13">
      <w:pPr>
        <w:pStyle w:val="ConsPlusNormal"/>
        <w:jc w:val="center"/>
      </w:pPr>
    </w:p>
    <w:p w14:paraId="4BFB690D" w14:textId="77777777" w:rsidR="004B5F13" w:rsidRDefault="004B5F13" w:rsidP="004B5F13">
      <w:pPr>
        <w:pStyle w:val="ConsPlusNormal"/>
        <w:jc w:val="center"/>
      </w:pPr>
    </w:p>
    <w:p w14:paraId="06FA03C6" w14:textId="77777777" w:rsidR="004B5F13" w:rsidRDefault="004B5F13" w:rsidP="004B5F13">
      <w:pPr>
        <w:pStyle w:val="ConsPlusNormal"/>
        <w:jc w:val="center"/>
      </w:pPr>
    </w:p>
    <w:p w14:paraId="406F8132" w14:textId="77777777" w:rsidR="004B5F13" w:rsidRDefault="004B5F13" w:rsidP="004B5F13">
      <w:pPr>
        <w:pStyle w:val="ConsPlusNormal"/>
        <w:jc w:val="center"/>
      </w:pPr>
    </w:p>
    <w:p w14:paraId="10BC32D5" w14:textId="77777777" w:rsidR="004B5F13" w:rsidRDefault="004B5F13" w:rsidP="004B5F13">
      <w:pPr>
        <w:pStyle w:val="ConsPlusNormal"/>
        <w:jc w:val="center"/>
      </w:pPr>
    </w:p>
    <w:p w14:paraId="1EF6DCCA"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17</w:t>
      </w:r>
    </w:p>
    <w:p w14:paraId="7F80E8D4"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0F70F6BE" w14:textId="4F147FE7"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475" w:author="Lemazi" w:date="2022-12-13T09:31:00Z">
        <w:r w:rsidDel="0088178C">
          <w:rPr>
            <w:rFonts w:ascii="Times New Roman" w:hAnsi="Times New Roman" w:cs="Times New Roman"/>
          </w:rPr>
          <w:delText>Месягутовский</w:delText>
        </w:r>
      </w:del>
      <w:ins w:id="476"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ins w:id="477" w:author="Lemazi" w:date="2022-12-13T09:53:00Z">
        <w:r w:rsidR="00125DE2">
          <w:rPr>
            <w:rFonts w:ascii="Times New Roman" w:hAnsi="Times New Roman" w:cs="Times New Roman"/>
          </w:rPr>
          <w:t xml:space="preserve"> </w:t>
        </w:r>
      </w:ins>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478" w:author="Lemazi" w:date="2022-12-13T09:31:00Z">
        <w:r w:rsidDel="0088178C">
          <w:rPr>
            <w:rFonts w:ascii="Times New Roman" w:hAnsi="Times New Roman" w:cs="Times New Roman"/>
          </w:rPr>
          <w:delText>Месягутовский</w:delText>
        </w:r>
      </w:del>
      <w:ins w:id="479"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w:t>
      </w:r>
    </w:p>
    <w:p w14:paraId="7BB695E3"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26A10E84" w14:textId="734A0F14" w:rsidR="004B5F13" w:rsidRDefault="004B5F13" w:rsidP="004B5F13">
      <w:pPr>
        <w:pStyle w:val="ConsPlusNormal"/>
        <w:jc w:val="right"/>
      </w:pPr>
      <w:r w:rsidRPr="00BF1E44">
        <w:rPr>
          <w:rFonts w:ascii="Times New Roman" w:hAnsi="Times New Roman" w:cs="Times New Roman"/>
        </w:rPr>
        <w:t xml:space="preserve">от </w:t>
      </w:r>
      <w:del w:id="480" w:author="Lemazi" w:date="2022-12-13T09:53:00Z">
        <w:r w:rsidRPr="004A6FE9" w:rsidDel="00125DE2">
          <w:rPr>
            <w:rFonts w:ascii="Times New Roman" w:eastAsia="Calibri" w:hAnsi="Times New Roman" w:cs="Times New Roman"/>
          </w:rPr>
          <w:delText>20</w:delText>
        </w:r>
      </w:del>
      <w:ins w:id="481"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w:t>
      </w:r>
      <w:del w:id="482" w:author="Lemazi" w:date="2022-12-13T09:53:00Z">
        <w:r w:rsidRPr="004A6FE9" w:rsidDel="00125DE2">
          <w:rPr>
            <w:rFonts w:ascii="Times New Roman" w:eastAsia="Calibri" w:hAnsi="Times New Roman" w:cs="Times New Roman"/>
          </w:rPr>
          <w:delText>08</w:delText>
        </w:r>
      </w:del>
      <w:ins w:id="483"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.202</w:t>
      </w:r>
      <w:del w:id="484" w:author="Lemazi" w:date="2022-12-13T09:53:00Z">
        <w:r w:rsidRPr="004A6FE9" w:rsidDel="00125DE2">
          <w:rPr>
            <w:rFonts w:ascii="Times New Roman" w:eastAsia="Calibri" w:hAnsi="Times New Roman" w:cs="Times New Roman"/>
          </w:rPr>
          <w:delText>1</w:delText>
        </w:r>
      </w:del>
      <w:ins w:id="485" w:author="Lemazi" w:date="2022-12-13T09:53: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486" w:author="Lemazi" w:date="2022-12-13T09:53:00Z">
        <w:r w:rsidRPr="004A6FE9" w:rsidDel="00125DE2">
          <w:rPr>
            <w:rFonts w:ascii="Times New Roman" w:eastAsia="Calibri" w:hAnsi="Times New Roman" w:cs="Times New Roman"/>
          </w:rPr>
          <w:delText>194</w:delText>
        </w:r>
      </w:del>
      <w:ins w:id="487" w:author="Lemazi" w:date="2022-12-13T09:53:00Z">
        <w:r w:rsidR="00125DE2">
          <w:rPr>
            <w:rFonts w:ascii="Times New Roman" w:eastAsia="Calibri" w:hAnsi="Times New Roman" w:cs="Times New Roman"/>
          </w:rPr>
          <w:t>49</w:t>
        </w:r>
      </w:ins>
    </w:p>
    <w:p w14:paraId="0BB6AAE8" w14:textId="77777777" w:rsidR="004B5F13" w:rsidRDefault="004B5F13" w:rsidP="004B5F13">
      <w:pPr>
        <w:pStyle w:val="ConsPlusNormal"/>
        <w:jc w:val="center"/>
      </w:pPr>
    </w:p>
    <w:p w14:paraId="79C74EA9" w14:textId="77777777" w:rsidR="004B5F13" w:rsidRDefault="004B5F13" w:rsidP="004B5F13">
      <w:pPr>
        <w:pStyle w:val="ConsPlusNonformat"/>
        <w:jc w:val="both"/>
      </w:pPr>
      <w:r>
        <w:rPr>
          <w:sz w:val="18"/>
        </w:rPr>
        <w:t xml:space="preserve">                                                                              ┌──────┐</w:t>
      </w:r>
    </w:p>
    <w:p w14:paraId="6E219510" w14:textId="77777777" w:rsidR="004B5F13" w:rsidRDefault="004B5F13" w:rsidP="004B5F13">
      <w:pPr>
        <w:pStyle w:val="ConsPlusNonformat"/>
        <w:jc w:val="both"/>
      </w:pPr>
      <w:bookmarkStart w:id="488" w:name="P3685"/>
      <w:bookmarkEnd w:id="488"/>
      <w:r>
        <w:rPr>
          <w:sz w:val="18"/>
        </w:rPr>
        <w:t xml:space="preserve">                           ОТЧЕТ О СОСТОЯНИИ                                  │ Коды │</w:t>
      </w:r>
    </w:p>
    <w:p w14:paraId="196087C4" w14:textId="77777777" w:rsidR="004B5F13" w:rsidRDefault="004B5F13" w:rsidP="004B5F13">
      <w:pPr>
        <w:pStyle w:val="ConsPlusNonformat"/>
        <w:jc w:val="both"/>
      </w:pPr>
      <w:r>
        <w:rPr>
          <w:sz w:val="18"/>
        </w:rPr>
        <w:t xml:space="preserve">             лицевого счета по учету средств, поступающих      ┌─────┐        ├──────┤</w:t>
      </w:r>
    </w:p>
    <w:p w14:paraId="274534E9" w14:textId="77777777" w:rsidR="004B5F13" w:rsidRDefault="004B5F13" w:rsidP="004B5F13">
      <w:pPr>
        <w:pStyle w:val="ConsPlusNonformat"/>
        <w:jc w:val="both"/>
      </w:pPr>
      <w:r>
        <w:rPr>
          <w:sz w:val="18"/>
        </w:rPr>
        <w:t xml:space="preserve">      во временное распоряжение получателя бюджетных средств N │     │        │      │</w:t>
      </w:r>
    </w:p>
    <w:p w14:paraId="250B85CB" w14:textId="77777777" w:rsidR="004B5F13" w:rsidRDefault="004B5F13" w:rsidP="004B5F13">
      <w:pPr>
        <w:pStyle w:val="ConsPlusNonformat"/>
        <w:jc w:val="both"/>
      </w:pPr>
      <w:r>
        <w:rPr>
          <w:sz w:val="18"/>
        </w:rPr>
        <w:t xml:space="preserve">                                                               └─────┘        ├──────┤</w:t>
      </w:r>
    </w:p>
    <w:p w14:paraId="46188A99" w14:textId="77777777" w:rsidR="004B5F13" w:rsidRDefault="004B5F13" w:rsidP="004B5F13">
      <w:pPr>
        <w:pStyle w:val="ConsPlusNonformat"/>
        <w:jc w:val="both"/>
      </w:pPr>
      <w:r>
        <w:rPr>
          <w:sz w:val="18"/>
        </w:rPr>
        <w:t xml:space="preserve">                         на "__" _________ 20__ г.                       Дата │      │</w:t>
      </w:r>
    </w:p>
    <w:p w14:paraId="3689DEDB" w14:textId="77777777" w:rsidR="004B5F13" w:rsidRDefault="004B5F13" w:rsidP="004B5F13">
      <w:pPr>
        <w:pStyle w:val="ConsPlusNonformat"/>
        <w:jc w:val="both"/>
      </w:pPr>
      <w:r>
        <w:rPr>
          <w:sz w:val="18"/>
        </w:rPr>
        <w:t xml:space="preserve">                                                                              ├──────┤</w:t>
      </w:r>
    </w:p>
    <w:p w14:paraId="62375824" w14:textId="77777777" w:rsidR="004B5F13" w:rsidRDefault="004B5F13" w:rsidP="004B5F13">
      <w:pPr>
        <w:pStyle w:val="ConsPlusNonformat"/>
        <w:jc w:val="both"/>
      </w:pPr>
      <w:r>
        <w:rPr>
          <w:sz w:val="18"/>
        </w:rPr>
        <w:t xml:space="preserve">                                                                              │      │</w:t>
      </w:r>
    </w:p>
    <w:p w14:paraId="003D3C17" w14:textId="77777777" w:rsidR="004B5F13" w:rsidRDefault="004B5F13" w:rsidP="004B5F13">
      <w:pPr>
        <w:pStyle w:val="ConsPlusNonformat"/>
        <w:jc w:val="both"/>
      </w:pPr>
      <w:r>
        <w:rPr>
          <w:sz w:val="18"/>
        </w:rPr>
        <w:t xml:space="preserve">                                                                              │      │</w:t>
      </w:r>
    </w:p>
    <w:p w14:paraId="4836FE1F" w14:textId="77777777" w:rsidR="004B5F13" w:rsidRDefault="004B5F13" w:rsidP="004B5F13">
      <w:pPr>
        <w:pStyle w:val="ConsPlusNonformat"/>
        <w:jc w:val="both"/>
      </w:pPr>
      <w:r>
        <w:rPr>
          <w:sz w:val="18"/>
        </w:rPr>
        <w:t>Финансовый орган             ____________________________________             ├──────┤</w:t>
      </w:r>
    </w:p>
    <w:p w14:paraId="00BFB4D9" w14:textId="77777777" w:rsidR="004B5F13" w:rsidRDefault="004B5F13" w:rsidP="004B5F13">
      <w:pPr>
        <w:pStyle w:val="ConsPlusNonformat"/>
        <w:jc w:val="both"/>
      </w:pPr>
      <w:r>
        <w:rPr>
          <w:sz w:val="18"/>
        </w:rPr>
        <w:t>Получатель бюджетных средств ____________________________________             │      │</w:t>
      </w:r>
    </w:p>
    <w:p w14:paraId="55899291" w14:textId="77777777" w:rsidR="004B5F13" w:rsidRDefault="004B5F13" w:rsidP="004B5F13">
      <w:pPr>
        <w:pStyle w:val="ConsPlusNonformat"/>
        <w:jc w:val="both"/>
      </w:pPr>
      <w:r>
        <w:rPr>
          <w:sz w:val="18"/>
        </w:rPr>
        <w:t xml:space="preserve">                                                                              ├──────┤</w:t>
      </w:r>
    </w:p>
    <w:p w14:paraId="19C8A530" w14:textId="77777777" w:rsidR="004B5F13" w:rsidRDefault="004B5F13" w:rsidP="004B5F13">
      <w:pPr>
        <w:pStyle w:val="ConsPlusNonformat"/>
        <w:jc w:val="both"/>
      </w:pPr>
      <w:r>
        <w:rPr>
          <w:sz w:val="18"/>
        </w:rPr>
        <w:t>Главный распорядитель        ____________________________________ Глава по БК │      │</w:t>
      </w:r>
    </w:p>
    <w:p w14:paraId="4175DF94" w14:textId="77777777" w:rsidR="004B5F13" w:rsidRDefault="004B5F13" w:rsidP="004B5F13">
      <w:pPr>
        <w:pStyle w:val="ConsPlusNonformat"/>
        <w:jc w:val="both"/>
      </w:pPr>
      <w:r>
        <w:rPr>
          <w:sz w:val="18"/>
        </w:rPr>
        <w:t>бюджетных средств                                                             ├──────┤</w:t>
      </w:r>
    </w:p>
    <w:p w14:paraId="620F12FF" w14:textId="77777777" w:rsidR="004B5F13" w:rsidRDefault="004B5F13" w:rsidP="004B5F13">
      <w:pPr>
        <w:pStyle w:val="ConsPlusNonformat"/>
        <w:jc w:val="both"/>
      </w:pPr>
      <w:r>
        <w:rPr>
          <w:sz w:val="18"/>
        </w:rPr>
        <w:t xml:space="preserve">                                                                              │      │</w:t>
      </w:r>
    </w:p>
    <w:p w14:paraId="77589F7E" w14:textId="77777777" w:rsidR="004B5F13" w:rsidRDefault="004B5F13" w:rsidP="004B5F13">
      <w:pPr>
        <w:pStyle w:val="ConsPlusNonformat"/>
        <w:jc w:val="both"/>
      </w:pPr>
      <w:r>
        <w:rPr>
          <w:sz w:val="18"/>
        </w:rPr>
        <w:t>Наименование бюджета         ____________________________________             ├──────┤</w:t>
      </w:r>
    </w:p>
    <w:p w14:paraId="1DEBA354" w14:textId="77777777" w:rsidR="004B5F13" w:rsidRDefault="004B5F13" w:rsidP="004B5F13">
      <w:pPr>
        <w:pStyle w:val="ConsPlusNonformat"/>
        <w:jc w:val="both"/>
      </w:pPr>
      <w:r>
        <w:rPr>
          <w:sz w:val="18"/>
        </w:rPr>
        <w:t xml:space="preserve">                                                                              │      │</w:t>
      </w:r>
    </w:p>
    <w:p w14:paraId="73E59F69" w14:textId="77777777" w:rsidR="004B5F13" w:rsidRDefault="004B5F13" w:rsidP="004B5F13">
      <w:pPr>
        <w:pStyle w:val="ConsPlusNonformat"/>
        <w:jc w:val="both"/>
      </w:pPr>
      <w:r>
        <w:rPr>
          <w:sz w:val="18"/>
        </w:rPr>
        <w:t xml:space="preserve">                             ____________________________________             ├──────┤</w:t>
      </w:r>
    </w:p>
    <w:p w14:paraId="4B216D70" w14:textId="77777777" w:rsidR="004B5F13" w:rsidRDefault="004B5F13" w:rsidP="004B5F13">
      <w:pPr>
        <w:pStyle w:val="ConsPlusNonformat"/>
        <w:jc w:val="both"/>
      </w:pPr>
      <w:r>
        <w:rPr>
          <w:sz w:val="18"/>
        </w:rPr>
        <w:t xml:space="preserve">                                                                              │      │</w:t>
      </w:r>
    </w:p>
    <w:p w14:paraId="5C7049E9" w14:textId="77777777" w:rsidR="004B5F13" w:rsidRDefault="004B5F13" w:rsidP="004B5F13">
      <w:pPr>
        <w:pStyle w:val="ConsPlusNonformat"/>
        <w:jc w:val="both"/>
      </w:pPr>
      <w:r>
        <w:rPr>
          <w:sz w:val="18"/>
        </w:rPr>
        <w:t>Периодичность: месячная                                                       ├──────┤</w:t>
      </w:r>
    </w:p>
    <w:p w14:paraId="5AD062E2" w14:textId="77777777" w:rsidR="004B5F13" w:rsidRDefault="004B5F13" w:rsidP="004B5F13">
      <w:pPr>
        <w:pStyle w:val="ConsPlusNonformat"/>
        <w:jc w:val="both"/>
      </w:pPr>
      <w:r>
        <w:rPr>
          <w:sz w:val="18"/>
        </w:rPr>
        <w:t xml:space="preserve">Единица измерения: руб.                                               по ОКЕИ │ </w:t>
      </w:r>
      <w:hyperlink r:id="rId20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076E5FE2" w14:textId="77777777" w:rsidR="004B5F13" w:rsidRDefault="004B5F13" w:rsidP="004B5F13">
      <w:pPr>
        <w:pStyle w:val="ConsPlusNonformat"/>
        <w:jc w:val="both"/>
      </w:pPr>
      <w:r>
        <w:rPr>
          <w:sz w:val="18"/>
        </w:rPr>
        <w:t xml:space="preserve">                                                                              └──────┘</w:t>
      </w:r>
    </w:p>
    <w:p w14:paraId="3061042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644"/>
        <w:gridCol w:w="2778"/>
      </w:tblGrid>
      <w:tr w:rsidR="004B5F13" w14:paraId="13757583" w14:textId="77777777" w:rsidTr="00F333D1">
        <w:tc>
          <w:tcPr>
            <w:tcW w:w="3175" w:type="dxa"/>
          </w:tcPr>
          <w:p w14:paraId="14E9BFC3" w14:textId="77777777" w:rsidR="004B5F13" w:rsidRDefault="004B5F13" w:rsidP="00F333D1">
            <w:pPr>
              <w:pStyle w:val="ConsPlusNormal"/>
              <w:jc w:val="center"/>
            </w:pPr>
            <w:r>
              <w:t>Остаток средств на начало года</w:t>
            </w:r>
          </w:p>
        </w:tc>
        <w:tc>
          <w:tcPr>
            <w:tcW w:w="1644" w:type="dxa"/>
          </w:tcPr>
          <w:p w14:paraId="666E6305" w14:textId="77777777" w:rsidR="004B5F13" w:rsidRDefault="004B5F13" w:rsidP="00F333D1">
            <w:pPr>
              <w:pStyle w:val="ConsPlusNormal"/>
              <w:jc w:val="center"/>
            </w:pPr>
            <w:r>
              <w:t>Поступления</w:t>
            </w:r>
          </w:p>
        </w:tc>
        <w:tc>
          <w:tcPr>
            <w:tcW w:w="1644" w:type="dxa"/>
          </w:tcPr>
          <w:p w14:paraId="33D9A616" w14:textId="77777777" w:rsidR="004B5F13" w:rsidRDefault="004B5F13" w:rsidP="00F333D1">
            <w:pPr>
              <w:pStyle w:val="ConsPlusNormal"/>
              <w:jc w:val="center"/>
            </w:pPr>
            <w:r>
              <w:t>Выплаты</w:t>
            </w:r>
          </w:p>
        </w:tc>
        <w:tc>
          <w:tcPr>
            <w:tcW w:w="2778" w:type="dxa"/>
          </w:tcPr>
          <w:p w14:paraId="3FC569B7" w14:textId="77777777" w:rsidR="004B5F13" w:rsidRDefault="004B5F13" w:rsidP="00F333D1">
            <w:pPr>
              <w:pStyle w:val="ConsPlusNormal"/>
              <w:jc w:val="center"/>
            </w:pPr>
            <w:r>
              <w:t>Остаток средств на дату составления отчета</w:t>
            </w:r>
          </w:p>
        </w:tc>
      </w:tr>
      <w:tr w:rsidR="004B5F13" w14:paraId="55F01332" w14:textId="77777777" w:rsidTr="00F333D1">
        <w:tc>
          <w:tcPr>
            <w:tcW w:w="3175" w:type="dxa"/>
          </w:tcPr>
          <w:p w14:paraId="1C29E8E0" w14:textId="77777777" w:rsidR="004B5F13" w:rsidRDefault="004B5F13" w:rsidP="00F333D1">
            <w:pPr>
              <w:pStyle w:val="ConsPlusNormal"/>
              <w:jc w:val="center"/>
            </w:pPr>
            <w:r>
              <w:t>1</w:t>
            </w:r>
          </w:p>
        </w:tc>
        <w:tc>
          <w:tcPr>
            <w:tcW w:w="1644" w:type="dxa"/>
          </w:tcPr>
          <w:p w14:paraId="0ED79B64" w14:textId="77777777" w:rsidR="004B5F13" w:rsidRDefault="004B5F13" w:rsidP="00F333D1">
            <w:pPr>
              <w:pStyle w:val="ConsPlusNormal"/>
              <w:jc w:val="center"/>
            </w:pPr>
            <w:r>
              <w:t>2</w:t>
            </w:r>
          </w:p>
        </w:tc>
        <w:tc>
          <w:tcPr>
            <w:tcW w:w="1644" w:type="dxa"/>
          </w:tcPr>
          <w:p w14:paraId="0070FFC8" w14:textId="77777777" w:rsidR="004B5F13" w:rsidRDefault="004B5F13" w:rsidP="00F333D1">
            <w:pPr>
              <w:pStyle w:val="ConsPlusNormal"/>
              <w:jc w:val="center"/>
            </w:pPr>
            <w:r>
              <w:t>3</w:t>
            </w:r>
          </w:p>
        </w:tc>
        <w:tc>
          <w:tcPr>
            <w:tcW w:w="2778" w:type="dxa"/>
          </w:tcPr>
          <w:p w14:paraId="0A1154D5" w14:textId="77777777" w:rsidR="004B5F13" w:rsidRDefault="004B5F13" w:rsidP="00F333D1">
            <w:pPr>
              <w:pStyle w:val="ConsPlusNormal"/>
              <w:jc w:val="center"/>
            </w:pPr>
            <w:r>
              <w:t>4</w:t>
            </w:r>
          </w:p>
        </w:tc>
      </w:tr>
      <w:tr w:rsidR="004B5F13" w14:paraId="31B9B98C" w14:textId="77777777" w:rsidTr="00F333D1">
        <w:tc>
          <w:tcPr>
            <w:tcW w:w="3175" w:type="dxa"/>
          </w:tcPr>
          <w:p w14:paraId="761D43C2" w14:textId="77777777" w:rsidR="004B5F13" w:rsidRDefault="004B5F13" w:rsidP="00F333D1">
            <w:pPr>
              <w:pStyle w:val="ConsPlusNormal"/>
            </w:pPr>
          </w:p>
        </w:tc>
        <w:tc>
          <w:tcPr>
            <w:tcW w:w="1644" w:type="dxa"/>
          </w:tcPr>
          <w:p w14:paraId="5BBD62DC" w14:textId="77777777" w:rsidR="004B5F13" w:rsidRDefault="004B5F13" w:rsidP="00F333D1">
            <w:pPr>
              <w:pStyle w:val="ConsPlusNormal"/>
            </w:pPr>
          </w:p>
        </w:tc>
        <w:tc>
          <w:tcPr>
            <w:tcW w:w="1644" w:type="dxa"/>
          </w:tcPr>
          <w:p w14:paraId="0B8675A8" w14:textId="77777777" w:rsidR="004B5F13" w:rsidRDefault="004B5F13" w:rsidP="00F333D1">
            <w:pPr>
              <w:pStyle w:val="ConsPlusNormal"/>
            </w:pPr>
          </w:p>
        </w:tc>
        <w:tc>
          <w:tcPr>
            <w:tcW w:w="2778" w:type="dxa"/>
          </w:tcPr>
          <w:p w14:paraId="405C5871" w14:textId="77777777" w:rsidR="004B5F13" w:rsidRDefault="004B5F13" w:rsidP="00F333D1">
            <w:pPr>
              <w:pStyle w:val="ConsPlusNormal"/>
            </w:pPr>
          </w:p>
        </w:tc>
      </w:tr>
    </w:tbl>
    <w:p w14:paraId="3D10092D" w14:textId="77777777" w:rsidR="004B5F13" w:rsidRDefault="004B5F13" w:rsidP="004B5F13">
      <w:pPr>
        <w:pStyle w:val="ConsPlusNormal"/>
        <w:jc w:val="center"/>
      </w:pPr>
    </w:p>
    <w:p w14:paraId="2B3CCA9B" w14:textId="77777777" w:rsidR="004B5F13" w:rsidRDefault="004B5F13" w:rsidP="004B5F13">
      <w:pPr>
        <w:pStyle w:val="ConsPlusNonformat"/>
        <w:jc w:val="both"/>
      </w:pPr>
      <w:r>
        <w:t>Ответственный исполнитель ___________ _________ _________________ _________</w:t>
      </w:r>
    </w:p>
    <w:p w14:paraId="56356C2E" w14:textId="77777777" w:rsidR="004B5F13" w:rsidRDefault="004B5F13" w:rsidP="004B5F13">
      <w:pPr>
        <w:pStyle w:val="ConsPlusNonformat"/>
        <w:jc w:val="both"/>
      </w:pPr>
      <w:r>
        <w:t xml:space="preserve">                          (должность) (подпись)   (расшифровка    (телефон)</w:t>
      </w:r>
    </w:p>
    <w:p w14:paraId="5A8412AD" w14:textId="77777777" w:rsidR="004B5F13" w:rsidRDefault="004B5F13" w:rsidP="004B5F13">
      <w:pPr>
        <w:pStyle w:val="ConsPlusNonformat"/>
        <w:jc w:val="both"/>
      </w:pPr>
      <w:r>
        <w:t xml:space="preserve">                                                    подписи)</w:t>
      </w:r>
    </w:p>
    <w:p w14:paraId="17CD5B41" w14:textId="77777777" w:rsidR="004B5F13" w:rsidRDefault="004B5F13" w:rsidP="004B5F13">
      <w:pPr>
        <w:pStyle w:val="ConsPlusNonformat"/>
        <w:jc w:val="both"/>
      </w:pPr>
      <w:r>
        <w:t>"__" ___________ 20__ г.</w:t>
      </w:r>
    </w:p>
    <w:p w14:paraId="3C328F60" w14:textId="77777777" w:rsidR="004B5F13" w:rsidRDefault="004B5F13" w:rsidP="004B5F13">
      <w:pPr>
        <w:pStyle w:val="ConsPlusNormal"/>
        <w:jc w:val="center"/>
      </w:pPr>
    </w:p>
    <w:p w14:paraId="7AB329A4" w14:textId="77777777" w:rsidR="004B5F13" w:rsidRDefault="004B5F13" w:rsidP="004B5F13">
      <w:pPr>
        <w:pStyle w:val="ConsPlusNormal"/>
        <w:jc w:val="center"/>
      </w:pPr>
    </w:p>
    <w:p w14:paraId="46517BA1" w14:textId="77777777" w:rsidR="004B5F13" w:rsidRDefault="004B5F13" w:rsidP="004B5F13">
      <w:pPr>
        <w:pStyle w:val="ConsPlusNormal"/>
        <w:jc w:val="center"/>
      </w:pPr>
    </w:p>
    <w:p w14:paraId="3F009D7D" w14:textId="77777777" w:rsidR="004B5F13" w:rsidRDefault="004B5F13" w:rsidP="004B5F13">
      <w:pPr>
        <w:pStyle w:val="ConsPlusNormal"/>
        <w:jc w:val="center"/>
      </w:pPr>
    </w:p>
    <w:p w14:paraId="15A6A1A0" w14:textId="77777777" w:rsidR="004B5F13" w:rsidRDefault="004B5F13" w:rsidP="004B5F13">
      <w:pPr>
        <w:pStyle w:val="ConsPlusNormal"/>
        <w:jc w:val="center"/>
      </w:pPr>
    </w:p>
    <w:p w14:paraId="3493291A" w14:textId="77777777" w:rsidR="004B5F13" w:rsidRDefault="004B5F13" w:rsidP="004B5F13">
      <w:pPr>
        <w:pStyle w:val="ConsPlusNormal"/>
        <w:jc w:val="right"/>
        <w:outlineLvl w:val="1"/>
      </w:pPr>
    </w:p>
    <w:p w14:paraId="0C9CAA35" w14:textId="77777777" w:rsidR="004B5F13" w:rsidRDefault="004B5F13" w:rsidP="004B5F13">
      <w:pPr>
        <w:pStyle w:val="ConsPlusNormal"/>
        <w:jc w:val="right"/>
        <w:outlineLvl w:val="1"/>
      </w:pPr>
    </w:p>
    <w:p w14:paraId="713A6BF9" w14:textId="77777777" w:rsidR="004B5F13" w:rsidRDefault="004B5F13" w:rsidP="004B5F13">
      <w:pPr>
        <w:pStyle w:val="ConsPlusNormal"/>
        <w:jc w:val="right"/>
        <w:outlineLvl w:val="1"/>
      </w:pPr>
    </w:p>
    <w:p w14:paraId="694D1C8D" w14:textId="77777777" w:rsidR="004B5F13" w:rsidRDefault="004B5F13" w:rsidP="004B5F13">
      <w:pPr>
        <w:pStyle w:val="ConsPlusNormal"/>
        <w:jc w:val="right"/>
        <w:outlineLvl w:val="1"/>
      </w:pPr>
    </w:p>
    <w:p w14:paraId="4E4D390B" w14:textId="77777777" w:rsidR="004B5F13" w:rsidRDefault="004B5F13" w:rsidP="004B5F13">
      <w:pPr>
        <w:pStyle w:val="ConsPlusNormal"/>
        <w:jc w:val="right"/>
        <w:outlineLvl w:val="1"/>
      </w:pPr>
    </w:p>
    <w:p w14:paraId="03924373" w14:textId="77777777" w:rsidR="004B5F13" w:rsidRDefault="004B5F13" w:rsidP="004B5F13">
      <w:pPr>
        <w:pStyle w:val="ConsPlusNormal"/>
        <w:jc w:val="right"/>
        <w:outlineLvl w:val="1"/>
      </w:pPr>
    </w:p>
    <w:p w14:paraId="1D324E33" w14:textId="77777777" w:rsidR="004B5F13" w:rsidRDefault="004B5F13" w:rsidP="004B5F13">
      <w:pPr>
        <w:pStyle w:val="ConsPlusNormal"/>
        <w:jc w:val="right"/>
        <w:outlineLvl w:val="1"/>
      </w:pPr>
    </w:p>
    <w:p w14:paraId="2DEEAF94" w14:textId="77777777" w:rsidR="004B5F13" w:rsidRDefault="004B5F13" w:rsidP="004B5F13">
      <w:pPr>
        <w:pStyle w:val="ConsPlusNormal"/>
        <w:jc w:val="right"/>
        <w:outlineLvl w:val="1"/>
      </w:pPr>
    </w:p>
    <w:p w14:paraId="38D28B52" w14:textId="77777777" w:rsidR="004B5F13" w:rsidRDefault="004B5F13" w:rsidP="004B5F13">
      <w:pPr>
        <w:pStyle w:val="ConsPlusNormal"/>
        <w:jc w:val="right"/>
        <w:outlineLvl w:val="1"/>
      </w:pPr>
    </w:p>
    <w:p w14:paraId="0037985E" w14:textId="77777777" w:rsidR="004B5F13" w:rsidRDefault="004B5F13" w:rsidP="004B5F13">
      <w:pPr>
        <w:pStyle w:val="ConsPlusNormal"/>
        <w:jc w:val="right"/>
        <w:outlineLvl w:val="1"/>
      </w:pPr>
    </w:p>
    <w:p w14:paraId="6FDCFDE0" w14:textId="77777777" w:rsidR="004B5F13" w:rsidRDefault="004B5F13" w:rsidP="004B5F13">
      <w:pPr>
        <w:pStyle w:val="ConsPlusNormal"/>
        <w:jc w:val="right"/>
        <w:outlineLvl w:val="1"/>
      </w:pPr>
    </w:p>
    <w:p w14:paraId="0C046F45"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w:t>
      </w:r>
      <w:r>
        <w:rPr>
          <w:rFonts w:ascii="Times New Roman" w:hAnsi="Times New Roman" w:cs="Times New Roman"/>
        </w:rPr>
        <w:t>8</w:t>
      </w:r>
    </w:p>
    <w:p w14:paraId="212D535B"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62E380C1" w14:textId="14479C36"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489" w:author="Lemazi" w:date="2022-12-13T09:31:00Z">
        <w:r w:rsidDel="0088178C">
          <w:rPr>
            <w:rFonts w:ascii="Times New Roman" w:hAnsi="Times New Roman" w:cs="Times New Roman"/>
          </w:rPr>
          <w:delText>Месягутовский</w:delText>
        </w:r>
      </w:del>
      <w:ins w:id="490"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491" w:author="Lemazi" w:date="2022-12-13T09:31:00Z">
        <w:r w:rsidDel="0088178C">
          <w:rPr>
            <w:rFonts w:ascii="Times New Roman" w:hAnsi="Times New Roman" w:cs="Times New Roman"/>
          </w:rPr>
          <w:delText>Месягутовский</w:delText>
        </w:r>
      </w:del>
      <w:ins w:id="492"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w:t>
      </w:r>
    </w:p>
    <w:p w14:paraId="4CCF5CE1"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4A2B0BBD" w14:textId="45053DDB" w:rsidR="004B5F13" w:rsidRDefault="004B5F13" w:rsidP="004B5F13">
      <w:pPr>
        <w:pStyle w:val="ConsPlusNormal"/>
        <w:jc w:val="right"/>
      </w:pPr>
      <w:r w:rsidRPr="00BF1E44">
        <w:rPr>
          <w:rFonts w:ascii="Times New Roman" w:hAnsi="Times New Roman" w:cs="Times New Roman"/>
        </w:rPr>
        <w:t xml:space="preserve">от </w:t>
      </w:r>
      <w:del w:id="493" w:author="Lemazi" w:date="2022-12-13T09:53:00Z">
        <w:r w:rsidRPr="004A6FE9" w:rsidDel="006F4F77">
          <w:rPr>
            <w:rFonts w:ascii="Times New Roman" w:eastAsia="Calibri" w:hAnsi="Times New Roman" w:cs="Times New Roman"/>
          </w:rPr>
          <w:delText>20</w:delText>
        </w:r>
      </w:del>
      <w:ins w:id="494" w:author="Lemazi" w:date="2022-12-13T09:53:00Z">
        <w:r w:rsidR="006F4F77">
          <w:rPr>
            <w:rFonts w:ascii="Times New Roman" w:eastAsia="Calibri" w:hAnsi="Times New Roman" w:cs="Times New Roman"/>
          </w:rPr>
          <w:t>12</w:t>
        </w:r>
      </w:ins>
      <w:r w:rsidRPr="004A6FE9">
        <w:rPr>
          <w:rFonts w:ascii="Times New Roman" w:eastAsia="Calibri" w:hAnsi="Times New Roman" w:cs="Times New Roman"/>
        </w:rPr>
        <w:t>.</w:t>
      </w:r>
      <w:del w:id="495" w:author="Lemazi" w:date="2022-12-13T09:53:00Z">
        <w:r w:rsidRPr="004A6FE9" w:rsidDel="006F4F77">
          <w:rPr>
            <w:rFonts w:ascii="Times New Roman" w:eastAsia="Calibri" w:hAnsi="Times New Roman" w:cs="Times New Roman"/>
          </w:rPr>
          <w:delText>0</w:delText>
        </w:r>
      </w:del>
      <w:del w:id="496" w:author="Lemazi" w:date="2022-12-13T09:54:00Z">
        <w:r w:rsidRPr="004A6FE9" w:rsidDel="006F4F77">
          <w:rPr>
            <w:rFonts w:ascii="Times New Roman" w:eastAsia="Calibri" w:hAnsi="Times New Roman" w:cs="Times New Roman"/>
          </w:rPr>
          <w:delText>8</w:delText>
        </w:r>
      </w:del>
      <w:ins w:id="497"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.202</w:t>
      </w:r>
      <w:del w:id="498" w:author="Lemazi" w:date="2022-12-13T09:54:00Z">
        <w:r w:rsidRPr="004A6FE9" w:rsidDel="006F4F77">
          <w:rPr>
            <w:rFonts w:ascii="Times New Roman" w:eastAsia="Calibri" w:hAnsi="Times New Roman" w:cs="Times New Roman"/>
          </w:rPr>
          <w:delText>1</w:delText>
        </w:r>
      </w:del>
      <w:ins w:id="499" w:author="Lemazi" w:date="2022-12-13T09:54:00Z">
        <w:r w:rsidR="006F4F77">
          <w:rPr>
            <w:rFonts w:ascii="Times New Roman" w:eastAsia="Calibri" w:hAnsi="Times New Roman" w:cs="Times New Roman"/>
          </w:rPr>
          <w:t>2</w:t>
        </w:r>
      </w:ins>
      <w:r w:rsidRPr="004A6FE9">
        <w:rPr>
          <w:rFonts w:ascii="Times New Roman" w:eastAsia="Calibri" w:hAnsi="Times New Roman" w:cs="Times New Roman"/>
        </w:rPr>
        <w:t xml:space="preserve"> г. № </w:t>
      </w:r>
      <w:del w:id="500" w:author="Lemazi" w:date="2022-12-13T09:54:00Z">
        <w:r w:rsidRPr="004A6FE9" w:rsidDel="006F4F77">
          <w:rPr>
            <w:rFonts w:ascii="Times New Roman" w:eastAsia="Calibri" w:hAnsi="Times New Roman" w:cs="Times New Roman"/>
          </w:rPr>
          <w:delText>194</w:delText>
        </w:r>
      </w:del>
      <w:ins w:id="501" w:author="Lemazi" w:date="2022-12-13T09:54:00Z">
        <w:r w:rsidR="006F4F77">
          <w:rPr>
            <w:rFonts w:ascii="Times New Roman" w:eastAsia="Calibri" w:hAnsi="Times New Roman" w:cs="Times New Roman"/>
          </w:rPr>
          <w:t>49</w:t>
        </w:r>
      </w:ins>
    </w:p>
    <w:p w14:paraId="706E2FFE" w14:textId="77777777" w:rsidR="004B5F13" w:rsidRDefault="004B5F13" w:rsidP="004B5F13">
      <w:pPr>
        <w:pStyle w:val="ConsPlusNormal"/>
        <w:jc w:val="right"/>
      </w:pPr>
    </w:p>
    <w:p w14:paraId="4E341769" w14:textId="77777777" w:rsidR="004B5F13" w:rsidRDefault="004B5F13" w:rsidP="004B5F13">
      <w:pPr>
        <w:pStyle w:val="ConsPlusNormal"/>
        <w:jc w:val="center"/>
      </w:pPr>
    </w:p>
    <w:p w14:paraId="3F7305F7" w14:textId="77777777" w:rsidR="004B5F13" w:rsidRDefault="004B5F13" w:rsidP="004B5F13">
      <w:pPr>
        <w:pStyle w:val="ConsPlusNonformat"/>
        <w:jc w:val="both"/>
      </w:pPr>
      <w:bookmarkStart w:id="502" w:name="P3735"/>
      <w:bookmarkEnd w:id="502"/>
      <w:r>
        <w:t xml:space="preserve">                   ОТЧЕТ О СОСТОЯНИИ</w:t>
      </w:r>
    </w:p>
    <w:p w14:paraId="3AB8A102" w14:textId="77777777" w:rsidR="004B5F13" w:rsidRDefault="004B5F13" w:rsidP="004B5F13">
      <w:pPr>
        <w:pStyle w:val="ConsPlusNonformat"/>
        <w:jc w:val="both"/>
      </w:pPr>
      <w:r>
        <w:t xml:space="preserve">   лицевого счета главного администратора источников               ┌──────┐</w:t>
      </w:r>
    </w:p>
    <w:p w14:paraId="5805A01E" w14:textId="77777777" w:rsidR="004B5F13" w:rsidRDefault="004B5F13" w:rsidP="004B5F13">
      <w:pPr>
        <w:pStyle w:val="ConsPlusNonformat"/>
        <w:jc w:val="both"/>
      </w:pPr>
      <w:r>
        <w:t xml:space="preserve">             финансирования дефицита бюджета                       │ Коды │</w:t>
      </w:r>
    </w:p>
    <w:p w14:paraId="6ADC894B" w14:textId="77777777" w:rsidR="004B5F13" w:rsidRDefault="004B5F13" w:rsidP="004B5F13">
      <w:pPr>
        <w:pStyle w:val="ConsPlusNonformat"/>
        <w:jc w:val="both"/>
      </w:pPr>
      <w:r>
        <w:t xml:space="preserve">                                                         ┌────┐    ├──────┤</w:t>
      </w:r>
    </w:p>
    <w:p w14:paraId="298BFFC1" w14:textId="77777777" w:rsidR="004B5F13" w:rsidRDefault="004B5F13" w:rsidP="004B5F13">
      <w:pPr>
        <w:pStyle w:val="ConsPlusNonformat"/>
        <w:jc w:val="both"/>
      </w:pPr>
      <w:r>
        <w:t xml:space="preserve">                                                       N │    │    │      │</w:t>
      </w:r>
    </w:p>
    <w:p w14:paraId="7ADF4C2D" w14:textId="77777777" w:rsidR="004B5F13" w:rsidRDefault="004B5F13" w:rsidP="004B5F13">
      <w:pPr>
        <w:pStyle w:val="ConsPlusNonformat"/>
        <w:jc w:val="both"/>
      </w:pPr>
      <w:r>
        <w:t xml:space="preserve">                                                         └────┘    ├──────┤</w:t>
      </w:r>
    </w:p>
    <w:p w14:paraId="637A5BF9" w14:textId="77777777" w:rsidR="004B5F13" w:rsidRDefault="004B5F13" w:rsidP="004B5F13">
      <w:pPr>
        <w:pStyle w:val="ConsPlusNonformat"/>
        <w:jc w:val="both"/>
      </w:pPr>
      <w:r>
        <w:t xml:space="preserve">             на "__" _________ 20__ г.                        Дата │      │</w:t>
      </w:r>
    </w:p>
    <w:p w14:paraId="68274296" w14:textId="77777777" w:rsidR="004B5F13" w:rsidRDefault="004B5F13" w:rsidP="004B5F13">
      <w:pPr>
        <w:pStyle w:val="ConsPlusNonformat"/>
        <w:jc w:val="both"/>
      </w:pPr>
      <w:r>
        <w:t xml:space="preserve">                                                                   ├──────┤</w:t>
      </w:r>
    </w:p>
    <w:p w14:paraId="45325A3F" w14:textId="77777777" w:rsidR="004B5F13" w:rsidRDefault="004B5F13" w:rsidP="004B5F13">
      <w:pPr>
        <w:pStyle w:val="ConsPlusNonformat"/>
        <w:jc w:val="both"/>
      </w:pPr>
      <w:r>
        <w:t>Финансовый орган ___________________________________               │      │</w:t>
      </w:r>
    </w:p>
    <w:p w14:paraId="37BCEFFD" w14:textId="77777777" w:rsidR="004B5F13" w:rsidRDefault="004B5F13" w:rsidP="004B5F13">
      <w:pPr>
        <w:pStyle w:val="ConsPlusNonformat"/>
        <w:jc w:val="both"/>
      </w:pPr>
      <w:r>
        <w:t>Главный администратор источников                                   ├──────┤</w:t>
      </w:r>
    </w:p>
    <w:p w14:paraId="664F933A" w14:textId="77777777" w:rsidR="004B5F13" w:rsidRDefault="004B5F13" w:rsidP="004B5F13">
      <w:pPr>
        <w:pStyle w:val="ConsPlusNonformat"/>
        <w:jc w:val="both"/>
      </w:pPr>
      <w:r>
        <w:t>финансирования дефицита бюджета ____________________   Глава по БК │      │</w:t>
      </w:r>
    </w:p>
    <w:p w14:paraId="15CFFB81" w14:textId="77777777" w:rsidR="004B5F13" w:rsidRDefault="004B5F13" w:rsidP="004B5F13">
      <w:pPr>
        <w:pStyle w:val="ConsPlusNonformat"/>
        <w:jc w:val="both"/>
      </w:pPr>
      <w:r>
        <w:t xml:space="preserve">                                                                   ├──────┤</w:t>
      </w:r>
    </w:p>
    <w:p w14:paraId="66F038C3" w14:textId="77777777" w:rsidR="004B5F13" w:rsidRDefault="004B5F13" w:rsidP="004B5F13">
      <w:pPr>
        <w:pStyle w:val="ConsPlusNonformat"/>
        <w:jc w:val="both"/>
      </w:pPr>
      <w:r>
        <w:t xml:space="preserve">                                                                   │      │</w:t>
      </w:r>
    </w:p>
    <w:p w14:paraId="28BE73D2" w14:textId="77777777" w:rsidR="004B5F13" w:rsidRDefault="004B5F13" w:rsidP="004B5F13">
      <w:pPr>
        <w:pStyle w:val="ConsPlusNonformat"/>
        <w:jc w:val="both"/>
      </w:pPr>
      <w:r>
        <w:t>Наименование бюджета _______________________________               ├──────┤</w:t>
      </w:r>
    </w:p>
    <w:p w14:paraId="2D6E171B" w14:textId="77777777" w:rsidR="004B5F13" w:rsidRDefault="004B5F13" w:rsidP="004B5F13">
      <w:pPr>
        <w:pStyle w:val="ConsPlusNonformat"/>
        <w:jc w:val="both"/>
      </w:pPr>
      <w:r>
        <w:t>Периодичность: месячная                                            │      │</w:t>
      </w:r>
    </w:p>
    <w:p w14:paraId="73793C26" w14:textId="77777777" w:rsidR="004B5F13" w:rsidRDefault="004B5F13" w:rsidP="004B5F13">
      <w:pPr>
        <w:pStyle w:val="ConsPlusNonformat"/>
        <w:jc w:val="both"/>
      </w:pPr>
      <w:r>
        <w:t>Единица измерения: руб.                                            ├──────┤</w:t>
      </w:r>
    </w:p>
    <w:p w14:paraId="0D0579BD" w14:textId="77777777" w:rsidR="004B5F13" w:rsidRDefault="004B5F13" w:rsidP="004B5F13">
      <w:pPr>
        <w:pStyle w:val="ConsPlusNonformat"/>
        <w:jc w:val="both"/>
      </w:pPr>
      <w:r>
        <w:t xml:space="preserve">                                                           по ОКЕИ │ </w:t>
      </w:r>
      <w:hyperlink r:id="rId20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61C0BEC" w14:textId="77777777" w:rsidR="004B5F13" w:rsidRDefault="004B5F13" w:rsidP="004B5F13">
      <w:pPr>
        <w:pStyle w:val="ConsPlusNonformat"/>
        <w:jc w:val="both"/>
      </w:pPr>
      <w:r>
        <w:t xml:space="preserve">                                                                   └──────┘</w:t>
      </w:r>
    </w:p>
    <w:p w14:paraId="1D02226C" w14:textId="77777777" w:rsidR="004B5F13" w:rsidRDefault="004B5F13" w:rsidP="004B5F13">
      <w:pPr>
        <w:pStyle w:val="ConsPlusNonformat"/>
        <w:jc w:val="both"/>
      </w:pPr>
    </w:p>
    <w:p w14:paraId="75EF39DC" w14:textId="77777777" w:rsidR="004B5F13" w:rsidRDefault="004B5F13" w:rsidP="004B5F13">
      <w:pPr>
        <w:pStyle w:val="ConsPlusNonformat"/>
        <w:jc w:val="both"/>
      </w:pPr>
      <w:r>
        <w:t xml:space="preserve">                         1. Бюджетные ассигнования</w:t>
      </w:r>
    </w:p>
    <w:p w14:paraId="758BA8B3" w14:textId="77777777" w:rsidR="004B5F13" w:rsidRDefault="004B5F13" w:rsidP="004B5F13">
      <w:pPr>
        <w:pStyle w:val="ConsPlusNormal"/>
        <w:jc w:val="center"/>
      </w:pPr>
    </w:p>
    <w:p w14:paraId="09D3DDEE" w14:textId="77777777" w:rsidR="004B5F13" w:rsidRDefault="004B5F13" w:rsidP="004B5F13">
      <w:pPr>
        <w:pStyle w:val="ConsPlusNormal"/>
        <w:sectPr w:rsidR="004B5F13" w:rsidSect="00F333D1">
          <w:headerReference w:type="default" r:id="rId210"/>
          <w:footerReference w:type="default" r:id="rId211"/>
          <w:headerReference w:type="first" r:id="rId212"/>
          <w:footerReference w:type="first" r:id="rId21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531"/>
        <w:gridCol w:w="907"/>
        <w:gridCol w:w="907"/>
        <w:gridCol w:w="1304"/>
        <w:gridCol w:w="907"/>
        <w:gridCol w:w="850"/>
        <w:gridCol w:w="1417"/>
        <w:gridCol w:w="964"/>
        <w:gridCol w:w="907"/>
      </w:tblGrid>
      <w:tr w:rsidR="004B5F13" w14:paraId="3D997EA1" w14:textId="77777777" w:rsidTr="00F333D1">
        <w:tc>
          <w:tcPr>
            <w:tcW w:w="1276" w:type="dxa"/>
            <w:gridSpan w:val="2"/>
            <w:vMerge w:val="restart"/>
          </w:tcPr>
          <w:p w14:paraId="1FF5B387" w14:textId="77777777" w:rsidR="004B5F13" w:rsidRDefault="004B5F13" w:rsidP="00F333D1">
            <w:pPr>
              <w:pStyle w:val="ConsPlusNormal"/>
              <w:jc w:val="center"/>
            </w:pPr>
            <w:r>
              <w:lastRenderedPageBreak/>
              <w:t>Код по БК и дополнительной классификации</w:t>
            </w:r>
          </w:p>
        </w:tc>
        <w:tc>
          <w:tcPr>
            <w:tcW w:w="3345" w:type="dxa"/>
            <w:gridSpan w:val="3"/>
          </w:tcPr>
          <w:p w14:paraId="2FF50122" w14:textId="77777777" w:rsidR="004B5F13" w:rsidRDefault="004B5F13" w:rsidP="00F333D1">
            <w:pPr>
              <w:pStyle w:val="ConsPlusNormal"/>
              <w:jc w:val="center"/>
            </w:pPr>
            <w:r>
              <w:t>Получено</w:t>
            </w:r>
          </w:p>
        </w:tc>
        <w:tc>
          <w:tcPr>
            <w:tcW w:w="3061" w:type="dxa"/>
            <w:gridSpan w:val="3"/>
          </w:tcPr>
          <w:p w14:paraId="65394CF1" w14:textId="77777777" w:rsidR="004B5F13" w:rsidRDefault="004B5F13" w:rsidP="00F333D1">
            <w:pPr>
              <w:pStyle w:val="ConsPlusNormal"/>
              <w:jc w:val="center"/>
            </w:pPr>
            <w:r>
              <w:t>Распределено</w:t>
            </w:r>
          </w:p>
        </w:tc>
        <w:tc>
          <w:tcPr>
            <w:tcW w:w="3288" w:type="dxa"/>
            <w:gridSpan w:val="3"/>
          </w:tcPr>
          <w:p w14:paraId="6249A05A" w14:textId="77777777" w:rsidR="004B5F13" w:rsidRDefault="004B5F13" w:rsidP="00F333D1">
            <w:pPr>
              <w:pStyle w:val="ConsPlusNormal"/>
              <w:jc w:val="center"/>
            </w:pPr>
            <w:r>
              <w:t>Подлежит распределению</w:t>
            </w:r>
          </w:p>
        </w:tc>
      </w:tr>
      <w:tr w:rsidR="004B5F13" w14:paraId="3EB5EAB2" w14:textId="77777777" w:rsidTr="00F333D1">
        <w:tc>
          <w:tcPr>
            <w:tcW w:w="1276" w:type="dxa"/>
            <w:gridSpan w:val="2"/>
            <w:vMerge/>
          </w:tcPr>
          <w:p w14:paraId="449BA979" w14:textId="77777777" w:rsidR="004B5F13" w:rsidRDefault="004B5F13" w:rsidP="00F333D1">
            <w:pPr>
              <w:pStyle w:val="ConsPlusNormal"/>
            </w:pPr>
          </w:p>
        </w:tc>
        <w:tc>
          <w:tcPr>
            <w:tcW w:w="1531" w:type="dxa"/>
            <w:vMerge w:val="restart"/>
          </w:tcPr>
          <w:p w14:paraId="22C16FA2" w14:textId="77777777" w:rsidR="004B5F13" w:rsidRDefault="004B5F13" w:rsidP="00F333D1">
            <w:pPr>
              <w:pStyle w:val="ConsPlusNormal"/>
              <w:jc w:val="center"/>
            </w:pPr>
            <w:r>
              <w:t>на текущий финансовый год</w:t>
            </w:r>
          </w:p>
        </w:tc>
        <w:tc>
          <w:tcPr>
            <w:tcW w:w="1814" w:type="dxa"/>
            <w:gridSpan w:val="2"/>
          </w:tcPr>
          <w:p w14:paraId="71E46A2C" w14:textId="77777777" w:rsidR="004B5F13" w:rsidRDefault="004B5F13" w:rsidP="00F333D1">
            <w:pPr>
              <w:pStyle w:val="ConsPlusNormal"/>
              <w:jc w:val="center"/>
            </w:pPr>
            <w:r>
              <w:t>на плановый период</w:t>
            </w:r>
          </w:p>
        </w:tc>
        <w:tc>
          <w:tcPr>
            <w:tcW w:w="1304" w:type="dxa"/>
            <w:vMerge w:val="restart"/>
          </w:tcPr>
          <w:p w14:paraId="62CA0F65" w14:textId="77777777" w:rsidR="004B5F13" w:rsidRDefault="004B5F13" w:rsidP="00F333D1">
            <w:pPr>
              <w:pStyle w:val="ConsPlusNormal"/>
              <w:jc w:val="center"/>
            </w:pPr>
            <w:r>
              <w:t>на текущий финансовый год</w:t>
            </w:r>
          </w:p>
        </w:tc>
        <w:tc>
          <w:tcPr>
            <w:tcW w:w="1757" w:type="dxa"/>
            <w:gridSpan w:val="2"/>
          </w:tcPr>
          <w:p w14:paraId="7CBD87CE" w14:textId="77777777" w:rsidR="004B5F13" w:rsidRDefault="004B5F13" w:rsidP="00F333D1">
            <w:pPr>
              <w:pStyle w:val="ConsPlusNormal"/>
              <w:jc w:val="center"/>
            </w:pPr>
            <w:r>
              <w:t>на плановый период</w:t>
            </w:r>
          </w:p>
        </w:tc>
        <w:tc>
          <w:tcPr>
            <w:tcW w:w="1417" w:type="dxa"/>
            <w:vMerge w:val="restart"/>
          </w:tcPr>
          <w:p w14:paraId="0E0FDC2E" w14:textId="77777777" w:rsidR="004B5F13" w:rsidRDefault="004B5F13" w:rsidP="00F333D1">
            <w:pPr>
              <w:pStyle w:val="ConsPlusNormal"/>
              <w:jc w:val="center"/>
            </w:pPr>
            <w:r>
              <w:t>на текущий финансовый год</w:t>
            </w:r>
          </w:p>
        </w:tc>
        <w:tc>
          <w:tcPr>
            <w:tcW w:w="1871" w:type="dxa"/>
            <w:gridSpan w:val="2"/>
          </w:tcPr>
          <w:p w14:paraId="117E8B62" w14:textId="77777777" w:rsidR="004B5F13" w:rsidRDefault="004B5F13" w:rsidP="00F333D1">
            <w:pPr>
              <w:pStyle w:val="ConsPlusNormal"/>
              <w:jc w:val="center"/>
            </w:pPr>
            <w:r>
              <w:t>на плановый период</w:t>
            </w:r>
          </w:p>
        </w:tc>
      </w:tr>
      <w:tr w:rsidR="004B5F13" w14:paraId="5DEAB0A6" w14:textId="77777777" w:rsidTr="00F333D1">
        <w:tc>
          <w:tcPr>
            <w:tcW w:w="1276" w:type="dxa"/>
            <w:gridSpan w:val="2"/>
            <w:vMerge/>
          </w:tcPr>
          <w:p w14:paraId="63F97C10" w14:textId="77777777" w:rsidR="004B5F13" w:rsidRDefault="004B5F13" w:rsidP="00F333D1">
            <w:pPr>
              <w:pStyle w:val="ConsPlusNormal"/>
            </w:pPr>
          </w:p>
        </w:tc>
        <w:tc>
          <w:tcPr>
            <w:tcW w:w="1531" w:type="dxa"/>
            <w:vMerge/>
          </w:tcPr>
          <w:p w14:paraId="75196400" w14:textId="77777777" w:rsidR="004B5F13" w:rsidRDefault="004B5F13" w:rsidP="00F333D1">
            <w:pPr>
              <w:pStyle w:val="ConsPlusNormal"/>
            </w:pPr>
          </w:p>
        </w:tc>
        <w:tc>
          <w:tcPr>
            <w:tcW w:w="907" w:type="dxa"/>
          </w:tcPr>
          <w:p w14:paraId="6A1E4D4F" w14:textId="77777777" w:rsidR="004B5F13" w:rsidRDefault="004B5F13" w:rsidP="00F333D1">
            <w:pPr>
              <w:pStyle w:val="ConsPlusNormal"/>
              <w:jc w:val="center"/>
            </w:pPr>
            <w:r>
              <w:t>первый год</w:t>
            </w:r>
          </w:p>
        </w:tc>
        <w:tc>
          <w:tcPr>
            <w:tcW w:w="907" w:type="dxa"/>
          </w:tcPr>
          <w:p w14:paraId="2788AC8A" w14:textId="77777777" w:rsidR="004B5F13" w:rsidRDefault="004B5F13" w:rsidP="00F333D1">
            <w:pPr>
              <w:pStyle w:val="ConsPlusNormal"/>
              <w:jc w:val="center"/>
            </w:pPr>
            <w:r>
              <w:t>второй год</w:t>
            </w:r>
          </w:p>
        </w:tc>
        <w:tc>
          <w:tcPr>
            <w:tcW w:w="1304" w:type="dxa"/>
            <w:vMerge/>
          </w:tcPr>
          <w:p w14:paraId="414FDFA2" w14:textId="77777777" w:rsidR="004B5F13" w:rsidRDefault="004B5F13" w:rsidP="00F333D1">
            <w:pPr>
              <w:pStyle w:val="ConsPlusNormal"/>
            </w:pPr>
          </w:p>
        </w:tc>
        <w:tc>
          <w:tcPr>
            <w:tcW w:w="907" w:type="dxa"/>
          </w:tcPr>
          <w:p w14:paraId="304317DA" w14:textId="77777777" w:rsidR="004B5F13" w:rsidRDefault="004B5F13" w:rsidP="00F333D1">
            <w:pPr>
              <w:pStyle w:val="ConsPlusNormal"/>
              <w:jc w:val="center"/>
            </w:pPr>
            <w:r>
              <w:t>первый год</w:t>
            </w:r>
          </w:p>
        </w:tc>
        <w:tc>
          <w:tcPr>
            <w:tcW w:w="850" w:type="dxa"/>
          </w:tcPr>
          <w:p w14:paraId="18F6E369" w14:textId="77777777" w:rsidR="004B5F13" w:rsidRDefault="004B5F13" w:rsidP="00F333D1">
            <w:pPr>
              <w:pStyle w:val="ConsPlusNormal"/>
              <w:jc w:val="center"/>
            </w:pPr>
            <w:r>
              <w:t>второй год</w:t>
            </w:r>
          </w:p>
        </w:tc>
        <w:tc>
          <w:tcPr>
            <w:tcW w:w="1417" w:type="dxa"/>
            <w:vMerge/>
          </w:tcPr>
          <w:p w14:paraId="527EE51F" w14:textId="77777777" w:rsidR="004B5F13" w:rsidRDefault="004B5F13" w:rsidP="00F333D1">
            <w:pPr>
              <w:pStyle w:val="ConsPlusNormal"/>
            </w:pPr>
          </w:p>
        </w:tc>
        <w:tc>
          <w:tcPr>
            <w:tcW w:w="964" w:type="dxa"/>
          </w:tcPr>
          <w:p w14:paraId="6928B605" w14:textId="77777777" w:rsidR="004B5F13" w:rsidRDefault="004B5F13" w:rsidP="00F333D1">
            <w:pPr>
              <w:pStyle w:val="ConsPlusNormal"/>
              <w:jc w:val="center"/>
            </w:pPr>
            <w:r>
              <w:t>первый год</w:t>
            </w:r>
          </w:p>
        </w:tc>
        <w:tc>
          <w:tcPr>
            <w:tcW w:w="907" w:type="dxa"/>
          </w:tcPr>
          <w:p w14:paraId="59DBBCE6" w14:textId="77777777" w:rsidR="004B5F13" w:rsidRDefault="004B5F13" w:rsidP="00F333D1">
            <w:pPr>
              <w:pStyle w:val="ConsPlusNormal"/>
              <w:jc w:val="center"/>
            </w:pPr>
            <w:r>
              <w:t>второй год</w:t>
            </w:r>
          </w:p>
        </w:tc>
      </w:tr>
      <w:tr w:rsidR="004B5F13" w14:paraId="3AE4A47D" w14:textId="77777777" w:rsidTr="00F333D1">
        <w:tc>
          <w:tcPr>
            <w:tcW w:w="1276" w:type="dxa"/>
            <w:gridSpan w:val="2"/>
          </w:tcPr>
          <w:p w14:paraId="0F87BC21" w14:textId="77777777" w:rsidR="004B5F13" w:rsidRDefault="004B5F13" w:rsidP="00F333D1">
            <w:pPr>
              <w:pStyle w:val="ConsPlusNormal"/>
              <w:jc w:val="center"/>
            </w:pPr>
            <w:r>
              <w:t>1</w:t>
            </w:r>
          </w:p>
        </w:tc>
        <w:tc>
          <w:tcPr>
            <w:tcW w:w="1531" w:type="dxa"/>
          </w:tcPr>
          <w:p w14:paraId="65490013" w14:textId="77777777" w:rsidR="004B5F13" w:rsidRDefault="004B5F13" w:rsidP="00F333D1">
            <w:pPr>
              <w:pStyle w:val="ConsPlusNormal"/>
              <w:jc w:val="center"/>
            </w:pPr>
            <w:r>
              <w:t>2</w:t>
            </w:r>
          </w:p>
        </w:tc>
        <w:tc>
          <w:tcPr>
            <w:tcW w:w="907" w:type="dxa"/>
          </w:tcPr>
          <w:p w14:paraId="3C94BAAF" w14:textId="77777777" w:rsidR="004B5F13" w:rsidRDefault="004B5F13" w:rsidP="00F333D1">
            <w:pPr>
              <w:pStyle w:val="ConsPlusNormal"/>
              <w:jc w:val="center"/>
            </w:pPr>
            <w:r>
              <w:t>3</w:t>
            </w:r>
          </w:p>
        </w:tc>
        <w:tc>
          <w:tcPr>
            <w:tcW w:w="907" w:type="dxa"/>
          </w:tcPr>
          <w:p w14:paraId="30CAA6FD" w14:textId="77777777" w:rsidR="004B5F13" w:rsidRDefault="004B5F13" w:rsidP="00F333D1">
            <w:pPr>
              <w:pStyle w:val="ConsPlusNormal"/>
              <w:jc w:val="center"/>
            </w:pPr>
            <w:r>
              <w:t>4</w:t>
            </w:r>
          </w:p>
        </w:tc>
        <w:tc>
          <w:tcPr>
            <w:tcW w:w="1304" w:type="dxa"/>
          </w:tcPr>
          <w:p w14:paraId="69750276" w14:textId="77777777" w:rsidR="004B5F13" w:rsidRDefault="004B5F13" w:rsidP="00F333D1">
            <w:pPr>
              <w:pStyle w:val="ConsPlusNormal"/>
              <w:jc w:val="center"/>
            </w:pPr>
            <w:r>
              <w:t>5</w:t>
            </w:r>
          </w:p>
        </w:tc>
        <w:tc>
          <w:tcPr>
            <w:tcW w:w="907" w:type="dxa"/>
          </w:tcPr>
          <w:p w14:paraId="48EC5ECE" w14:textId="77777777" w:rsidR="004B5F13" w:rsidRDefault="004B5F13" w:rsidP="00F333D1">
            <w:pPr>
              <w:pStyle w:val="ConsPlusNormal"/>
              <w:jc w:val="center"/>
            </w:pPr>
            <w:r>
              <w:t>6</w:t>
            </w:r>
          </w:p>
        </w:tc>
        <w:tc>
          <w:tcPr>
            <w:tcW w:w="850" w:type="dxa"/>
          </w:tcPr>
          <w:p w14:paraId="2EFDDAEE" w14:textId="77777777" w:rsidR="004B5F13" w:rsidRDefault="004B5F13" w:rsidP="00F333D1">
            <w:pPr>
              <w:pStyle w:val="ConsPlusNormal"/>
              <w:jc w:val="center"/>
            </w:pPr>
            <w:r>
              <w:t>7</w:t>
            </w:r>
          </w:p>
        </w:tc>
        <w:tc>
          <w:tcPr>
            <w:tcW w:w="1417" w:type="dxa"/>
          </w:tcPr>
          <w:p w14:paraId="5BC4AAFC" w14:textId="77777777" w:rsidR="004B5F13" w:rsidRDefault="004B5F13" w:rsidP="00F333D1">
            <w:pPr>
              <w:pStyle w:val="ConsPlusNormal"/>
              <w:jc w:val="center"/>
            </w:pPr>
            <w:r>
              <w:t>8</w:t>
            </w:r>
          </w:p>
        </w:tc>
        <w:tc>
          <w:tcPr>
            <w:tcW w:w="964" w:type="dxa"/>
          </w:tcPr>
          <w:p w14:paraId="22E06D2D" w14:textId="77777777" w:rsidR="004B5F13" w:rsidRDefault="004B5F13" w:rsidP="00F333D1">
            <w:pPr>
              <w:pStyle w:val="ConsPlusNormal"/>
              <w:jc w:val="center"/>
            </w:pPr>
            <w:r>
              <w:t>9</w:t>
            </w:r>
          </w:p>
        </w:tc>
        <w:tc>
          <w:tcPr>
            <w:tcW w:w="907" w:type="dxa"/>
          </w:tcPr>
          <w:p w14:paraId="16C912D8" w14:textId="77777777" w:rsidR="004B5F13" w:rsidRDefault="004B5F13" w:rsidP="00F333D1">
            <w:pPr>
              <w:pStyle w:val="ConsPlusNormal"/>
              <w:jc w:val="center"/>
            </w:pPr>
            <w:r>
              <w:t>10</w:t>
            </w:r>
          </w:p>
        </w:tc>
      </w:tr>
      <w:tr w:rsidR="004B5F13" w14:paraId="73CE4F9A" w14:textId="77777777" w:rsidTr="00F333D1">
        <w:tc>
          <w:tcPr>
            <w:tcW w:w="1276" w:type="dxa"/>
            <w:gridSpan w:val="2"/>
          </w:tcPr>
          <w:p w14:paraId="708715D7" w14:textId="77777777" w:rsidR="004B5F13" w:rsidRDefault="004B5F13" w:rsidP="00F333D1">
            <w:pPr>
              <w:pStyle w:val="ConsPlusNormal"/>
            </w:pPr>
          </w:p>
        </w:tc>
        <w:tc>
          <w:tcPr>
            <w:tcW w:w="1531" w:type="dxa"/>
          </w:tcPr>
          <w:p w14:paraId="095DCF6C" w14:textId="77777777" w:rsidR="004B5F13" w:rsidRDefault="004B5F13" w:rsidP="00F333D1">
            <w:pPr>
              <w:pStyle w:val="ConsPlusNormal"/>
            </w:pPr>
          </w:p>
        </w:tc>
        <w:tc>
          <w:tcPr>
            <w:tcW w:w="907" w:type="dxa"/>
          </w:tcPr>
          <w:p w14:paraId="6EEB0E84" w14:textId="77777777" w:rsidR="004B5F13" w:rsidRDefault="004B5F13" w:rsidP="00F333D1">
            <w:pPr>
              <w:pStyle w:val="ConsPlusNormal"/>
            </w:pPr>
          </w:p>
        </w:tc>
        <w:tc>
          <w:tcPr>
            <w:tcW w:w="907" w:type="dxa"/>
          </w:tcPr>
          <w:p w14:paraId="4A98C534" w14:textId="77777777" w:rsidR="004B5F13" w:rsidRDefault="004B5F13" w:rsidP="00F333D1">
            <w:pPr>
              <w:pStyle w:val="ConsPlusNormal"/>
            </w:pPr>
          </w:p>
        </w:tc>
        <w:tc>
          <w:tcPr>
            <w:tcW w:w="1304" w:type="dxa"/>
          </w:tcPr>
          <w:p w14:paraId="61D2416B" w14:textId="77777777" w:rsidR="004B5F13" w:rsidRDefault="004B5F13" w:rsidP="00F333D1">
            <w:pPr>
              <w:pStyle w:val="ConsPlusNormal"/>
            </w:pPr>
          </w:p>
        </w:tc>
        <w:tc>
          <w:tcPr>
            <w:tcW w:w="907" w:type="dxa"/>
          </w:tcPr>
          <w:p w14:paraId="5A24846E" w14:textId="77777777" w:rsidR="004B5F13" w:rsidRDefault="004B5F13" w:rsidP="00F333D1">
            <w:pPr>
              <w:pStyle w:val="ConsPlusNormal"/>
            </w:pPr>
          </w:p>
        </w:tc>
        <w:tc>
          <w:tcPr>
            <w:tcW w:w="850" w:type="dxa"/>
          </w:tcPr>
          <w:p w14:paraId="45F952A4" w14:textId="77777777" w:rsidR="004B5F13" w:rsidRDefault="004B5F13" w:rsidP="00F333D1">
            <w:pPr>
              <w:pStyle w:val="ConsPlusNormal"/>
            </w:pPr>
          </w:p>
        </w:tc>
        <w:tc>
          <w:tcPr>
            <w:tcW w:w="1417" w:type="dxa"/>
          </w:tcPr>
          <w:p w14:paraId="08E43FE3" w14:textId="77777777" w:rsidR="004B5F13" w:rsidRDefault="004B5F13" w:rsidP="00F333D1">
            <w:pPr>
              <w:pStyle w:val="ConsPlusNormal"/>
            </w:pPr>
          </w:p>
        </w:tc>
        <w:tc>
          <w:tcPr>
            <w:tcW w:w="964" w:type="dxa"/>
          </w:tcPr>
          <w:p w14:paraId="3773A6EE" w14:textId="77777777" w:rsidR="004B5F13" w:rsidRDefault="004B5F13" w:rsidP="00F333D1">
            <w:pPr>
              <w:pStyle w:val="ConsPlusNormal"/>
            </w:pPr>
          </w:p>
        </w:tc>
        <w:tc>
          <w:tcPr>
            <w:tcW w:w="907" w:type="dxa"/>
          </w:tcPr>
          <w:p w14:paraId="6AD7CC87" w14:textId="77777777" w:rsidR="004B5F13" w:rsidRDefault="004B5F13" w:rsidP="00F333D1">
            <w:pPr>
              <w:pStyle w:val="ConsPlusNormal"/>
            </w:pPr>
          </w:p>
        </w:tc>
      </w:tr>
      <w:tr w:rsidR="004B5F13" w14:paraId="4D4D91CB" w14:textId="77777777" w:rsidTr="00F333D1">
        <w:tc>
          <w:tcPr>
            <w:tcW w:w="1276" w:type="dxa"/>
            <w:gridSpan w:val="2"/>
          </w:tcPr>
          <w:p w14:paraId="4CD0AAD3" w14:textId="77777777" w:rsidR="004B5F13" w:rsidRDefault="004B5F13" w:rsidP="00F333D1">
            <w:pPr>
              <w:pStyle w:val="ConsPlusNormal"/>
            </w:pPr>
          </w:p>
        </w:tc>
        <w:tc>
          <w:tcPr>
            <w:tcW w:w="1531" w:type="dxa"/>
          </w:tcPr>
          <w:p w14:paraId="7C363F6F" w14:textId="77777777" w:rsidR="004B5F13" w:rsidRDefault="004B5F13" w:rsidP="00F333D1">
            <w:pPr>
              <w:pStyle w:val="ConsPlusNormal"/>
            </w:pPr>
          </w:p>
        </w:tc>
        <w:tc>
          <w:tcPr>
            <w:tcW w:w="907" w:type="dxa"/>
          </w:tcPr>
          <w:p w14:paraId="482C7CE9" w14:textId="77777777" w:rsidR="004B5F13" w:rsidRDefault="004B5F13" w:rsidP="00F333D1">
            <w:pPr>
              <w:pStyle w:val="ConsPlusNormal"/>
            </w:pPr>
          </w:p>
        </w:tc>
        <w:tc>
          <w:tcPr>
            <w:tcW w:w="907" w:type="dxa"/>
          </w:tcPr>
          <w:p w14:paraId="6DC0CC96" w14:textId="77777777" w:rsidR="004B5F13" w:rsidRDefault="004B5F13" w:rsidP="00F333D1">
            <w:pPr>
              <w:pStyle w:val="ConsPlusNormal"/>
            </w:pPr>
          </w:p>
        </w:tc>
        <w:tc>
          <w:tcPr>
            <w:tcW w:w="1304" w:type="dxa"/>
          </w:tcPr>
          <w:p w14:paraId="18757D72" w14:textId="77777777" w:rsidR="004B5F13" w:rsidRDefault="004B5F13" w:rsidP="00F333D1">
            <w:pPr>
              <w:pStyle w:val="ConsPlusNormal"/>
            </w:pPr>
          </w:p>
        </w:tc>
        <w:tc>
          <w:tcPr>
            <w:tcW w:w="907" w:type="dxa"/>
          </w:tcPr>
          <w:p w14:paraId="6E5A4811" w14:textId="77777777" w:rsidR="004B5F13" w:rsidRDefault="004B5F13" w:rsidP="00F333D1">
            <w:pPr>
              <w:pStyle w:val="ConsPlusNormal"/>
            </w:pPr>
          </w:p>
        </w:tc>
        <w:tc>
          <w:tcPr>
            <w:tcW w:w="850" w:type="dxa"/>
          </w:tcPr>
          <w:p w14:paraId="188BA339" w14:textId="77777777" w:rsidR="004B5F13" w:rsidRDefault="004B5F13" w:rsidP="00F333D1">
            <w:pPr>
              <w:pStyle w:val="ConsPlusNormal"/>
            </w:pPr>
          </w:p>
        </w:tc>
        <w:tc>
          <w:tcPr>
            <w:tcW w:w="1417" w:type="dxa"/>
          </w:tcPr>
          <w:p w14:paraId="40017CAD" w14:textId="77777777" w:rsidR="004B5F13" w:rsidRDefault="004B5F13" w:rsidP="00F333D1">
            <w:pPr>
              <w:pStyle w:val="ConsPlusNormal"/>
            </w:pPr>
          </w:p>
        </w:tc>
        <w:tc>
          <w:tcPr>
            <w:tcW w:w="964" w:type="dxa"/>
          </w:tcPr>
          <w:p w14:paraId="1418D0D1" w14:textId="77777777" w:rsidR="004B5F13" w:rsidRDefault="004B5F13" w:rsidP="00F333D1">
            <w:pPr>
              <w:pStyle w:val="ConsPlusNormal"/>
            </w:pPr>
          </w:p>
        </w:tc>
        <w:tc>
          <w:tcPr>
            <w:tcW w:w="907" w:type="dxa"/>
          </w:tcPr>
          <w:p w14:paraId="170F9ED8" w14:textId="77777777" w:rsidR="004B5F13" w:rsidRDefault="004B5F13" w:rsidP="00F333D1">
            <w:pPr>
              <w:pStyle w:val="ConsPlusNormal"/>
            </w:pPr>
          </w:p>
        </w:tc>
      </w:tr>
      <w:tr w:rsidR="004B5F13" w14:paraId="330466FF" w14:textId="77777777" w:rsidTr="00F333D1">
        <w:tblPrEx>
          <w:tblBorders>
            <w:left w:val="nil"/>
          </w:tblBorders>
        </w:tblPrEx>
        <w:tc>
          <w:tcPr>
            <w:tcW w:w="340" w:type="dxa"/>
            <w:tcBorders>
              <w:left w:val="nil"/>
              <w:bottom w:val="nil"/>
            </w:tcBorders>
          </w:tcPr>
          <w:p w14:paraId="33DF03F8" w14:textId="77777777" w:rsidR="004B5F13" w:rsidRDefault="004B5F13" w:rsidP="00F333D1">
            <w:pPr>
              <w:pStyle w:val="ConsPlusNormal"/>
            </w:pPr>
          </w:p>
        </w:tc>
        <w:tc>
          <w:tcPr>
            <w:tcW w:w="936" w:type="dxa"/>
          </w:tcPr>
          <w:p w14:paraId="0DA8182A" w14:textId="77777777" w:rsidR="004B5F13" w:rsidRDefault="004B5F13" w:rsidP="00F333D1">
            <w:pPr>
              <w:pStyle w:val="ConsPlusNormal"/>
            </w:pPr>
            <w:r>
              <w:t>Итого</w:t>
            </w:r>
          </w:p>
        </w:tc>
        <w:tc>
          <w:tcPr>
            <w:tcW w:w="1531" w:type="dxa"/>
          </w:tcPr>
          <w:p w14:paraId="04B3B949" w14:textId="77777777" w:rsidR="004B5F13" w:rsidRDefault="004B5F13" w:rsidP="00F333D1">
            <w:pPr>
              <w:pStyle w:val="ConsPlusNormal"/>
            </w:pPr>
          </w:p>
        </w:tc>
        <w:tc>
          <w:tcPr>
            <w:tcW w:w="907" w:type="dxa"/>
          </w:tcPr>
          <w:p w14:paraId="7DD7D791" w14:textId="77777777" w:rsidR="004B5F13" w:rsidRDefault="004B5F13" w:rsidP="00F333D1">
            <w:pPr>
              <w:pStyle w:val="ConsPlusNormal"/>
            </w:pPr>
          </w:p>
        </w:tc>
        <w:tc>
          <w:tcPr>
            <w:tcW w:w="907" w:type="dxa"/>
          </w:tcPr>
          <w:p w14:paraId="5C75E2C4" w14:textId="77777777" w:rsidR="004B5F13" w:rsidRDefault="004B5F13" w:rsidP="00F333D1">
            <w:pPr>
              <w:pStyle w:val="ConsPlusNormal"/>
            </w:pPr>
          </w:p>
        </w:tc>
        <w:tc>
          <w:tcPr>
            <w:tcW w:w="1304" w:type="dxa"/>
          </w:tcPr>
          <w:p w14:paraId="3189543E" w14:textId="77777777" w:rsidR="004B5F13" w:rsidRDefault="004B5F13" w:rsidP="00F333D1">
            <w:pPr>
              <w:pStyle w:val="ConsPlusNormal"/>
            </w:pPr>
          </w:p>
        </w:tc>
        <w:tc>
          <w:tcPr>
            <w:tcW w:w="907" w:type="dxa"/>
          </w:tcPr>
          <w:p w14:paraId="7C719C98" w14:textId="77777777" w:rsidR="004B5F13" w:rsidRDefault="004B5F13" w:rsidP="00F333D1">
            <w:pPr>
              <w:pStyle w:val="ConsPlusNormal"/>
            </w:pPr>
          </w:p>
        </w:tc>
        <w:tc>
          <w:tcPr>
            <w:tcW w:w="850" w:type="dxa"/>
          </w:tcPr>
          <w:p w14:paraId="2D917DC3" w14:textId="77777777" w:rsidR="004B5F13" w:rsidRDefault="004B5F13" w:rsidP="00F333D1">
            <w:pPr>
              <w:pStyle w:val="ConsPlusNormal"/>
            </w:pPr>
          </w:p>
        </w:tc>
        <w:tc>
          <w:tcPr>
            <w:tcW w:w="1417" w:type="dxa"/>
          </w:tcPr>
          <w:p w14:paraId="41927622" w14:textId="77777777" w:rsidR="004B5F13" w:rsidRDefault="004B5F13" w:rsidP="00F333D1">
            <w:pPr>
              <w:pStyle w:val="ConsPlusNormal"/>
            </w:pPr>
          </w:p>
        </w:tc>
        <w:tc>
          <w:tcPr>
            <w:tcW w:w="964" w:type="dxa"/>
          </w:tcPr>
          <w:p w14:paraId="2ACADD74" w14:textId="77777777" w:rsidR="004B5F13" w:rsidRDefault="004B5F13" w:rsidP="00F333D1">
            <w:pPr>
              <w:pStyle w:val="ConsPlusNormal"/>
            </w:pPr>
          </w:p>
        </w:tc>
        <w:tc>
          <w:tcPr>
            <w:tcW w:w="907" w:type="dxa"/>
          </w:tcPr>
          <w:p w14:paraId="439E8295" w14:textId="77777777" w:rsidR="004B5F13" w:rsidRDefault="004B5F13" w:rsidP="00F333D1">
            <w:pPr>
              <w:pStyle w:val="ConsPlusNormal"/>
            </w:pPr>
          </w:p>
        </w:tc>
      </w:tr>
    </w:tbl>
    <w:p w14:paraId="4AF00872" w14:textId="77777777" w:rsidR="004B5F13" w:rsidRDefault="004B5F13" w:rsidP="004B5F13">
      <w:pPr>
        <w:pStyle w:val="ConsPlusNormal"/>
        <w:jc w:val="center"/>
      </w:pPr>
    </w:p>
    <w:p w14:paraId="7580E603" w14:textId="77777777" w:rsidR="004B5F13" w:rsidRDefault="004B5F13" w:rsidP="004B5F13">
      <w:pPr>
        <w:pStyle w:val="ConsPlusNonformat"/>
        <w:jc w:val="both"/>
      </w:pPr>
      <w:r>
        <w:t>Ответственный исполнитель ___________ _________ _________________ _________</w:t>
      </w:r>
    </w:p>
    <w:p w14:paraId="6D04F0CE" w14:textId="77777777" w:rsidR="004B5F13" w:rsidRDefault="004B5F13" w:rsidP="004B5F13">
      <w:pPr>
        <w:pStyle w:val="ConsPlusNonformat"/>
        <w:jc w:val="both"/>
      </w:pPr>
      <w:r>
        <w:t xml:space="preserve">                          (должность) (подпись)   (расшифровка    (телефон)</w:t>
      </w:r>
    </w:p>
    <w:p w14:paraId="71970871" w14:textId="77777777" w:rsidR="004B5F13" w:rsidRDefault="004B5F13" w:rsidP="004B5F13">
      <w:pPr>
        <w:pStyle w:val="ConsPlusNonformat"/>
        <w:jc w:val="both"/>
      </w:pPr>
      <w:r>
        <w:t xml:space="preserve">                                                    подписи)</w:t>
      </w:r>
    </w:p>
    <w:p w14:paraId="4A2BCFC3" w14:textId="77777777" w:rsidR="004B5F13" w:rsidRDefault="004B5F13" w:rsidP="004B5F13">
      <w:pPr>
        <w:pStyle w:val="ConsPlusNonformat"/>
        <w:jc w:val="both"/>
      </w:pPr>
      <w:r>
        <w:t>"__" ___________ 20__ г.</w:t>
      </w:r>
    </w:p>
    <w:p w14:paraId="0DCE374C" w14:textId="77777777" w:rsidR="004B5F13" w:rsidRDefault="004B5F13" w:rsidP="004B5F13">
      <w:pPr>
        <w:pStyle w:val="ConsPlusNormal"/>
        <w:sectPr w:rsidR="004B5F13" w:rsidSect="00F333D1">
          <w:headerReference w:type="default" r:id="rId214"/>
          <w:footerReference w:type="default" r:id="rId215"/>
          <w:headerReference w:type="first" r:id="rId216"/>
          <w:footerReference w:type="first" r:id="rId217"/>
          <w:pgSz w:w="16838" w:h="11906" w:orient="landscape"/>
          <w:pgMar w:top="1133" w:right="1440" w:bottom="566" w:left="1440" w:header="0" w:footer="0" w:gutter="0"/>
          <w:cols w:space="720"/>
          <w:titlePg/>
        </w:sectPr>
      </w:pPr>
    </w:p>
    <w:p w14:paraId="3B2C0EB7" w14:textId="77777777" w:rsidR="004B5F13" w:rsidRDefault="004B5F13" w:rsidP="004B5F13">
      <w:pPr>
        <w:pStyle w:val="ConsPlusNormal"/>
        <w:jc w:val="center"/>
      </w:pPr>
    </w:p>
    <w:p w14:paraId="243D4D7C" w14:textId="77777777" w:rsidR="004B5F13" w:rsidRDefault="004B5F13" w:rsidP="004B5F13">
      <w:pPr>
        <w:pStyle w:val="ConsPlusNormal"/>
        <w:jc w:val="center"/>
      </w:pPr>
    </w:p>
    <w:p w14:paraId="5ED26111" w14:textId="77777777" w:rsidR="004B5F13" w:rsidRDefault="004B5F13" w:rsidP="004B5F13">
      <w:pPr>
        <w:pStyle w:val="ConsPlusNormal"/>
        <w:jc w:val="center"/>
      </w:pPr>
    </w:p>
    <w:p w14:paraId="47E2ACE8" w14:textId="77777777" w:rsidR="004B5F13" w:rsidRDefault="004B5F13" w:rsidP="004B5F13">
      <w:pPr>
        <w:pStyle w:val="ConsPlusNormal"/>
        <w:jc w:val="center"/>
      </w:pPr>
    </w:p>
    <w:p w14:paraId="5E10110D" w14:textId="77777777" w:rsidR="004B5F13" w:rsidRDefault="004B5F13" w:rsidP="004B5F13">
      <w:pPr>
        <w:pStyle w:val="ConsPlusNormal"/>
        <w:jc w:val="center"/>
      </w:pPr>
    </w:p>
    <w:p w14:paraId="296B1895"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w:t>
      </w:r>
      <w:r>
        <w:rPr>
          <w:rFonts w:ascii="Times New Roman" w:hAnsi="Times New Roman" w:cs="Times New Roman"/>
        </w:rPr>
        <w:t>9</w:t>
      </w:r>
    </w:p>
    <w:p w14:paraId="0C9AE572"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2D610DAC" w14:textId="38F7306F"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505" w:author="Lemazi" w:date="2022-12-13T09:31:00Z">
        <w:r w:rsidDel="0088178C">
          <w:rPr>
            <w:rFonts w:ascii="Times New Roman" w:hAnsi="Times New Roman" w:cs="Times New Roman"/>
          </w:rPr>
          <w:delText>Месягутовский</w:delText>
        </w:r>
      </w:del>
      <w:ins w:id="506"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507" w:author="Lemazi" w:date="2022-12-13T09:31:00Z">
        <w:r w:rsidDel="0088178C">
          <w:rPr>
            <w:rFonts w:ascii="Times New Roman" w:hAnsi="Times New Roman" w:cs="Times New Roman"/>
          </w:rPr>
          <w:delText>Месягутовский</w:delText>
        </w:r>
      </w:del>
      <w:ins w:id="508" w:author="Lemazi" w:date="2022-12-13T09:31:00Z">
        <w:r w:rsidR="0088178C">
          <w:rPr>
            <w:rFonts w:ascii="Times New Roman" w:hAnsi="Times New Roman" w:cs="Times New Roman"/>
          </w:rPr>
          <w:t>Лемазинский</w:t>
        </w:r>
      </w:ins>
      <w:r>
        <w:rPr>
          <w:rFonts w:ascii="Times New Roman" w:hAnsi="Times New Roman" w:cs="Times New Roman"/>
        </w:rPr>
        <w:t xml:space="preserve"> сельсовет муниципального района Дуванский район</w:t>
      </w:r>
    </w:p>
    <w:p w14:paraId="7F564F5B"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2D2F4807" w14:textId="6337A773" w:rsidR="004B5F13" w:rsidRDefault="004B5F13" w:rsidP="004B5F13">
      <w:pPr>
        <w:pStyle w:val="ConsPlusNormal"/>
        <w:jc w:val="right"/>
      </w:pPr>
      <w:r w:rsidRPr="00BF1E44">
        <w:rPr>
          <w:rFonts w:ascii="Times New Roman" w:hAnsi="Times New Roman" w:cs="Times New Roman"/>
        </w:rPr>
        <w:t xml:space="preserve">от </w:t>
      </w:r>
      <w:del w:id="509" w:author="Lemazi" w:date="2022-12-13T09:54:00Z">
        <w:r w:rsidRPr="004A6FE9" w:rsidDel="006F4F77">
          <w:rPr>
            <w:rFonts w:ascii="Times New Roman" w:eastAsia="Calibri" w:hAnsi="Times New Roman" w:cs="Times New Roman"/>
          </w:rPr>
          <w:delText>20</w:delText>
        </w:r>
      </w:del>
      <w:ins w:id="510"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w:t>
      </w:r>
      <w:del w:id="511" w:author="Lemazi" w:date="2022-12-13T09:54:00Z">
        <w:r w:rsidRPr="004A6FE9" w:rsidDel="006F4F77">
          <w:rPr>
            <w:rFonts w:ascii="Times New Roman" w:eastAsia="Calibri" w:hAnsi="Times New Roman" w:cs="Times New Roman"/>
          </w:rPr>
          <w:delText>08</w:delText>
        </w:r>
      </w:del>
      <w:ins w:id="512"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.202</w:t>
      </w:r>
      <w:del w:id="513" w:author="Lemazi" w:date="2022-12-13T09:54:00Z">
        <w:r w:rsidRPr="004A6FE9" w:rsidDel="006F4F77">
          <w:rPr>
            <w:rFonts w:ascii="Times New Roman" w:eastAsia="Calibri" w:hAnsi="Times New Roman" w:cs="Times New Roman"/>
          </w:rPr>
          <w:delText>1</w:delText>
        </w:r>
      </w:del>
      <w:ins w:id="514" w:author="Lemazi" w:date="2022-12-13T09:54:00Z">
        <w:r w:rsidR="006F4F77">
          <w:rPr>
            <w:rFonts w:ascii="Times New Roman" w:eastAsia="Calibri" w:hAnsi="Times New Roman" w:cs="Times New Roman"/>
          </w:rPr>
          <w:t>2</w:t>
        </w:r>
      </w:ins>
      <w:r w:rsidRPr="004A6FE9">
        <w:rPr>
          <w:rFonts w:ascii="Times New Roman" w:eastAsia="Calibri" w:hAnsi="Times New Roman" w:cs="Times New Roman"/>
        </w:rPr>
        <w:t xml:space="preserve"> г. № </w:t>
      </w:r>
      <w:del w:id="515" w:author="Lemazi" w:date="2022-12-13T09:54:00Z">
        <w:r w:rsidRPr="004A6FE9" w:rsidDel="006F4F77">
          <w:rPr>
            <w:rFonts w:ascii="Times New Roman" w:eastAsia="Calibri" w:hAnsi="Times New Roman" w:cs="Times New Roman"/>
          </w:rPr>
          <w:delText>194</w:delText>
        </w:r>
      </w:del>
      <w:ins w:id="516" w:author="Lemazi" w:date="2022-12-13T09:54:00Z">
        <w:r w:rsidR="006F4F77">
          <w:rPr>
            <w:rFonts w:ascii="Times New Roman" w:eastAsia="Calibri" w:hAnsi="Times New Roman" w:cs="Times New Roman"/>
          </w:rPr>
          <w:t>49</w:t>
        </w:r>
      </w:ins>
    </w:p>
    <w:p w14:paraId="09EAF2AA" w14:textId="77777777" w:rsidR="004B5F13" w:rsidRDefault="004B5F13" w:rsidP="004B5F13">
      <w:pPr>
        <w:pStyle w:val="ConsPlusNormal"/>
        <w:jc w:val="center"/>
      </w:pPr>
    </w:p>
    <w:p w14:paraId="156C0720" w14:textId="77777777" w:rsidR="004B5F13" w:rsidRDefault="004B5F13" w:rsidP="004B5F13">
      <w:pPr>
        <w:pStyle w:val="ConsPlusNonformat"/>
        <w:jc w:val="both"/>
      </w:pPr>
      <w:bookmarkStart w:id="517" w:name="P3829"/>
      <w:bookmarkEnd w:id="517"/>
      <w:r>
        <w:t xml:space="preserve">                              ОТЧЕТ О СОСТОЯНИИ                   ┌───────┐</w:t>
      </w:r>
    </w:p>
    <w:p w14:paraId="6C5A2645" w14:textId="77777777" w:rsidR="004B5F13" w:rsidRDefault="004B5F13" w:rsidP="004B5F13">
      <w:pPr>
        <w:pStyle w:val="ConsPlusNonformat"/>
        <w:jc w:val="both"/>
      </w:pPr>
      <w:r>
        <w:t xml:space="preserve">                   лицевого счета администратора источников       │ Коды  │</w:t>
      </w:r>
    </w:p>
    <w:p w14:paraId="597B287D" w14:textId="77777777" w:rsidR="004B5F13" w:rsidRDefault="004B5F13" w:rsidP="004B5F13">
      <w:pPr>
        <w:pStyle w:val="ConsPlusNonformat"/>
        <w:jc w:val="both"/>
      </w:pPr>
      <w:r>
        <w:t xml:space="preserve">                                                   ┌───────┐      ├───────┤</w:t>
      </w:r>
    </w:p>
    <w:p w14:paraId="64CD3453" w14:textId="77777777" w:rsidR="004B5F13" w:rsidRDefault="004B5F13" w:rsidP="004B5F13">
      <w:pPr>
        <w:pStyle w:val="ConsPlusNonformat"/>
        <w:jc w:val="both"/>
      </w:pPr>
      <w:r>
        <w:t xml:space="preserve">                 финансирования дефицита бюджета N │       │      │       │</w:t>
      </w:r>
    </w:p>
    <w:p w14:paraId="2F5D4A17" w14:textId="77777777" w:rsidR="004B5F13" w:rsidRDefault="004B5F13" w:rsidP="004B5F13">
      <w:pPr>
        <w:pStyle w:val="ConsPlusNonformat"/>
        <w:jc w:val="both"/>
      </w:pPr>
      <w:r>
        <w:t xml:space="preserve">                                                   └───────┘      ├───────┤</w:t>
      </w:r>
    </w:p>
    <w:p w14:paraId="28F02A73" w14:textId="77777777" w:rsidR="004B5F13" w:rsidRDefault="004B5F13" w:rsidP="004B5F13">
      <w:pPr>
        <w:pStyle w:val="ConsPlusNonformat"/>
        <w:jc w:val="both"/>
      </w:pPr>
      <w:r>
        <w:t xml:space="preserve">                       на "__" _________ 20__ г.             Дата │       │</w:t>
      </w:r>
    </w:p>
    <w:p w14:paraId="20994C4E" w14:textId="77777777" w:rsidR="004B5F13" w:rsidRDefault="004B5F13" w:rsidP="004B5F13">
      <w:pPr>
        <w:pStyle w:val="ConsPlusNonformat"/>
        <w:jc w:val="both"/>
      </w:pPr>
      <w:r>
        <w:t xml:space="preserve">                                                                  ├───────┤</w:t>
      </w:r>
    </w:p>
    <w:p w14:paraId="34110D99" w14:textId="77777777" w:rsidR="004B5F13" w:rsidRDefault="004B5F13" w:rsidP="004B5F13">
      <w:pPr>
        <w:pStyle w:val="ConsPlusNonformat"/>
        <w:jc w:val="both"/>
      </w:pPr>
      <w:r>
        <w:t xml:space="preserve">                                                                  │       │</w:t>
      </w:r>
    </w:p>
    <w:p w14:paraId="0D438871" w14:textId="77777777" w:rsidR="004B5F13" w:rsidRDefault="004B5F13" w:rsidP="004B5F13">
      <w:pPr>
        <w:pStyle w:val="ConsPlusNonformat"/>
        <w:jc w:val="both"/>
      </w:pPr>
      <w:r>
        <w:t>Финансовый орган __________________________________               ├───────┤</w:t>
      </w:r>
    </w:p>
    <w:p w14:paraId="72D61311" w14:textId="77777777" w:rsidR="004B5F13" w:rsidRDefault="004B5F13" w:rsidP="004B5F13">
      <w:pPr>
        <w:pStyle w:val="ConsPlusNonformat"/>
        <w:jc w:val="both"/>
      </w:pPr>
      <w:r>
        <w:t>Администратор источников                                          │       │</w:t>
      </w:r>
    </w:p>
    <w:p w14:paraId="19A65FF9" w14:textId="77777777" w:rsidR="004B5F13" w:rsidRDefault="004B5F13" w:rsidP="004B5F13">
      <w:pPr>
        <w:pStyle w:val="ConsPlusNonformat"/>
        <w:jc w:val="both"/>
      </w:pPr>
      <w:r>
        <w:t>финансирования дефицита бюджета ___________________               │       │</w:t>
      </w:r>
    </w:p>
    <w:p w14:paraId="1EBCA368" w14:textId="77777777" w:rsidR="004B5F13" w:rsidRDefault="004B5F13" w:rsidP="004B5F13">
      <w:pPr>
        <w:pStyle w:val="ConsPlusNonformat"/>
        <w:jc w:val="both"/>
      </w:pPr>
      <w:r>
        <w:t>Главный администратор источников                                  ├───────┤</w:t>
      </w:r>
    </w:p>
    <w:p w14:paraId="45D59F5A" w14:textId="77777777" w:rsidR="004B5F13" w:rsidRDefault="004B5F13" w:rsidP="004B5F13">
      <w:pPr>
        <w:pStyle w:val="ConsPlusNonformat"/>
        <w:jc w:val="both"/>
      </w:pPr>
      <w:r>
        <w:t>финансирования дефицита бюджета ___________________   Глава по БК │       │</w:t>
      </w:r>
    </w:p>
    <w:p w14:paraId="2F4F1FFB" w14:textId="77777777" w:rsidR="004B5F13" w:rsidRDefault="004B5F13" w:rsidP="004B5F13">
      <w:pPr>
        <w:pStyle w:val="ConsPlusNonformat"/>
        <w:jc w:val="both"/>
      </w:pPr>
      <w:r>
        <w:t>Наименование бюджета ______________________________               ├───────┤</w:t>
      </w:r>
    </w:p>
    <w:p w14:paraId="098AA353" w14:textId="77777777" w:rsidR="004B5F13" w:rsidRDefault="004B5F13" w:rsidP="004B5F13">
      <w:pPr>
        <w:pStyle w:val="ConsPlusNonformat"/>
        <w:jc w:val="both"/>
      </w:pPr>
      <w:r>
        <w:t>Периодичность: месячная                                           │       │</w:t>
      </w:r>
    </w:p>
    <w:p w14:paraId="26A8510A" w14:textId="77777777" w:rsidR="004B5F13" w:rsidRDefault="004B5F13" w:rsidP="004B5F13">
      <w:pPr>
        <w:pStyle w:val="ConsPlusNonformat"/>
        <w:jc w:val="both"/>
      </w:pPr>
      <w:r>
        <w:t>Единица измерения: руб.                                           ├───────┤</w:t>
      </w:r>
    </w:p>
    <w:p w14:paraId="2239B4B7" w14:textId="77777777" w:rsidR="004B5F13" w:rsidRDefault="004B5F13" w:rsidP="004B5F13">
      <w:pPr>
        <w:pStyle w:val="ConsPlusNonformat"/>
        <w:jc w:val="both"/>
      </w:pPr>
      <w:r>
        <w:t xml:space="preserve">                                                                  │       │</w:t>
      </w:r>
    </w:p>
    <w:p w14:paraId="1AD6A048" w14:textId="77777777" w:rsidR="004B5F13" w:rsidRDefault="004B5F13" w:rsidP="004B5F13">
      <w:pPr>
        <w:pStyle w:val="ConsPlusNonformat"/>
        <w:jc w:val="both"/>
      </w:pPr>
      <w:r>
        <w:t xml:space="preserve">                                                                  ├───────┤</w:t>
      </w:r>
    </w:p>
    <w:p w14:paraId="36CFAECB" w14:textId="77777777" w:rsidR="004B5F13" w:rsidRDefault="004B5F13" w:rsidP="004B5F13">
      <w:pPr>
        <w:pStyle w:val="ConsPlusNonformat"/>
        <w:jc w:val="both"/>
      </w:pPr>
      <w:r>
        <w:t xml:space="preserve">                                                          по ОКЕИ │  </w:t>
      </w:r>
      <w:hyperlink r:id="rId2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87163E8" w14:textId="77777777" w:rsidR="004B5F13" w:rsidRDefault="004B5F13" w:rsidP="004B5F13">
      <w:pPr>
        <w:pStyle w:val="ConsPlusNonformat"/>
        <w:jc w:val="both"/>
      </w:pPr>
      <w:r>
        <w:t xml:space="preserve">                                                                  └───────┘</w:t>
      </w:r>
    </w:p>
    <w:p w14:paraId="1112A409" w14:textId="77777777" w:rsidR="004B5F13" w:rsidRDefault="004B5F13" w:rsidP="004B5F13">
      <w:pPr>
        <w:pStyle w:val="ConsPlusNonformat"/>
        <w:jc w:val="both"/>
      </w:pPr>
    </w:p>
    <w:p w14:paraId="132B9E33" w14:textId="77777777" w:rsidR="004B5F13" w:rsidRDefault="004B5F13" w:rsidP="004B5F13">
      <w:pPr>
        <w:pStyle w:val="ConsPlusNonformat"/>
        <w:jc w:val="both"/>
      </w:pPr>
      <w:r>
        <w:t xml:space="preserve">                  1. Операции с бюджетными ассигнованиями</w:t>
      </w:r>
    </w:p>
    <w:p w14:paraId="0B60D576" w14:textId="77777777" w:rsidR="004B5F13" w:rsidRDefault="004B5F13" w:rsidP="004B5F13">
      <w:pPr>
        <w:pStyle w:val="ConsPlusNonformat"/>
        <w:jc w:val="both"/>
      </w:pPr>
    </w:p>
    <w:p w14:paraId="1CE9B58F" w14:textId="77777777" w:rsidR="004B5F13" w:rsidRDefault="004B5F13" w:rsidP="004B5F13">
      <w:pPr>
        <w:pStyle w:val="ConsPlusNonformat"/>
        <w:jc w:val="both"/>
      </w:pPr>
      <w:r>
        <w:t xml:space="preserve">                    1.1. Остатки бюджетных ассигнований</w:t>
      </w:r>
    </w:p>
    <w:p w14:paraId="4CE6F07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231"/>
        <w:gridCol w:w="1586"/>
        <w:gridCol w:w="1587"/>
      </w:tblGrid>
      <w:tr w:rsidR="004B5F13" w14:paraId="618A56B0" w14:textId="77777777" w:rsidTr="00F333D1">
        <w:tc>
          <w:tcPr>
            <w:tcW w:w="3276" w:type="dxa"/>
            <w:vMerge w:val="restart"/>
          </w:tcPr>
          <w:p w14:paraId="52A2C916" w14:textId="77777777" w:rsidR="004B5F13" w:rsidRDefault="004B5F13" w:rsidP="00F333D1">
            <w:pPr>
              <w:pStyle w:val="ConsPlusNormal"/>
              <w:jc w:val="center"/>
            </w:pPr>
            <w:r>
              <w:t>Код по БК и дополнительной классификации</w:t>
            </w:r>
          </w:p>
        </w:tc>
        <w:tc>
          <w:tcPr>
            <w:tcW w:w="3231" w:type="dxa"/>
            <w:vMerge w:val="restart"/>
          </w:tcPr>
          <w:p w14:paraId="4A092702" w14:textId="77777777" w:rsidR="004B5F13" w:rsidRDefault="004B5F13" w:rsidP="00F333D1">
            <w:pPr>
              <w:pStyle w:val="ConsPlusNormal"/>
              <w:jc w:val="center"/>
            </w:pPr>
            <w:r>
              <w:t>Сумма на текущий финансовый год</w:t>
            </w:r>
          </w:p>
        </w:tc>
        <w:tc>
          <w:tcPr>
            <w:tcW w:w="3173" w:type="dxa"/>
            <w:gridSpan w:val="2"/>
          </w:tcPr>
          <w:p w14:paraId="5C2A65A5" w14:textId="77777777" w:rsidR="004B5F13" w:rsidRDefault="004B5F13" w:rsidP="00F333D1">
            <w:pPr>
              <w:pStyle w:val="ConsPlusNormal"/>
              <w:jc w:val="center"/>
            </w:pPr>
            <w:r>
              <w:t>Сумма на плановый период</w:t>
            </w:r>
          </w:p>
        </w:tc>
      </w:tr>
      <w:tr w:rsidR="004B5F13" w14:paraId="5448F8CD" w14:textId="77777777" w:rsidTr="00F333D1">
        <w:tc>
          <w:tcPr>
            <w:tcW w:w="3276" w:type="dxa"/>
            <w:vMerge/>
          </w:tcPr>
          <w:p w14:paraId="132C7F6C" w14:textId="77777777" w:rsidR="004B5F13" w:rsidRDefault="004B5F13" w:rsidP="00F333D1">
            <w:pPr>
              <w:pStyle w:val="ConsPlusNormal"/>
            </w:pPr>
          </w:p>
        </w:tc>
        <w:tc>
          <w:tcPr>
            <w:tcW w:w="3231" w:type="dxa"/>
            <w:vMerge/>
          </w:tcPr>
          <w:p w14:paraId="2D2111C6" w14:textId="77777777" w:rsidR="004B5F13" w:rsidRDefault="004B5F13" w:rsidP="00F333D1">
            <w:pPr>
              <w:pStyle w:val="ConsPlusNormal"/>
            </w:pPr>
          </w:p>
        </w:tc>
        <w:tc>
          <w:tcPr>
            <w:tcW w:w="1586" w:type="dxa"/>
          </w:tcPr>
          <w:p w14:paraId="68B3B3F7" w14:textId="77777777" w:rsidR="004B5F13" w:rsidRDefault="004B5F13" w:rsidP="00F333D1">
            <w:pPr>
              <w:pStyle w:val="ConsPlusNormal"/>
              <w:jc w:val="center"/>
            </w:pPr>
            <w:r>
              <w:t>первый год</w:t>
            </w:r>
          </w:p>
        </w:tc>
        <w:tc>
          <w:tcPr>
            <w:tcW w:w="1587" w:type="dxa"/>
          </w:tcPr>
          <w:p w14:paraId="510BFF2B" w14:textId="77777777" w:rsidR="004B5F13" w:rsidRDefault="004B5F13" w:rsidP="00F333D1">
            <w:pPr>
              <w:pStyle w:val="ConsPlusNormal"/>
              <w:jc w:val="center"/>
            </w:pPr>
            <w:r>
              <w:t>второй год</w:t>
            </w:r>
          </w:p>
        </w:tc>
      </w:tr>
      <w:tr w:rsidR="004B5F13" w14:paraId="05537157" w14:textId="77777777" w:rsidTr="00F333D1">
        <w:tc>
          <w:tcPr>
            <w:tcW w:w="3276" w:type="dxa"/>
          </w:tcPr>
          <w:p w14:paraId="0E7DA4B2" w14:textId="77777777" w:rsidR="004B5F13" w:rsidRDefault="004B5F13" w:rsidP="00F333D1">
            <w:pPr>
              <w:pStyle w:val="ConsPlusNormal"/>
              <w:jc w:val="center"/>
            </w:pPr>
            <w:r>
              <w:t>1</w:t>
            </w:r>
          </w:p>
        </w:tc>
        <w:tc>
          <w:tcPr>
            <w:tcW w:w="3231" w:type="dxa"/>
          </w:tcPr>
          <w:p w14:paraId="0523FA70" w14:textId="77777777" w:rsidR="004B5F13" w:rsidRDefault="004B5F13" w:rsidP="00F333D1">
            <w:pPr>
              <w:pStyle w:val="ConsPlusNormal"/>
              <w:jc w:val="center"/>
            </w:pPr>
            <w:r>
              <w:t>2</w:t>
            </w:r>
          </w:p>
        </w:tc>
        <w:tc>
          <w:tcPr>
            <w:tcW w:w="1586" w:type="dxa"/>
          </w:tcPr>
          <w:p w14:paraId="504B4FE3" w14:textId="77777777" w:rsidR="004B5F13" w:rsidRDefault="004B5F13" w:rsidP="00F333D1">
            <w:pPr>
              <w:pStyle w:val="ConsPlusNormal"/>
              <w:jc w:val="center"/>
            </w:pPr>
            <w:r>
              <w:t>3</w:t>
            </w:r>
          </w:p>
        </w:tc>
        <w:tc>
          <w:tcPr>
            <w:tcW w:w="1587" w:type="dxa"/>
          </w:tcPr>
          <w:p w14:paraId="74448FF4" w14:textId="77777777" w:rsidR="004B5F13" w:rsidRDefault="004B5F13" w:rsidP="00F333D1">
            <w:pPr>
              <w:pStyle w:val="ConsPlusNormal"/>
              <w:jc w:val="center"/>
            </w:pPr>
            <w:r>
              <w:t>4</w:t>
            </w:r>
          </w:p>
        </w:tc>
      </w:tr>
      <w:tr w:rsidR="004B5F13" w14:paraId="1731E9DE" w14:textId="77777777" w:rsidTr="00F333D1">
        <w:tc>
          <w:tcPr>
            <w:tcW w:w="3276" w:type="dxa"/>
          </w:tcPr>
          <w:p w14:paraId="6D2FC715" w14:textId="77777777" w:rsidR="004B5F13" w:rsidRDefault="004B5F13" w:rsidP="00F333D1">
            <w:pPr>
              <w:pStyle w:val="ConsPlusNormal"/>
              <w:jc w:val="both"/>
            </w:pPr>
            <w:r>
              <w:t>остаток на отчетную дату</w:t>
            </w:r>
          </w:p>
        </w:tc>
        <w:tc>
          <w:tcPr>
            <w:tcW w:w="3231" w:type="dxa"/>
          </w:tcPr>
          <w:p w14:paraId="5CF55E79" w14:textId="77777777" w:rsidR="004B5F13" w:rsidRDefault="004B5F13" w:rsidP="00F333D1">
            <w:pPr>
              <w:pStyle w:val="ConsPlusNormal"/>
            </w:pPr>
          </w:p>
        </w:tc>
        <w:tc>
          <w:tcPr>
            <w:tcW w:w="1586" w:type="dxa"/>
          </w:tcPr>
          <w:p w14:paraId="4C362CE3" w14:textId="77777777" w:rsidR="004B5F13" w:rsidRDefault="004B5F13" w:rsidP="00F333D1">
            <w:pPr>
              <w:pStyle w:val="ConsPlusNormal"/>
            </w:pPr>
          </w:p>
        </w:tc>
        <w:tc>
          <w:tcPr>
            <w:tcW w:w="1587" w:type="dxa"/>
          </w:tcPr>
          <w:p w14:paraId="5564CDA4" w14:textId="77777777" w:rsidR="004B5F13" w:rsidRDefault="004B5F13" w:rsidP="00F333D1">
            <w:pPr>
              <w:pStyle w:val="ConsPlusNormal"/>
            </w:pPr>
          </w:p>
        </w:tc>
      </w:tr>
    </w:tbl>
    <w:p w14:paraId="70E5A297" w14:textId="77777777" w:rsidR="004B5F13" w:rsidRDefault="004B5F13" w:rsidP="004B5F13">
      <w:pPr>
        <w:pStyle w:val="ConsPlusNormal"/>
        <w:jc w:val="center"/>
      </w:pPr>
    </w:p>
    <w:p w14:paraId="349B7CDB" w14:textId="77777777" w:rsidR="004B5F13" w:rsidRDefault="004B5F13" w:rsidP="004B5F13">
      <w:pPr>
        <w:pStyle w:val="ConsPlusNonformat"/>
        <w:jc w:val="both"/>
      </w:pPr>
      <w:r>
        <w:t xml:space="preserve">                  1.2. Доведенные бюджетные ассигнования</w:t>
      </w:r>
    </w:p>
    <w:p w14:paraId="4C11BD1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3855"/>
        <w:gridCol w:w="1875"/>
        <w:gridCol w:w="1587"/>
      </w:tblGrid>
      <w:tr w:rsidR="004B5F13" w14:paraId="03150305" w14:textId="77777777" w:rsidTr="00F333D1">
        <w:tc>
          <w:tcPr>
            <w:tcW w:w="2340" w:type="dxa"/>
            <w:gridSpan w:val="2"/>
            <w:vMerge w:val="restart"/>
          </w:tcPr>
          <w:p w14:paraId="5F900BE5" w14:textId="77777777" w:rsidR="004B5F13" w:rsidRDefault="004B5F13" w:rsidP="00F333D1">
            <w:pPr>
              <w:pStyle w:val="ConsPlusNormal"/>
              <w:jc w:val="center"/>
            </w:pPr>
            <w:r>
              <w:t>Код по БК и дополнительной классификации</w:t>
            </w:r>
          </w:p>
        </w:tc>
        <w:tc>
          <w:tcPr>
            <w:tcW w:w="3855" w:type="dxa"/>
            <w:vMerge w:val="restart"/>
          </w:tcPr>
          <w:p w14:paraId="342549A7" w14:textId="77777777" w:rsidR="004B5F13" w:rsidRDefault="004B5F13" w:rsidP="00F333D1">
            <w:pPr>
              <w:pStyle w:val="ConsPlusNormal"/>
              <w:jc w:val="center"/>
            </w:pPr>
            <w:r>
              <w:t>Сумма на текущий финансовый год</w:t>
            </w:r>
          </w:p>
        </w:tc>
        <w:tc>
          <w:tcPr>
            <w:tcW w:w="3462" w:type="dxa"/>
            <w:gridSpan w:val="2"/>
          </w:tcPr>
          <w:p w14:paraId="15875001" w14:textId="77777777" w:rsidR="004B5F13" w:rsidRDefault="004B5F13" w:rsidP="00F333D1">
            <w:pPr>
              <w:pStyle w:val="ConsPlusNormal"/>
              <w:jc w:val="center"/>
            </w:pPr>
            <w:r>
              <w:t>Сумма на плановый период</w:t>
            </w:r>
          </w:p>
        </w:tc>
      </w:tr>
      <w:tr w:rsidR="004B5F13" w14:paraId="5F3D220B" w14:textId="77777777" w:rsidTr="00F333D1">
        <w:tc>
          <w:tcPr>
            <w:tcW w:w="2340" w:type="dxa"/>
            <w:gridSpan w:val="2"/>
            <w:vMerge/>
          </w:tcPr>
          <w:p w14:paraId="58218353" w14:textId="77777777" w:rsidR="004B5F13" w:rsidRDefault="004B5F13" w:rsidP="00F333D1">
            <w:pPr>
              <w:pStyle w:val="ConsPlusNormal"/>
            </w:pPr>
          </w:p>
        </w:tc>
        <w:tc>
          <w:tcPr>
            <w:tcW w:w="3855" w:type="dxa"/>
            <w:vMerge/>
          </w:tcPr>
          <w:p w14:paraId="18B7DCF3" w14:textId="77777777" w:rsidR="004B5F13" w:rsidRDefault="004B5F13" w:rsidP="00F333D1">
            <w:pPr>
              <w:pStyle w:val="ConsPlusNormal"/>
            </w:pPr>
          </w:p>
        </w:tc>
        <w:tc>
          <w:tcPr>
            <w:tcW w:w="1875" w:type="dxa"/>
          </w:tcPr>
          <w:p w14:paraId="60A41FEE" w14:textId="77777777" w:rsidR="004B5F13" w:rsidRDefault="004B5F13" w:rsidP="00F333D1">
            <w:pPr>
              <w:pStyle w:val="ConsPlusNormal"/>
              <w:jc w:val="center"/>
            </w:pPr>
            <w:r>
              <w:t>первый год</w:t>
            </w:r>
          </w:p>
        </w:tc>
        <w:tc>
          <w:tcPr>
            <w:tcW w:w="1587" w:type="dxa"/>
          </w:tcPr>
          <w:p w14:paraId="1369DC82" w14:textId="77777777" w:rsidR="004B5F13" w:rsidRDefault="004B5F13" w:rsidP="00F333D1">
            <w:pPr>
              <w:pStyle w:val="ConsPlusNormal"/>
              <w:jc w:val="center"/>
            </w:pPr>
            <w:r>
              <w:t>второй год</w:t>
            </w:r>
          </w:p>
        </w:tc>
      </w:tr>
      <w:tr w:rsidR="004B5F13" w14:paraId="7A077A79" w14:textId="77777777" w:rsidTr="00F333D1">
        <w:tc>
          <w:tcPr>
            <w:tcW w:w="2340" w:type="dxa"/>
            <w:gridSpan w:val="2"/>
          </w:tcPr>
          <w:p w14:paraId="474FF063" w14:textId="77777777" w:rsidR="004B5F13" w:rsidRDefault="004B5F13" w:rsidP="00F333D1">
            <w:pPr>
              <w:pStyle w:val="ConsPlusNormal"/>
              <w:jc w:val="center"/>
            </w:pPr>
            <w:r>
              <w:t>1</w:t>
            </w:r>
          </w:p>
        </w:tc>
        <w:tc>
          <w:tcPr>
            <w:tcW w:w="3855" w:type="dxa"/>
          </w:tcPr>
          <w:p w14:paraId="60C5F17C" w14:textId="77777777" w:rsidR="004B5F13" w:rsidRDefault="004B5F13" w:rsidP="00F333D1">
            <w:pPr>
              <w:pStyle w:val="ConsPlusNormal"/>
              <w:jc w:val="center"/>
            </w:pPr>
            <w:r>
              <w:t>2</w:t>
            </w:r>
          </w:p>
        </w:tc>
        <w:tc>
          <w:tcPr>
            <w:tcW w:w="1875" w:type="dxa"/>
          </w:tcPr>
          <w:p w14:paraId="24CE14FD" w14:textId="77777777" w:rsidR="004B5F13" w:rsidRDefault="004B5F13" w:rsidP="00F333D1">
            <w:pPr>
              <w:pStyle w:val="ConsPlusNormal"/>
              <w:jc w:val="center"/>
            </w:pPr>
            <w:r>
              <w:t>3</w:t>
            </w:r>
          </w:p>
        </w:tc>
        <w:tc>
          <w:tcPr>
            <w:tcW w:w="1587" w:type="dxa"/>
          </w:tcPr>
          <w:p w14:paraId="1107F9D1" w14:textId="77777777" w:rsidR="004B5F13" w:rsidRDefault="004B5F13" w:rsidP="00F333D1">
            <w:pPr>
              <w:pStyle w:val="ConsPlusNormal"/>
              <w:jc w:val="center"/>
            </w:pPr>
            <w:r>
              <w:t>4</w:t>
            </w:r>
          </w:p>
        </w:tc>
      </w:tr>
      <w:tr w:rsidR="004B5F13" w14:paraId="78E63D35" w14:textId="77777777" w:rsidTr="00F333D1">
        <w:tc>
          <w:tcPr>
            <w:tcW w:w="2340" w:type="dxa"/>
            <w:gridSpan w:val="2"/>
          </w:tcPr>
          <w:p w14:paraId="0BF272F7" w14:textId="77777777" w:rsidR="004B5F13" w:rsidRDefault="004B5F13" w:rsidP="00F333D1">
            <w:pPr>
              <w:pStyle w:val="ConsPlusNormal"/>
            </w:pPr>
          </w:p>
        </w:tc>
        <w:tc>
          <w:tcPr>
            <w:tcW w:w="3855" w:type="dxa"/>
          </w:tcPr>
          <w:p w14:paraId="6F311CB5" w14:textId="77777777" w:rsidR="004B5F13" w:rsidRDefault="004B5F13" w:rsidP="00F333D1">
            <w:pPr>
              <w:pStyle w:val="ConsPlusNormal"/>
            </w:pPr>
          </w:p>
        </w:tc>
        <w:tc>
          <w:tcPr>
            <w:tcW w:w="1875" w:type="dxa"/>
          </w:tcPr>
          <w:p w14:paraId="4A2747AF" w14:textId="77777777" w:rsidR="004B5F13" w:rsidRDefault="004B5F13" w:rsidP="00F333D1">
            <w:pPr>
              <w:pStyle w:val="ConsPlusNormal"/>
            </w:pPr>
          </w:p>
        </w:tc>
        <w:tc>
          <w:tcPr>
            <w:tcW w:w="1587" w:type="dxa"/>
          </w:tcPr>
          <w:p w14:paraId="5FF5EF32" w14:textId="77777777" w:rsidR="004B5F13" w:rsidRDefault="004B5F13" w:rsidP="00F333D1">
            <w:pPr>
              <w:pStyle w:val="ConsPlusNormal"/>
            </w:pPr>
          </w:p>
        </w:tc>
      </w:tr>
      <w:tr w:rsidR="004B5F13" w14:paraId="7C16483E" w14:textId="77777777" w:rsidTr="00F333D1">
        <w:tblPrEx>
          <w:tblBorders>
            <w:left w:val="nil"/>
          </w:tblBorders>
        </w:tblPrEx>
        <w:tc>
          <w:tcPr>
            <w:tcW w:w="351" w:type="dxa"/>
            <w:tcBorders>
              <w:left w:val="nil"/>
              <w:bottom w:val="nil"/>
            </w:tcBorders>
          </w:tcPr>
          <w:p w14:paraId="33C7179C" w14:textId="77777777" w:rsidR="004B5F13" w:rsidRDefault="004B5F13" w:rsidP="00F333D1">
            <w:pPr>
              <w:pStyle w:val="ConsPlusNormal"/>
            </w:pPr>
          </w:p>
        </w:tc>
        <w:tc>
          <w:tcPr>
            <w:tcW w:w="1989" w:type="dxa"/>
          </w:tcPr>
          <w:p w14:paraId="77E19129" w14:textId="77777777" w:rsidR="004B5F13" w:rsidRDefault="004B5F13" w:rsidP="00F333D1">
            <w:pPr>
              <w:pStyle w:val="ConsPlusNormal"/>
              <w:jc w:val="both"/>
            </w:pPr>
            <w:r>
              <w:t>Итого</w:t>
            </w:r>
          </w:p>
        </w:tc>
        <w:tc>
          <w:tcPr>
            <w:tcW w:w="3855" w:type="dxa"/>
          </w:tcPr>
          <w:p w14:paraId="238ADBC4" w14:textId="77777777" w:rsidR="004B5F13" w:rsidRDefault="004B5F13" w:rsidP="00F333D1">
            <w:pPr>
              <w:pStyle w:val="ConsPlusNormal"/>
            </w:pPr>
          </w:p>
        </w:tc>
        <w:tc>
          <w:tcPr>
            <w:tcW w:w="1875" w:type="dxa"/>
          </w:tcPr>
          <w:p w14:paraId="211DAA13" w14:textId="77777777" w:rsidR="004B5F13" w:rsidRDefault="004B5F13" w:rsidP="00F333D1">
            <w:pPr>
              <w:pStyle w:val="ConsPlusNormal"/>
            </w:pPr>
          </w:p>
        </w:tc>
        <w:tc>
          <w:tcPr>
            <w:tcW w:w="1587" w:type="dxa"/>
          </w:tcPr>
          <w:p w14:paraId="0A125367" w14:textId="77777777" w:rsidR="004B5F13" w:rsidRDefault="004B5F13" w:rsidP="00F333D1">
            <w:pPr>
              <w:pStyle w:val="ConsPlusNormal"/>
            </w:pPr>
          </w:p>
        </w:tc>
      </w:tr>
    </w:tbl>
    <w:p w14:paraId="7DDE6AB4" w14:textId="77777777" w:rsidR="004B5F13" w:rsidRDefault="004B5F13" w:rsidP="004B5F13">
      <w:pPr>
        <w:pStyle w:val="ConsPlusNormal"/>
        <w:jc w:val="center"/>
      </w:pPr>
    </w:p>
    <w:p w14:paraId="58B08914" w14:textId="77777777" w:rsidR="004B5F13" w:rsidRDefault="004B5F13" w:rsidP="004B5F13">
      <w:pPr>
        <w:pStyle w:val="ConsPlusNonformat"/>
        <w:jc w:val="both"/>
      </w:pPr>
      <w:r>
        <w:t xml:space="preserve">           1.3. Неиспользованные бюджетные ассигнования текущего</w:t>
      </w:r>
    </w:p>
    <w:p w14:paraId="0787B0B1" w14:textId="77777777" w:rsidR="004B5F13" w:rsidRDefault="004B5F13" w:rsidP="004B5F13">
      <w:pPr>
        <w:pStyle w:val="ConsPlusNonformat"/>
        <w:jc w:val="both"/>
      </w:pPr>
      <w:r>
        <w:lastRenderedPageBreak/>
        <w:t xml:space="preserve">                     финансового года (текущий период)</w:t>
      </w:r>
    </w:p>
    <w:p w14:paraId="7B92236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5613"/>
      </w:tblGrid>
      <w:tr w:rsidR="004B5F13" w14:paraId="50B662B0" w14:textId="77777777" w:rsidTr="00F333D1">
        <w:tc>
          <w:tcPr>
            <w:tcW w:w="4034" w:type="dxa"/>
            <w:gridSpan w:val="2"/>
          </w:tcPr>
          <w:p w14:paraId="306533F5" w14:textId="77777777" w:rsidR="004B5F13" w:rsidRDefault="004B5F13" w:rsidP="00F333D1">
            <w:pPr>
              <w:pStyle w:val="ConsPlusNormal"/>
              <w:jc w:val="center"/>
            </w:pPr>
            <w:r>
              <w:t>Код по БК и дополнительной классификации</w:t>
            </w:r>
          </w:p>
        </w:tc>
        <w:tc>
          <w:tcPr>
            <w:tcW w:w="5613" w:type="dxa"/>
          </w:tcPr>
          <w:p w14:paraId="35871C7D" w14:textId="77777777" w:rsidR="004B5F13" w:rsidRDefault="004B5F13" w:rsidP="00F333D1">
            <w:pPr>
              <w:pStyle w:val="ConsPlusNormal"/>
              <w:jc w:val="center"/>
            </w:pPr>
            <w:r>
              <w:t>Неиспользованные бюджетные ассигнования</w:t>
            </w:r>
          </w:p>
          <w:p w14:paraId="1B5CC320" w14:textId="77777777" w:rsidR="004B5F13" w:rsidRDefault="004B5F13" w:rsidP="00F333D1">
            <w:pPr>
              <w:pStyle w:val="ConsPlusNormal"/>
              <w:jc w:val="center"/>
            </w:pPr>
            <w:r>
              <w:t>(раздел 1.2 гр. 2 - раздел 2 гр. 4)</w:t>
            </w:r>
          </w:p>
        </w:tc>
      </w:tr>
      <w:tr w:rsidR="004B5F13" w14:paraId="3683DC40" w14:textId="77777777" w:rsidTr="00F333D1">
        <w:tc>
          <w:tcPr>
            <w:tcW w:w="4034" w:type="dxa"/>
            <w:gridSpan w:val="2"/>
          </w:tcPr>
          <w:p w14:paraId="7FF4DF63" w14:textId="77777777" w:rsidR="004B5F13" w:rsidRDefault="004B5F13" w:rsidP="00F333D1">
            <w:pPr>
              <w:pStyle w:val="ConsPlusNormal"/>
              <w:jc w:val="center"/>
            </w:pPr>
            <w:r>
              <w:t>1</w:t>
            </w:r>
          </w:p>
        </w:tc>
        <w:tc>
          <w:tcPr>
            <w:tcW w:w="5613" w:type="dxa"/>
          </w:tcPr>
          <w:p w14:paraId="702AD6EB" w14:textId="77777777" w:rsidR="004B5F13" w:rsidRDefault="004B5F13" w:rsidP="00F333D1">
            <w:pPr>
              <w:pStyle w:val="ConsPlusNormal"/>
              <w:jc w:val="center"/>
            </w:pPr>
            <w:r>
              <w:t>2</w:t>
            </w:r>
          </w:p>
        </w:tc>
      </w:tr>
      <w:tr w:rsidR="004B5F13" w14:paraId="5E4964D3" w14:textId="77777777" w:rsidTr="00F333D1">
        <w:tc>
          <w:tcPr>
            <w:tcW w:w="4034" w:type="dxa"/>
            <w:gridSpan w:val="2"/>
          </w:tcPr>
          <w:p w14:paraId="7BA545DC" w14:textId="77777777" w:rsidR="004B5F13" w:rsidRDefault="004B5F13" w:rsidP="00F333D1">
            <w:pPr>
              <w:pStyle w:val="ConsPlusNormal"/>
            </w:pPr>
          </w:p>
        </w:tc>
        <w:tc>
          <w:tcPr>
            <w:tcW w:w="5613" w:type="dxa"/>
          </w:tcPr>
          <w:p w14:paraId="0E75F51F" w14:textId="77777777" w:rsidR="004B5F13" w:rsidRDefault="004B5F13" w:rsidP="00F333D1">
            <w:pPr>
              <w:pStyle w:val="ConsPlusNormal"/>
            </w:pPr>
          </w:p>
        </w:tc>
      </w:tr>
      <w:tr w:rsidR="004B5F13" w14:paraId="406E1F9C" w14:textId="77777777" w:rsidTr="00F333D1">
        <w:tblPrEx>
          <w:tblBorders>
            <w:left w:val="nil"/>
          </w:tblBorders>
        </w:tblPrEx>
        <w:tc>
          <w:tcPr>
            <w:tcW w:w="2808" w:type="dxa"/>
            <w:tcBorders>
              <w:left w:val="nil"/>
              <w:bottom w:val="nil"/>
            </w:tcBorders>
          </w:tcPr>
          <w:p w14:paraId="40ADE631" w14:textId="77777777" w:rsidR="004B5F13" w:rsidRDefault="004B5F13" w:rsidP="00F333D1">
            <w:pPr>
              <w:pStyle w:val="ConsPlusNormal"/>
            </w:pPr>
          </w:p>
        </w:tc>
        <w:tc>
          <w:tcPr>
            <w:tcW w:w="1226" w:type="dxa"/>
          </w:tcPr>
          <w:p w14:paraId="6A64C316" w14:textId="77777777" w:rsidR="004B5F13" w:rsidRDefault="004B5F13" w:rsidP="00F333D1">
            <w:pPr>
              <w:pStyle w:val="ConsPlusNormal"/>
              <w:jc w:val="both"/>
            </w:pPr>
            <w:r>
              <w:t>Итого</w:t>
            </w:r>
          </w:p>
        </w:tc>
        <w:tc>
          <w:tcPr>
            <w:tcW w:w="5613" w:type="dxa"/>
          </w:tcPr>
          <w:p w14:paraId="369D024D" w14:textId="77777777" w:rsidR="004B5F13" w:rsidRDefault="004B5F13" w:rsidP="00F333D1">
            <w:pPr>
              <w:pStyle w:val="ConsPlusNormal"/>
            </w:pPr>
          </w:p>
        </w:tc>
      </w:tr>
    </w:tbl>
    <w:p w14:paraId="5BBF8321" w14:textId="77777777" w:rsidR="004B5F13" w:rsidRDefault="004B5F13" w:rsidP="004B5F13">
      <w:pPr>
        <w:pStyle w:val="ConsPlusNormal"/>
        <w:jc w:val="center"/>
      </w:pPr>
    </w:p>
    <w:p w14:paraId="5D167290" w14:textId="77777777" w:rsidR="004B5F13" w:rsidRDefault="004B5F13" w:rsidP="004B5F13">
      <w:pPr>
        <w:pStyle w:val="ConsPlusNonformat"/>
        <w:jc w:val="both"/>
      </w:pPr>
      <w:r>
        <w:t xml:space="preserve">                                                  Номер лицевого счета ____</w:t>
      </w:r>
    </w:p>
    <w:p w14:paraId="4135D587" w14:textId="77777777" w:rsidR="004B5F13" w:rsidRDefault="004B5F13" w:rsidP="004B5F13">
      <w:pPr>
        <w:pStyle w:val="ConsPlusNonformat"/>
        <w:jc w:val="both"/>
      </w:pPr>
      <w:r>
        <w:t xml:space="preserve">                                                  на "___" ________ 20__ г.</w:t>
      </w:r>
    </w:p>
    <w:p w14:paraId="494D865E" w14:textId="77777777" w:rsidR="004B5F13" w:rsidRDefault="004B5F13" w:rsidP="004B5F13">
      <w:pPr>
        <w:pStyle w:val="ConsPlusNonformat"/>
        <w:jc w:val="both"/>
      </w:pPr>
    </w:p>
    <w:p w14:paraId="3E289452" w14:textId="77777777" w:rsidR="004B5F13" w:rsidRDefault="004B5F13" w:rsidP="004B5F13">
      <w:pPr>
        <w:pStyle w:val="ConsPlusNonformat"/>
        <w:jc w:val="both"/>
      </w:pPr>
      <w:r>
        <w:t xml:space="preserve">         2. Операции с источниками финансирования дефицита бюджета</w:t>
      </w:r>
    </w:p>
    <w:p w14:paraId="35CEF54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2041"/>
        <w:gridCol w:w="2211"/>
        <w:gridCol w:w="2948"/>
      </w:tblGrid>
      <w:tr w:rsidR="004B5F13" w14:paraId="69243207" w14:textId="77777777" w:rsidTr="00F333D1">
        <w:tc>
          <w:tcPr>
            <w:tcW w:w="2413" w:type="dxa"/>
            <w:gridSpan w:val="2"/>
          </w:tcPr>
          <w:p w14:paraId="5FA4059F" w14:textId="77777777" w:rsidR="004B5F13" w:rsidRDefault="004B5F13" w:rsidP="00F333D1">
            <w:pPr>
              <w:pStyle w:val="ConsPlusNormal"/>
              <w:jc w:val="center"/>
            </w:pPr>
            <w:r>
              <w:t>Код по БК и дополнительной классификации</w:t>
            </w:r>
          </w:p>
        </w:tc>
        <w:tc>
          <w:tcPr>
            <w:tcW w:w="2041" w:type="dxa"/>
          </w:tcPr>
          <w:p w14:paraId="32788F63" w14:textId="77777777" w:rsidR="004B5F13" w:rsidRDefault="004B5F13" w:rsidP="00F333D1">
            <w:pPr>
              <w:pStyle w:val="ConsPlusNormal"/>
              <w:jc w:val="center"/>
            </w:pPr>
            <w:r>
              <w:t>Поступления</w:t>
            </w:r>
          </w:p>
        </w:tc>
        <w:tc>
          <w:tcPr>
            <w:tcW w:w="2211" w:type="dxa"/>
          </w:tcPr>
          <w:p w14:paraId="56218EA6" w14:textId="77777777" w:rsidR="004B5F13" w:rsidRDefault="004B5F13" w:rsidP="00F333D1">
            <w:pPr>
              <w:pStyle w:val="ConsPlusNormal"/>
              <w:jc w:val="center"/>
            </w:pPr>
            <w:r>
              <w:t>Выплаты</w:t>
            </w:r>
          </w:p>
        </w:tc>
        <w:tc>
          <w:tcPr>
            <w:tcW w:w="2948" w:type="dxa"/>
          </w:tcPr>
          <w:p w14:paraId="606A4D4B" w14:textId="77777777" w:rsidR="004B5F13" w:rsidRDefault="004B5F13" w:rsidP="00F333D1">
            <w:pPr>
              <w:pStyle w:val="ConsPlusNormal"/>
              <w:jc w:val="center"/>
            </w:pPr>
            <w:r>
              <w:t>Итого (гр. 3 - гр. 2)</w:t>
            </w:r>
          </w:p>
        </w:tc>
      </w:tr>
      <w:tr w:rsidR="004B5F13" w14:paraId="517765FD" w14:textId="77777777" w:rsidTr="00F333D1">
        <w:tc>
          <w:tcPr>
            <w:tcW w:w="2413" w:type="dxa"/>
            <w:gridSpan w:val="2"/>
          </w:tcPr>
          <w:p w14:paraId="2CA01315" w14:textId="77777777" w:rsidR="004B5F13" w:rsidRDefault="004B5F13" w:rsidP="00F333D1">
            <w:pPr>
              <w:pStyle w:val="ConsPlusNormal"/>
              <w:jc w:val="center"/>
            </w:pPr>
            <w:r>
              <w:t>1</w:t>
            </w:r>
          </w:p>
        </w:tc>
        <w:tc>
          <w:tcPr>
            <w:tcW w:w="2041" w:type="dxa"/>
          </w:tcPr>
          <w:p w14:paraId="1408CC9F" w14:textId="77777777" w:rsidR="004B5F13" w:rsidRDefault="004B5F13" w:rsidP="00F333D1">
            <w:pPr>
              <w:pStyle w:val="ConsPlusNormal"/>
              <w:jc w:val="center"/>
            </w:pPr>
            <w:r>
              <w:t>2</w:t>
            </w:r>
          </w:p>
        </w:tc>
        <w:tc>
          <w:tcPr>
            <w:tcW w:w="2211" w:type="dxa"/>
          </w:tcPr>
          <w:p w14:paraId="309EA7E2" w14:textId="77777777" w:rsidR="004B5F13" w:rsidRDefault="004B5F13" w:rsidP="00F333D1">
            <w:pPr>
              <w:pStyle w:val="ConsPlusNormal"/>
              <w:jc w:val="center"/>
            </w:pPr>
            <w:r>
              <w:t>3</w:t>
            </w:r>
          </w:p>
        </w:tc>
        <w:tc>
          <w:tcPr>
            <w:tcW w:w="2948" w:type="dxa"/>
          </w:tcPr>
          <w:p w14:paraId="519B64D0" w14:textId="77777777" w:rsidR="004B5F13" w:rsidRDefault="004B5F13" w:rsidP="00F333D1">
            <w:pPr>
              <w:pStyle w:val="ConsPlusNormal"/>
              <w:jc w:val="center"/>
            </w:pPr>
            <w:r>
              <w:t>4</w:t>
            </w:r>
          </w:p>
        </w:tc>
      </w:tr>
      <w:tr w:rsidR="004B5F13" w14:paraId="4AE88F67" w14:textId="77777777" w:rsidTr="00F333D1">
        <w:tc>
          <w:tcPr>
            <w:tcW w:w="2413" w:type="dxa"/>
            <w:gridSpan w:val="2"/>
          </w:tcPr>
          <w:p w14:paraId="6C90805C" w14:textId="77777777" w:rsidR="004B5F13" w:rsidRDefault="004B5F13" w:rsidP="00F333D1">
            <w:pPr>
              <w:pStyle w:val="ConsPlusNormal"/>
            </w:pPr>
          </w:p>
        </w:tc>
        <w:tc>
          <w:tcPr>
            <w:tcW w:w="2041" w:type="dxa"/>
          </w:tcPr>
          <w:p w14:paraId="7E99475F" w14:textId="77777777" w:rsidR="004B5F13" w:rsidRDefault="004B5F13" w:rsidP="00F333D1">
            <w:pPr>
              <w:pStyle w:val="ConsPlusNormal"/>
            </w:pPr>
          </w:p>
        </w:tc>
        <w:tc>
          <w:tcPr>
            <w:tcW w:w="2211" w:type="dxa"/>
          </w:tcPr>
          <w:p w14:paraId="595414C0" w14:textId="77777777" w:rsidR="004B5F13" w:rsidRDefault="004B5F13" w:rsidP="00F333D1">
            <w:pPr>
              <w:pStyle w:val="ConsPlusNormal"/>
            </w:pPr>
          </w:p>
        </w:tc>
        <w:tc>
          <w:tcPr>
            <w:tcW w:w="2948" w:type="dxa"/>
          </w:tcPr>
          <w:p w14:paraId="09ACF2BA" w14:textId="77777777" w:rsidR="004B5F13" w:rsidRDefault="004B5F13" w:rsidP="00F333D1">
            <w:pPr>
              <w:pStyle w:val="ConsPlusNormal"/>
            </w:pPr>
          </w:p>
        </w:tc>
      </w:tr>
      <w:tr w:rsidR="004B5F13" w14:paraId="3438E456" w14:textId="77777777" w:rsidTr="00F333D1">
        <w:tblPrEx>
          <w:tblBorders>
            <w:left w:val="nil"/>
          </w:tblBorders>
        </w:tblPrEx>
        <w:tc>
          <w:tcPr>
            <w:tcW w:w="1170" w:type="dxa"/>
            <w:tcBorders>
              <w:left w:val="nil"/>
              <w:bottom w:val="nil"/>
            </w:tcBorders>
          </w:tcPr>
          <w:p w14:paraId="56D24758" w14:textId="77777777" w:rsidR="004B5F13" w:rsidRDefault="004B5F13" w:rsidP="00F333D1">
            <w:pPr>
              <w:pStyle w:val="ConsPlusNormal"/>
            </w:pPr>
          </w:p>
        </w:tc>
        <w:tc>
          <w:tcPr>
            <w:tcW w:w="1243" w:type="dxa"/>
          </w:tcPr>
          <w:p w14:paraId="5C07EE82" w14:textId="77777777" w:rsidR="004B5F13" w:rsidRDefault="004B5F13" w:rsidP="00F333D1">
            <w:pPr>
              <w:pStyle w:val="ConsPlusNormal"/>
              <w:jc w:val="both"/>
            </w:pPr>
            <w:r>
              <w:t>Итого</w:t>
            </w:r>
          </w:p>
        </w:tc>
        <w:tc>
          <w:tcPr>
            <w:tcW w:w="2041" w:type="dxa"/>
          </w:tcPr>
          <w:p w14:paraId="3755CE83" w14:textId="77777777" w:rsidR="004B5F13" w:rsidRDefault="004B5F13" w:rsidP="00F333D1">
            <w:pPr>
              <w:pStyle w:val="ConsPlusNormal"/>
            </w:pPr>
          </w:p>
        </w:tc>
        <w:tc>
          <w:tcPr>
            <w:tcW w:w="2211" w:type="dxa"/>
          </w:tcPr>
          <w:p w14:paraId="71E056E5" w14:textId="77777777" w:rsidR="004B5F13" w:rsidRDefault="004B5F13" w:rsidP="00F333D1">
            <w:pPr>
              <w:pStyle w:val="ConsPlusNormal"/>
            </w:pPr>
          </w:p>
        </w:tc>
        <w:tc>
          <w:tcPr>
            <w:tcW w:w="2948" w:type="dxa"/>
          </w:tcPr>
          <w:p w14:paraId="46729131" w14:textId="77777777" w:rsidR="004B5F13" w:rsidRDefault="004B5F13" w:rsidP="00F333D1">
            <w:pPr>
              <w:pStyle w:val="ConsPlusNormal"/>
            </w:pPr>
          </w:p>
        </w:tc>
      </w:tr>
    </w:tbl>
    <w:p w14:paraId="059C816D" w14:textId="77777777" w:rsidR="004B5F13" w:rsidRDefault="004B5F13" w:rsidP="004B5F13">
      <w:pPr>
        <w:pStyle w:val="ConsPlusNormal"/>
        <w:jc w:val="center"/>
      </w:pPr>
    </w:p>
    <w:p w14:paraId="601DDF54" w14:textId="77777777" w:rsidR="004B5F13" w:rsidRDefault="004B5F13" w:rsidP="004B5F13">
      <w:pPr>
        <w:pStyle w:val="ConsPlusNonformat"/>
        <w:jc w:val="both"/>
      </w:pPr>
      <w:r>
        <w:t>Ответственный исполнитель ___________ _________ _________________ _________</w:t>
      </w:r>
    </w:p>
    <w:p w14:paraId="750D8436" w14:textId="77777777" w:rsidR="004B5F13" w:rsidRDefault="004B5F13" w:rsidP="004B5F13">
      <w:pPr>
        <w:pStyle w:val="ConsPlusNonformat"/>
        <w:jc w:val="both"/>
      </w:pPr>
      <w:r>
        <w:t xml:space="preserve">                          (должность) (подпись)   (расшифровка    (телефон)</w:t>
      </w:r>
    </w:p>
    <w:p w14:paraId="2295FEA2" w14:textId="77777777" w:rsidR="004B5F13" w:rsidRDefault="004B5F13" w:rsidP="004B5F13">
      <w:pPr>
        <w:pStyle w:val="ConsPlusNonformat"/>
        <w:jc w:val="both"/>
      </w:pPr>
      <w:r>
        <w:t xml:space="preserve">                                                    подписи)</w:t>
      </w:r>
    </w:p>
    <w:p w14:paraId="6F565FCB" w14:textId="77777777" w:rsidR="004B5F13" w:rsidRDefault="004B5F13" w:rsidP="004B5F13">
      <w:pPr>
        <w:pStyle w:val="ConsPlusNonformat"/>
        <w:jc w:val="both"/>
      </w:pPr>
      <w:r>
        <w:t>"__" ___________ 20__ г.</w:t>
      </w:r>
    </w:p>
    <w:p w14:paraId="5FA5F1DE" w14:textId="77777777" w:rsidR="004B5F13" w:rsidRDefault="004B5F13" w:rsidP="004B5F13">
      <w:pPr>
        <w:pStyle w:val="ConsPlusNonformat"/>
        <w:jc w:val="both"/>
      </w:pPr>
    </w:p>
    <w:p w14:paraId="7C3CCD0D" w14:textId="77777777" w:rsidR="004B5F13" w:rsidRDefault="004B5F13" w:rsidP="004B5F13">
      <w:pPr>
        <w:pStyle w:val="ConsPlusNonformat"/>
        <w:jc w:val="both"/>
      </w:pPr>
      <w:r>
        <w:t xml:space="preserve">                                                     Номер страницы _______</w:t>
      </w:r>
    </w:p>
    <w:p w14:paraId="43937225" w14:textId="77777777" w:rsidR="004B5F13" w:rsidRDefault="004B5F13" w:rsidP="004B5F13">
      <w:pPr>
        <w:pStyle w:val="ConsPlusNonformat"/>
        <w:jc w:val="both"/>
      </w:pPr>
      <w:r>
        <w:t xml:space="preserve">                                                     Всего страниц ________</w:t>
      </w:r>
    </w:p>
    <w:p w14:paraId="0A8ECA30" w14:textId="77777777" w:rsidR="004B5F13" w:rsidRDefault="004B5F13" w:rsidP="004B5F13">
      <w:pPr>
        <w:pStyle w:val="ConsPlusNormal"/>
        <w:jc w:val="center"/>
      </w:pPr>
    </w:p>
    <w:p w14:paraId="22EF57A0" w14:textId="77777777" w:rsidR="004B5F13" w:rsidRDefault="004B5F13" w:rsidP="004B5F13">
      <w:pPr>
        <w:pStyle w:val="ConsPlusNormal"/>
        <w:jc w:val="center"/>
      </w:pPr>
    </w:p>
    <w:p w14:paraId="530153D7" w14:textId="77777777" w:rsidR="004B5F13" w:rsidRDefault="004B5F13" w:rsidP="004B5F13">
      <w:pPr>
        <w:pStyle w:val="ConsPlusNormal"/>
        <w:jc w:val="center"/>
      </w:pPr>
    </w:p>
    <w:p w14:paraId="74FA3A37" w14:textId="77777777" w:rsidR="004B5F13" w:rsidRDefault="004B5F13" w:rsidP="004B5F13">
      <w:pPr>
        <w:pStyle w:val="ConsPlusNormal"/>
        <w:jc w:val="center"/>
      </w:pPr>
    </w:p>
    <w:p w14:paraId="3E984B63" w14:textId="77777777" w:rsidR="004B5F13" w:rsidRDefault="004B5F13" w:rsidP="004B5F13">
      <w:pPr>
        <w:pStyle w:val="ConsPlusNormal"/>
        <w:jc w:val="center"/>
      </w:pPr>
    </w:p>
    <w:p w14:paraId="7390F518"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20</w:t>
      </w:r>
    </w:p>
    <w:p w14:paraId="1B179BA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3BAE194" w14:textId="2EDB850D"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18" w:author="Lemazi" w:date="2022-12-13T09:31:00Z">
        <w:r w:rsidDel="0088178C">
          <w:rPr>
            <w:sz w:val="18"/>
            <w:szCs w:val="28"/>
          </w:rPr>
          <w:delText>Месягутовский</w:delText>
        </w:r>
      </w:del>
      <w:ins w:id="519"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20" w:author="Lemazi" w:date="2022-12-13T09:31:00Z">
        <w:r w:rsidDel="0088178C">
          <w:rPr>
            <w:sz w:val="18"/>
            <w:szCs w:val="28"/>
          </w:rPr>
          <w:delText>Месягутовский</w:delText>
        </w:r>
      </w:del>
      <w:ins w:id="521"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22" w:author="Lemazi" w:date="2022-12-13T09:54:00Z">
        <w:r w:rsidDel="006F4F77">
          <w:rPr>
            <w:rFonts w:eastAsia="Calibri"/>
          </w:rPr>
          <w:delText>20</w:delText>
        </w:r>
      </w:del>
      <w:ins w:id="523" w:author="Lemazi" w:date="2022-12-13T09:54:00Z">
        <w:r w:rsidR="006F4F77">
          <w:rPr>
            <w:rFonts w:eastAsia="Calibri"/>
          </w:rPr>
          <w:t>12</w:t>
        </w:r>
      </w:ins>
      <w:r>
        <w:rPr>
          <w:rFonts w:eastAsia="Calibri"/>
        </w:rPr>
        <w:t>.</w:t>
      </w:r>
      <w:del w:id="524" w:author="Lemazi" w:date="2022-12-13T09:54:00Z">
        <w:r w:rsidDel="006F4F77">
          <w:rPr>
            <w:rFonts w:eastAsia="Calibri"/>
          </w:rPr>
          <w:delText>08</w:delText>
        </w:r>
      </w:del>
      <w:ins w:id="525" w:author="Lemazi" w:date="2022-12-13T09:54:00Z">
        <w:r w:rsidR="006F4F77">
          <w:rPr>
            <w:rFonts w:eastAsia="Calibri"/>
          </w:rPr>
          <w:t>12</w:t>
        </w:r>
      </w:ins>
      <w:r>
        <w:rPr>
          <w:rFonts w:eastAsia="Calibri"/>
        </w:rPr>
        <w:t>.202</w:t>
      </w:r>
      <w:del w:id="526" w:author="Lemazi" w:date="2022-12-13T09:54:00Z">
        <w:r w:rsidDel="006F4F77">
          <w:rPr>
            <w:rFonts w:eastAsia="Calibri"/>
          </w:rPr>
          <w:delText>1</w:delText>
        </w:r>
      </w:del>
      <w:ins w:id="527" w:author="Lemazi" w:date="2022-12-13T09:54: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528" w:author="Lemazi" w:date="2022-12-13T09:54:00Z">
        <w:r w:rsidDel="006F4F77">
          <w:rPr>
            <w:rFonts w:eastAsia="Calibri"/>
          </w:rPr>
          <w:delText>194</w:delText>
        </w:r>
      </w:del>
      <w:ins w:id="529" w:author="Lemazi" w:date="2022-12-13T09:54:00Z">
        <w:r w:rsidR="006F4F77">
          <w:rPr>
            <w:rFonts w:eastAsia="Calibri"/>
          </w:rPr>
          <w:t>49</w:t>
        </w:r>
      </w:ins>
    </w:p>
    <w:p w14:paraId="636CE665" w14:textId="77777777" w:rsidR="004B5F13" w:rsidRDefault="004B5F13" w:rsidP="004B5F13">
      <w:pPr>
        <w:pStyle w:val="ConsPlusNormal"/>
        <w:jc w:val="right"/>
      </w:pPr>
    </w:p>
    <w:p w14:paraId="63CFA5CD" w14:textId="77777777" w:rsidR="004B5F13" w:rsidRDefault="004B5F13" w:rsidP="004B5F13">
      <w:pPr>
        <w:pStyle w:val="ConsPlusNormal"/>
        <w:jc w:val="center"/>
      </w:pPr>
    </w:p>
    <w:p w14:paraId="3018A601" w14:textId="77777777" w:rsidR="004B5F13" w:rsidRDefault="004B5F13" w:rsidP="004B5F13">
      <w:pPr>
        <w:pStyle w:val="ConsPlusNonformat"/>
        <w:jc w:val="both"/>
      </w:pPr>
      <w:bookmarkStart w:id="530" w:name="P3944"/>
      <w:bookmarkEnd w:id="530"/>
      <w:r>
        <w:t xml:space="preserve">                          ОТЧЕТ О СОСТОЯНИИ</w:t>
      </w:r>
    </w:p>
    <w:p w14:paraId="3CA549DB" w14:textId="77777777" w:rsidR="004B5F13" w:rsidRDefault="004B5F13" w:rsidP="004B5F13">
      <w:pPr>
        <w:pStyle w:val="ConsPlusNonformat"/>
        <w:jc w:val="both"/>
      </w:pPr>
      <w:r>
        <w:t xml:space="preserve">                   лицевого счета иного получателя                 ┌──────┐</w:t>
      </w:r>
    </w:p>
    <w:p w14:paraId="2C0F3A11" w14:textId="77777777" w:rsidR="004B5F13" w:rsidRDefault="004B5F13" w:rsidP="004B5F13">
      <w:pPr>
        <w:pStyle w:val="ConsPlusNonformat"/>
        <w:jc w:val="both"/>
      </w:pPr>
      <w:r>
        <w:t xml:space="preserve">                                        ┌───────┐                  │ Коды │</w:t>
      </w:r>
    </w:p>
    <w:p w14:paraId="5F335A0B" w14:textId="77777777" w:rsidR="004B5F13" w:rsidRDefault="004B5F13" w:rsidP="004B5F13">
      <w:pPr>
        <w:pStyle w:val="ConsPlusNonformat"/>
        <w:jc w:val="both"/>
      </w:pPr>
      <w:r>
        <w:t xml:space="preserve">                    бюджетных средств N │       │                  ├──────┤</w:t>
      </w:r>
    </w:p>
    <w:p w14:paraId="501236DB" w14:textId="77777777" w:rsidR="004B5F13" w:rsidRDefault="004B5F13" w:rsidP="004B5F13">
      <w:pPr>
        <w:pStyle w:val="ConsPlusNonformat"/>
        <w:jc w:val="both"/>
      </w:pPr>
      <w:r>
        <w:t xml:space="preserve">                                        └───────┘                  │      │</w:t>
      </w:r>
    </w:p>
    <w:p w14:paraId="65CF47BF" w14:textId="77777777" w:rsidR="004B5F13" w:rsidRDefault="004B5F13" w:rsidP="004B5F13">
      <w:pPr>
        <w:pStyle w:val="ConsPlusNonformat"/>
        <w:jc w:val="both"/>
      </w:pPr>
      <w:r>
        <w:t xml:space="preserve">                      на "__" _________ 20__ г.               Дата ├──────┤</w:t>
      </w:r>
    </w:p>
    <w:p w14:paraId="5C006292" w14:textId="77777777" w:rsidR="004B5F13" w:rsidRDefault="004B5F13" w:rsidP="004B5F13">
      <w:pPr>
        <w:pStyle w:val="ConsPlusNonformat"/>
        <w:jc w:val="both"/>
      </w:pPr>
      <w:r>
        <w:t>Финансовый орган __________________________________                │      │</w:t>
      </w:r>
    </w:p>
    <w:p w14:paraId="15D2625E" w14:textId="77777777" w:rsidR="004B5F13" w:rsidRDefault="004B5F13" w:rsidP="004B5F13">
      <w:pPr>
        <w:pStyle w:val="ConsPlusNonformat"/>
        <w:jc w:val="both"/>
      </w:pPr>
      <w:r>
        <w:t>Иной получатель бюджетных средств _________________                ├──────┤</w:t>
      </w:r>
    </w:p>
    <w:p w14:paraId="43147622" w14:textId="77777777" w:rsidR="004B5F13" w:rsidRDefault="004B5F13" w:rsidP="004B5F13">
      <w:pPr>
        <w:pStyle w:val="ConsPlusNonformat"/>
        <w:jc w:val="both"/>
      </w:pPr>
      <w:r>
        <w:t>Распорядитель бюджетных средств ___________________                │      │</w:t>
      </w:r>
    </w:p>
    <w:p w14:paraId="0304C2DB" w14:textId="77777777" w:rsidR="004B5F13" w:rsidRDefault="004B5F13" w:rsidP="004B5F13">
      <w:pPr>
        <w:pStyle w:val="ConsPlusNonformat"/>
        <w:jc w:val="both"/>
      </w:pPr>
      <w:r>
        <w:t>Главный распорядитель бюджетных                                    ├──────┤</w:t>
      </w:r>
    </w:p>
    <w:p w14:paraId="68B4107E" w14:textId="77777777" w:rsidR="004B5F13" w:rsidRDefault="004B5F13" w:rsidP="004B5F13">
      <w:pPr>
        <w:pStyle w:val="ConsPlusNonformat"/>
        <w:jc w:val="both"/>
      </w:pPr>
      <w:r>
        <w:t>средств                     _______________________    Глава по БК │      │</w:t>
      </w:r>
    </w:p>
    <w:p w14:paraId="5EE98FCF" w14:textId="77777777" w:rsidR="004B5F13" w:rsidRDefault="004B5F13" w:rsidP="004B5F13">
      <w:pPr>
        <w:pStyle w:val="ConsPlusNonformat"/>
        <w:jc w:val="both"/>
      </w:pPr>
      <w:r>
        <w:lastRenderedPageBreak/>
        <w:t>Наименование бюджета        _______________________                ├──────┤</w:t>
      </w:r>
    </w:p>
    <w:p w14:paraId="413EE778" w14:textId="77777777" w:rsidR="004B5F13" w:rsidRDefault="004B5F13" w:rsidP="004B5F13">
      <w:pPr>
        <w:pStyle w:val="ConsPlusNonformat"/>
        <w:jc w:val="both"/>
      </w:pPr>
      <w:r>
        <w:t>Периодичность: месячная                                            │      │</w:t>
      </w:r>
    </w:p>
    <w:p w14:paraId="2542B652" w14:textId="77777777" w:rsidR="004B5F13" w:rsidRDefault="004B5F13" w:rsidP="004B5F13">
      <w:pPr>
        <w:pStyle w:val="ConsPlusNonformat"/>
        <w:jc w:val="both"/>
      </w:pPr>
      <w:r>
        <w:t>Единица измерения: руб.                                            ├──────┤</w:t>
      </w:r>
    </w:p>
    <w:p w14:paraId="0B592575" w14:textId="77777777" w:rsidR="004B5F13" w:rsidRDefault="004B5F13" w:rsidP="004B5F13">
      <w:pPr>
        <w:pStyle w:val="ConsPlusNonformat"/>
        <w:jc w:val="both"/>
      </w:pPr>
      <w:r>
        <w:t xml:space="preserve">                                                                   │      │</w:t>
      </w:r>
    </w:p>
    <w:p w14:paraId="75FEBFC9" w14:textId="77777777" w:rsidR="004B5F13" w:rsidRDefault="004B5F13" w:rsidP="004B5F13">
      <w:pPr>
        <w:pStyle w:val="ConsPlusNonformat"/>
        <w:jc w:val="both"/>
      </w:pPr>
      <w:r>
        <w:t xml:space="preserve">                                                                   ├──────┤</w:t>
      </w:r>
    </w:p>
    <w:p w14:paraId="49106A65" w14:textId="77777777" w:rsidR="004B5F13" w:rsidRDefault="004B5F13" w:rsidP="004B5F13">
      <w:pPr>
        <w:pStyle w:val="ConsPlusNonformat"/>
        <w:jc w:val="both"/>
      </w:pPr>
      <w:r>
        <w:t xml:space="preserve">                                                           по ОКЕИ │ </w:t>
      </w:r>
      <w:hyperlink r:id="rId21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5CE7F95" w14:textId="77777777" w:rsidR="004B5F13" w:rsidRDefault="004B5F13" w:rsidP="004B5F13">
      <w:pPr>
        <w:pStyle w:val="ConsPlusNonformat"/>
        <w:jc w:val="both"/>
      </w:pPr>
      <w:r>
        <w:t xml:space="preserve">                                                                   └──────┘</w:t>
      </w:r>
    </w:p>
    <w:p w14:paraId="2E013745" w14:textId="77777777" w:rsidR="004B5F13" w:rsidRDefault="004B5F13" w:rsidP="004B5F13">
      <w:pPr>
        <w:pStyle w:val="ConsPlusNonformat"/>
        <w:jc w:val="both"/>
      </w:pPr>
    </w:p>
    <w:p w14:paraId="7FB2181F" w14:textId="77777777" w:rsidR="004B5F13" w:rsidRDefault="004B5F13" w:rsidP="004B5F13">
      <w:pPr>
        <w:pStyle w:val="ConsPlusNonformat"/>
        <w:jc w:val="both"/>
      </w:pPr>
      <w:r>
        <w:t xml:space="preserve">                     1. Операции с бюджетными данными</w:t>
      </w:r>
    </w:p>
    <w:p w14:paraId="6E54571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304"/>
        <w:gridCol w:w="1078"/>
        <w:gridCol w:w="1018"/>
        <w:gridCol w:w="1304"/>
        <w:gridCol w:w="1020"/>
        <w:gridCol w:w="1018"/>
        <w:gridCol w:w="1928"/>
      </w:tblGrid>
      <w:tr w:rsidR="004B5F13" w14:paraId="3A95A811" w14:textId="77777777" w:rsidTr="00F333D1">
        <w:tc>
          <w:tcPr>
            <w:tcW w:w="1287" w:type="dxa"/>
            <w:gridSpan w:val="2"/>
            <w:vMerge w:val="restart"/>
          </w:tcPr>
          <w:p w14:paraId="349E1B0C" w14:textId="77777777" w:rsidR="004B5F13" w:rsidRDefault="004B5F13" w:rsidP="00F333D1">
            <w:pPr>
              <w:pStyle w:val="ConsPlusNormal"/>
              <w:jc w:val="center"/>
            </w:pPr>
            <w:r>
              <w:t>Код по БК и дополнительной классификации</w:t>
            </w:r>
          </w:p>
        </w:tc>
        <w:tc>
          <w:tcPr>
            <w:tcW w:w="3400" w:type="dxa"/>
            <w:gridSpan w:val="3"/>
          </w:tcPr>
          <w:p w14:paraId="3080616B" w14:textId="77777777" w:rsidR="004B5F13" w:rsidRDefault="004B5F13" w:rsidP="00F333D1">
            <w:pPr>
              <w:pStyle w:val="ConsPlusNormal"/>
              <w:jc w:val="center"/>
            </w:pPr>
            <w:r>
              <w:t>Бюджетные ассигнования</w:t>
            </w:r>
          </w:p>
        </w:tc>
        <w:tc>
          <w:tcPr>
            <w:tcW w:w="3342" w:type="dxa"/>
            <w:gridSpan w:val="3"/>
          </w:tcPr>
          <w:p w14:paraId="48261957" w14:textId="77777777" w:rsidR="004B5F13" w:rsidRDefault="004B5F13" w:rsidP="00F333D1">
            <w:pPr>
              <w:pStyle w:val="ConsPlusNormal"/>
              <w:jc w:val="center"/>
            </w:pPr>
            <w:r>
              <w:t>Лимиты бюджетных обязательств</w:t>
            </w:r>
          </w:p>
        </w:tc>
        <w:tc>
          <w:tcPr>
            <w:tcW w:w="1928" w:type="dxa"/>
            <w:vMerge w:val="restart"/>
          </w:tcPr>
          <w:p w14:paraId="78A705C7"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4EE6FC22" w14:textId="77777777" w:rsidTr="00F333D1">
        <w:tc>
          <w:tcPr>
            <w:tcW w:w="1287" w:type="dxa"/>
            <w:gridSpan w:val="2"/>
            <w:vMerge/>
          </w:tcPr>
          <w:p w14:paraId="1A5D68EC" w14:textId="77777777" w:rsidR="004B5F13" w:rsidRDefault="004B5F13" w:rsidP="00F333D1">
            <w:pPr>
              <w:pStyle w:val="ConsPlusNormal"/>
            </w:pPr>
          </w:p>
        </w:tc>
        <w:tc>
          <w:tcPr>
            <w:tcW w:w="1304" w:type="dxa"/>
            <w:vMerge w:val="restart"/>
          </w:tcPr>
          <w:p w14:paraId="0C8EE9EC" w14:textId="77777777" w:rsidR="004B5F13" w:rsidRDefault="004B5F13" w:rsidP="00F333D1">
            <w:pPr>
              <w:pStyle w:val="ConsPlusNormal"/>
              <w:jc w:val="center"/>
            </w:pPr>
            <w:r>
              <w:t>на текущий финансовый год</w:t>
            </w:r>
          </w:p>
        </w:tc>
        <w:tc>
          <w:tcPr>
            <w:tcW w:w="2096" w:type="dxa"/>
            <w:gridSpan w:val="2"/>
          </w:tcPr>
          <w:p w14:paraId="61B0C173" w14:textId="77777777" w:rsidR="004B5F13" w:rsidRDefault="004B5F13" w:rsidP="00F333D1">
            <w:pPr>
              <w:pStyle w:val="ConsPlusNormal"/>
              <w:jc w:val="center"/>
            </w:pPr>
            <w:r>
              <w:t>на плановый период</w:t>
            </w:r>
          </w:p>
        </w:tc>
        <w:tc>
          <w:tcPr>
            <w:tcW w:w="1304" w:type="dxa"/>
            <w:vMerge w:val="restart"/>
          </w:tcPr>
          <w:p w14:paraId="54FA33E4" w14:textId="77777777" w:rsidR="004B5F13" w:rsidRDefault="004B5F13" w:rsidP="00F333D1">
            <w:pPr>
              <w:pStyle w:val="ConsPlusNormal"/>
              <w:jc w:val="center"/>
            </w:pPr>
            <w:r>
              <w:t>на текущий финансовый год</w:t>
            </w:r>
          </w:p>
        </w:tc>
        <w:tc>
          <w:tcPr>
            <w:tcW w:w="2038" w:type="dxa"/>
            <w:gridSpan w:val="2"/>
          </w:tcPr>
          <w:p w14:paraId="1DA586E0" w14:textId="77777777" w:rsidR="004B5F13" w:rsidRDefault="004B5F13" w:rsidP="00F333D1">
            <w:pPr>
              <w:pStyle w:val="ConsPlusNormal"/>
              <w:jc w:val="center"/>
            </w:pPr>
            <w:r>
              <w:t>на плановый период</w:t>
            </w:r>
          </w:p>
        </w:tc>
        <w:tc>
          <w:tcPr>
            <w:tcW w:w="1928" w:type="dxa"/>
            <w:vMerge/>
          </w:tcPr>
          <w:p w14:paraId="7233F911" w14:textId="77777777" w:rsidR="004B5F13" w:rsidRDefault="004B5F13" w:rsidP="00F333D1">
            <w:pPr>
              <w:pStyle w:val="ConsPlusNormal"/>
            </w:pPr>
          </w:p>
        </w:tc>
      </w:tr>
      <w:tr w:rsidR="004B5F13" w14:paraId="58E9958F" w14:textId="77777777" w:rsidTr="00F333D1">
        <w:tc>
          <w:tcPr>
            <w:tcW w:w="1287" w:type="dxa"/>
            <w:gridSpan w:val="2"/>
            <w:vMerge/>
          </w:tcPr>
          <w:p w14:paraId="0E63810B" w14:textId="77777777" w:rsidR="004B5F13" w:rsidRDefault="004B5F13" w:rsidP="00F333D1">
            <w:pPr>
              <w:pStyle w:val="ConsPlusNormal"/>
            </w:pPr>
          </w:p>
        </w:tc>
        <w:tc>
          <w:tcPr>
            <w:tcW w:w="1304" w:type="dxa"/>
            <w:vMerge/>
          </w:tcPr>
          <w:p w14:paraId="1A5A2A90" w14:textId="77777777" w:rsidR="004B5F13" w:rsidRDefault="004B5F13" w:rsidP="00F333D1">
            <w:pPr>
              <w:pStyle w:val="ConsPlusNormal"/>
            </w:pPr>
          </w:p>
        </w:tc>
        <w:tc>
          <w:tcPr>
            <w:tcW w:w="1078" w:type="dxa"/>
          </w:tcPr>
          <w:p w14:paraId="101F8632" w14:textId="77777777" w:rsidR="004B5F13" w:rsidRDefault="004B5F13" w:rsidP="00F333D1">
            <w:pPr>
              <w:pStyle w:val="ConsPlusNormal"/>
              <w:jc w:val="center"/>
            </w:pPr>
            <w:r>
              <w:t>первый год</w:t>
            </w:r>
          </w:p>
        </w:tc>
        <w:tc>
          <w:tcPr>
            <w:tcW w:w="1018" w:type="dxa"/>
          </w:tcPr>
          <w:p w14:paraId="246BE244" w14:textId="77777777" w:rsidR="004B5F13" w:rsidRDefault="004B5F13" w:rsidP="00F333D1">
            <w:pPr>
              <w:pStyle w:val="ConsPlusNormal"/>
              <w:jc w:val="center"/>
            </w:pPr>
            <w:r>
              <w:t>второй год</w:t>
            </w:r>
          </w:p>
        </w:tc>
        <w:tc>
          <w:tcPr>
            <w:tcW w:w="1304" w:type="dxa"/>
            <w:vMerge/>
          </w:tcPr>
          <w:p w14:paraId="59D403B9" w14:textId="77777777" w:rsidR="004B5F13" w:rsidRDefault="004B5F13" w:rsidP="00F333D1">
            <w:pPr>
              <w:pStyle w:val="ConsPlusNormal"/>
            </w:pPr>
          </w:p>
        </w:tc>
        <w:tc>
          <w:tcPr>
            <w:tcW w:w="1020" w:type="dxa"/>
          </w:tcPr>
          <w:p w14:paraId="359FB2D0" w14:textId="77777777" w:rsidR="004B5F13" w:rsidRDefault="004B5F13" w:rsidP="00F333D1">
            <w:pPr>
              <w:pStyle w:val="ConsPlusNormal"/>
              <w:jc w:val="center"/>
            </w:pPr>
            <w:r>
              <w:t>первый год</w:t>
            </w:r>
          </w:p>
        </w:tc>
        <w:tc>
          <w:tcPr>
            <w:tcW w:w="1018" w:type="dxa"/>
          </w:tcPr>
          <w:p w14:paraId="4A9BB0E6" w14:textId="77777777" w:rsidR="004B5F13" w:rsidRDefault="004B5F13" w:rsidP="00F333D1">
            <w:pPr>
              <w:pStyle w:val="ConsPlusNormal"/>
              <w:jc w:val="center"/>
            </w:pPr>
            <w:r>
              <w:t>второй год</w:t>
            </w:r>
          </w:p>
        </w:tc>
        <w:tc>
          <w:tcPr>
            <w:tcW w:w="1928" w:type="dxa"/>
            <w:vMerge/>
          </w:tcPr>
          <w:p w14:paraId="51DE5181" w14:textId="77777777" w:rsidR="004B5F13" w:rsidRDefault="004B5F13" w:rsidP="00F333D1">
            <w:pPr>
              <w:pStyle w:val="ConsPlusNormal"/>
            </w:pPr>
          </w:p>
        </w:tc>
      </w:tr>
      <w:tr w:rsidR="004B5F13" w14:paraId="6CC34265" w14:textId="77777777" w:rsidTr="00F333D1">
        <w:tc>
          <w:tcPr>
            <w:tcW w:w="1287" w:type="dxa"/>
            <w:gridSpan w:val="2"/>
          </w:tcPr>
          <w:p w14:paraId="141B64AC" w14:textId="77777777" w:rsidR="004B5F13" w:rsidRDefault="004B5F13" w:rsidP="00F333D1">
            <w:pPr>
              <w:pStyle w:val="ConsPlusNormal"/>
              <w:jc w:val="center"/>
            </w:pPr>
            <w:r>
              <w:t>1</w:t>
            </w:r>
          </w:p>
        </w:tc>
        <w:tc>
          <w:tcPr>
            <w:tcW w:w="1304" w:type="dxa"/>
          </w:tcPr>
          <w:p w14:paraId="79F1C62A" w14:textId="77777777" w:rsidR="004B5F13" w:rsidRDefault="004B5F13" w:rsidP="00F333D1">
            <w:pPr>
              <w:pStyle w:val="ConsPlusNormal"/>
              <w:jc w:val="center"/>
            </w:pPr>
            <w:r>
              <w:t>2</w:t>
            </w:r>
          </w:p>
        </w:tc>
        <w:tc>
          <w:tcPr>
            <w:tcW w:w="1078" w:type="dxa"/>
          </w:tcPr>
          <w:p w14:paraId="4B4C357D" w14:textId="77777777" w:rsidR="004B5F13" w:rsidRDefault="004B5F13" w:rsidP="00F333D1">
            <w:pPr>
              <w:pStyle w:val="ConsPlusNormal"/>
              <w:jc w:val="center"/>
            </w:pPr>
            <w:r>
              <w:t>3</w:t>
            </w:r>
          </w:p>
        </w:tc>
        <w:tc>
          <w:tcPr>
            <w:tcW w:w="1018" w:type="dxa"/>
          </w:tcPr>
          <w:p w14:paraId="45ACDC8B" w14:textId="77777777" w:rsidR="004B5F13" w:rsidRDefault="004B5F13" w:rsidP="00F333D1">
            <w:pPr>
              <w:pStyle w:val="ConsPlusNormal"/>
              <w:jc w:val="center"/>
            </w:pPr>
            <w:r>
              <w:t>4</w:t>
            </w:r>
          </w:p>
        </w:tc>
        <w:tc>
          <w:tcPr>
            <w:tcW w:w="1304" w:type="dxa"/>
          </w:tcPr>
          <w:p w14:paraId="13959C10" w14:textId="77777777" w:rsidR="004B5F13" w:rsidRDefault="004B5F13" w:rsidP="00F333D1">
            <w:pPr>
              <w:pStyle w:val="ConsPlusNormal"/>
              <w:jc w:val="center"/>
            </w:pPr>
            <w:r>
              <w:t>5</w:t>
            </w:r>
          </w:p>
        </w:tc>
        <w:tc>
          <w:tcPr>
            <w:tcW w:w="1020" w:type="dxa"/>
          </w:tcPr>
          <w:p w14:paraId="6D90C3F0" w14:textId="77777777" w:rsidR="004B5F13" w:rsidRDefault="004B5F13" w:rsidP="00F333D1">
            <w:pPr>
              <w:pStyle w:val="ConsPlusNormal"/>
              <w:jc w:val="center"/>
            </w:pPr>
            <w:r>
              <w:t>6</w:t>
            </w:r>
          </w:p>
        </w:tc>
        <w:tc>
          <w:tcPr>
            <w:tcW w:w="1018" w:type="dxa"/>
          </w:tcPr>
          <w:p w14:paraId="65B9BBE1" w14:textId="77777777" w:rsidR="004B5F13" w:rsidRDefault="004B5F13" w:rsidP="00F333D1">
            <w:pPr>
              <w:pStyle w:val="ConsPlusNormal"/>
              <w:jc w:val="center"/>
            </w:pPr>
            <w:r>
              <w:t>7</w:t>
            </w:r>
          </w:p>
        </w:tc>
        <w:tc>
          <w:tcPr>
            <w:tcW w:w="1928" w:type="dxa"/>
          </w:tcPr>
          <w:p w14:paraId="2169A3F2" w14:textId="77777777" w:rsidR="004B5F13" w:rsidRDefault="004B5F13" w:rsidP="00F333D1">
            <w:pPr>
              <w:pStyle w:val="ConsPlusNormal"/>
              <w:jc w:val="center"/>
            </w:pPr>
            <w:r>
              <w:t>8</w:t>
            </w:r>
          </w:p>
        </w:tc>
      </w:tr>
      <w:tr w:rsidR="004B5F13" w14:paraId="6B914B5C" w14:textId="77777777" w:rsidTr="00F333D1">
        <w:tc>
          <w:tcPr>
            <w:tcW w:w="1287" w:type="dxa"/>
            <w:gridSpan w:val="2"/>
          </w:tcPr>
          <w:p w14:paraId="19D70179" w14:textId="77777777" w:rsidR="004B5F13" w:rsidRDefault="004B5F13" w:rsidP="00F333D1">
            <w:pPr>
              <w:pStyle w:val="ConsPlusNormal"/>
            </w:pPr>
          </w:p>
        </w:tc>
        <w:tc>
          <w:tcPr>
            <w:tcW w:w="1304" w:type="dxa"/>
          </w:tcPr>
          <w:p w14:paraId="68603E45" w14:textId="77777777" w:rsidR="004B5F13" w:rsidRDefault="004B5F13" w:rsidP="00F333D1">
            <w:pPr>
              <w:pStyle w:val="ConsPlusNormal"/>
            </w:pPr>
          </w:p>
        </w:tc>
        <w:tc>
          <w:tcPr>
            <w:tcW w:w="1078" w:type="dxa"/>
          </w:tcPr>
          <w:p w14:paraId="4F41C990" w14:textId="77777777" w:rsidR="004B5F13" w:rsidRDefault="004B5F13" w:rsidP="00F333D1">
            <w:pPr>
              <w:pStyle w:val="ConsPlusNormal"/>
            </w:pPr>
          </w:p>
        </w:tc>
        <w:tc>
          <w:tcPr>
            <w:tcW w:w="1018" w:type="dxa"/>
          </w:tcPr>
          <w:p w14:paraId="29DE73C1" w14:textId="77777777" w:rsidR="004B5F13" w:rsidRDefault="004B5F13" w:rsidP="00F333D1">
            <w:pPr>
              <w:pStyle w:val="ConsPlusNormal"/>
            </w:pPr>
          </w:p>
        </w:tc>
        <w:tc>
          <w:tcPr>
            <w:tcW w:w="1304" w:type="dxa"/>
          </w:tcPr>
          <w:p w14:paraId="560B6FCE" w14:textId="77777777" w:rsidR="004B5F13" w:rsidRDefault="004B5F13" w:rsidP="00F333D1">
            <w:pPr>
              <w:pStyle w:val="ConsPlusNormal"/>
            </w:pPr>
          </w:p>
        </w:tc>
        <w:tc>
          <w:tcPr>
            <w:tcW w:w="1020" w:type="dxa"/>
          </w:tcPr>
          <w:p w14:paraId="0FCD10A0" w14:textId="77777777" w:rsidR="004B5F13" w:rsidRDefault="004B5F13" w:rsidP="00F333D1">
            <w:pPr>
              <w:pStyle w:val="ConsPlusNormal"/>
            </w:pPr>
          </w:p>
        </w:tc>
        <w:tc>
          <w:tcPr>
            <w:tcW w:w="1018" w:type="dxa"/>
          </w:tcPr>
          <w:p w14:paraId="490374FC" w14:textId="77777777" w:rsidR="004B5F13" w:rsidRDefault="004B5F13" w:rsidP="00F333D1">
            <w:pPr>
              <w:pStyle w:val="ConsPlusNormal"/>
            </w:pPr>
          </w:p>
        </w:tc>
        <w:tc>
          <w:tcPr>
            <w:tcW w:w="1928" w:type="dxa"/>
          </w:tcPr>
          <w:p w14:paraId="24ABBD7E" w14:textId="77777777" w:rsidR="004B5F13" w:rsidRDefault="004B5F13" w:rsidP="00F333D1">
            <w:pPr>
              <w:pStyle w:val="ConsPlusNormal"/>
            </w:pPr>
          </w:p>
        </w:tc>
      </w:tr>
      <w:tr w:rsidR="004B5F13" w14:paraId="3C2993DE" w14:textId="77777777" w:rsidTr="00F333D1">
        <w:tblPrEx>
          <w:tblBorders>
            <w:left w:val="nil"/>
          </w:tblBorders>
        </w:tblPrEx>
        <w:tc>
          <w:tcPr>
            <w:tcW w:w="351" w:type="dxa"/>
            <w:tcBorders>
              <w:left w:val="nil"/>
              <w:bottom w:val="nil"/>
            </w:tcBorders>
          </w:tcPr>
          <w:p w14:paraId="4004F84A" w14:textId="77777777" w:rsidR="004B5F13" w:rsidRDefault="004B5F13" w:rsidP="00F333D1">
            <w:pPr>
              <w:pStyle w:val="ConsPlusNormal"/>
            </w:pPr>
          </w:p>
        </w:tc>
        <w:tc>
          <w:tcPr>
            <w:tcW w:w="936" w:type="dxa"/>
          </w:tcPr>
          <w:p w14:paraId="19B61011" w14:textId="77777777" w:rsidR="004B5F13" w:rsidRDefault="004B5F13" w:rsidP="00F333D1">
            <w:pPr>
              <w:pStyle w:val="ConsPlusNormal"/>
            </w:pPr>
            <w:r>
              <w:t>Итого</w:t>
            </w:r>
          </w:p>
        </w:tc>
        <w:tc>
          <w:tcPr>
            <w:tcW w:w="1304" w:type="dxa"/>
          </w:tcPr>
          <w:p w14:paraId="78932634" w14:textId="77777777" w:rsidR="004B5F13" w:rsidRDefault="004B5F13" w:rsidP="00F333D1">
            <w:pPr>
              <w:pStyle w:val="ConsPlusNormal"/>
            </w:pPr>
          </w:p>
        </w:tc>
        <w:tc>
          <w:tcPr>
            <w:tcW w:w="1078" w:type="dxa"/>
          </w:tcPr>
          <w:p w14:paraId="402D846A" w14:textId="77777777" w:rsidR="004B5F13" w:rsidRDefault="004B5F13" w:rsidP="00F333D1">
            <w:pPr>
              <w:pStyle w:val="ConsPlusNormal"/>
            </w:pPr>
          </w:p>
        </w:tc>
        <w:tc>
          <w:tcPr>
            <w:tcW w:w="1018" w:type="dxa"/>
          </w:tcPr>
          <w:p w14:paraId="2D3DA329" w14:textId="77777777" w:rsidR="004B5F13" w:rsidRDefault="004B5F13" w:rsidP="00F333D1">
            <w:pPr>
              <w:pStyle w:val="ConsPlusNormal"/>
            </w:pPr>
          </w:p>
        </w:tc>
        <w:tc>
          <w:tcPr>
            <w:tcW w:w="1304" w:type="dxa"/>
          </w:tcPr>
          <w:p w14:paraId="30A92EC4" w14:textId="77777777" w:rsidR="004B5F13" w:rsidRDefault="004B5F13" w:rsidP="00F333D1">
            <w:pPr>
              <w:pStyle w:val="ConsPlusNormal"/>
            </w:pPr>
          </w:p>
        </w:tc>
        <w:tc>
          <w:tcPr>
            <w:tcW w:w="1020" w:type="dxa"/>
          </w:tcPr>
          <w:p w14:paraId="6573EAFE" w14:textId="77777777" w:rsidR="004B5F13" w:rsidRDefault="004B5F13" w:rsidP="00F333D1">
            <w:pPr>
              <w:pStyle w:val="ConsPlusNormal"/>
            </w:pPr>
          </w:p>
        </w:tc>
        <w:tc>
          <w:tcPr>
            <w:tcW w:w="1018" w:type="dxa"/>
          </w:tcPr>
          <w:p w14:paraId="2B0B11A7" w14:textId="77777777" w:rsidR="004B5F13" w:rsidRDefault="004B5F13" w:rsidP="00F333D1">
            <w:pPr>
              <w:pStyle w:val="ConsPlusNormal"/>
            </w:pPr>
          </w:p>
        </w:tc>
        <w:tc>
          <w:tcPr>
            <w:tcW w:w="1928" w:type="dxa"/>
          </w:tcPr>
          <w:p w14:paraId="62B1056A" w14:textId="77777777" w:rsidR="004B5F13" w:rsidRDefault="004B5F13" w:rsidP="00F333D1">
            <w:pPr>
              <w:pStyle w:val="ConsPlusNormal"/>
            </w:pPr>
          </w:p>
        </w:tc>
      </w:tr>
    </w:tbl>
    <w:p w14:paraId="221A75C1" w14:textId="77777777" w:rsidR="004B5F13" w:rsidRDefault="004B5F13" w:rsidP="004B5F13">
      <w:pPr>
        <w:pStyle w:val="ConsPlusNormal"/>
        <w:jc w:val="center"/>
      </w:pPr>
    </w:p>
    <w:p w14:paraId="6C24393D" w14:textId="77777777" w:rsidR="004B5F13" w:rsidRDefault="004B5F13" w:rsidP="004B5F13">
      <w:pPr>
        <w:pStyle w:val="ConsPlusNonformat"/>
        <w:jc w:val="both"/>
      </w:pPr>
      <w:r>
        <w:t xml:space="preserve">                    2. Операции с бюджетными средствами</w:t>
      </w:r>
    </w:p>
    <w:p w14:paraId="44B4C7F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438"/>
        <w:gridCol w:w="1984"/>
      </w:tblGrid>
      <w:tr w:rsidR="004B5F13" w14:paraId="0C93B12E" w14:textId="77777777" w:rsidTr="00F333D1">
        <w:tc>
          <w:tcPr>
            <w:tcW w:w="1980" w:type="dxa"/>
            <w:gridSpan w:val="2"/>
          </w:tcPr>
          <w:p w14:paraId="6668B489" w14:textId="77777777" w:rsidR="004B5F13" w:rsidRDefault="004B5F13" w:rsidP="00F333D1">
            <w:pPr>
              <w:pStyle w:val="ConsPlusNormal"/>
              <w:jc w:val="center"/>
            </w:pPr>
            <w:r>
              <w:t>Код по БК и дополнительной классификации</w:t>
            </w:r>
          </w:p>
        </w:tc>
        <w:tc>
          <w:tcPr>
            <w:tcW w:w="2691" w:type="dxa"/>
          </w:tcPr>
          <w:p w14:paraId="59E2C921" w14:textId="77777777" w:rsidR="004B5F13" w:rsidRDefault="004B5F13" w:rsidP="00F333D1">
            <w:pPr>
              <w:pStyle w:val="ConsPlusNormal"/>
              <w:jc w:val="center"/>
            </w:pPr>
            <w:r>
              <w:t>Выплаты</w:t>
            </w:r>
          </w:p>
        </w:tc>
        <w:tc>
          <w:tcPr>
            <w:tcW w:w="2438" w:type="dxa"/>
          </w:tcPr>
          <w:p w14:paraId="6C4ADD43" w14:textId="77777777" w:rsidR="004B5F13" w:rsidRDefault="004B5F13" w:rsidP="00F333D1">
            <w:pPr>
              <w:pStyle w:val="ConsPlusNormal"/>
              <w:jc w:val="center"/>
            </w:pPr>
            <w:r>
              <w:t>Поступления</w:t>
            </w:r>
          </w:p>
        </w:tc>
        <w:tc>
          <w:tcPr>
            <w:tcW w:w="1984" w:type="dxa"/>
          </w:tcPr>
          <w:p w14:paraId="0F175139" w14:textId="77777777" w:rsidR="004B5F13" w:rsidRDefault="004B5F13" w:rsidP="00F333D1">
            <w:pPr>
              <w:pStyle w:val="ConsPlusNormal"/>
              <w:jc w:val="center"/>
            </w:pPr>
            <w:r>
              <w:t>Итого</w:t>
            </w:r>
          </w:p>
        </w:tc>
      </w:tr>
      <w:tr w:rsidR="004B5F13" w14:paraId="5CAEDC08" w14:textId="77777777" w:rsidTr="00F333D1">
        <w:tc>
          <w:tcPr>
            <w:tcW w:w="1980" w:type="dxa"/>
            <w:gridSpan w:val="2"/>
          </w:tcPr>
          <w:p w14:paraId="1900F167" w14:textId="77777777" w:rsidR="004B5F13" w:rsidRDefault="004B5F13" w:rsidP="00F333D1">
            <w:pPr>
              <w:pStyle w:val="ConsPlusNormal"/>
              <w:jc w:val="center"/>
            </w:pPr>
            <w:r>
              <w:t>1</w:t>
            </w:r>
          </w:p>
        </w:tc>
        <w:tc>
          <w:tcPr>
            <w:tcW w:w="2691" w:type="dxa"/>
          </w:tcPr>
          <w:p w14:paraId="5439BF07" w14:textId="77777777" w:rsidR="004B5F13" w:rsidRDefault="004B5F13" w:rsidP="00F333D1">
            <w:pPr>
              <w:pStyle w:val="ConsPlusNormal"/>
              <w:jc w:val="center"/>
            </w:pPr>
            <w:r>
              <w:t>2</w:t>
            </w:r>
          </w:p>
        </w:tc>
        <w:tc>
          <w:tcPr>
            <w:tcW w:w="2438" w:type="dxa"/>
          </w:tcPr>
          <w:p w14:paraId="46625BBD" w14:textId="77777777" w:rsidR="004B5F13" w:rsidRDefault="004B5F13" w:rsidP="00F333D1">
            <w:pPr>
              <w:pStyle w:val="ConsPlusNormal"/>
              <w:jc w:val="center"/>
            </w:pPr>
            <w:r>
              <w:t>3</w:t>
            </w:r>
          </w:p>
        </w:tc>
        <w:tc>
          <w:tcPr>
            <w:tcW w:w="1984" w:type="dxa"/>
          </w:tcPr>
          <w:p w14:paraId="46664697" w14:textId="77777777" w:rsidR="004B5F13" w:rsidRDefault="004B5F13" w:rsidP="00F333D1">
            <w:pPr>
              <w:pStyle w:val="ConsPlusNormal"/>
              <w:jc w:val="center"/>
            </w:pPr>
            <w:r>
              <w:t>4</w:t>
            </w:r>
          </w:p>
        </w:tc>
      </w:tr>
      <w:tr w:rsidR="004B5F13" w14:paraId="2DA5EE9B" w14:textId="77777777" w:rsidTr="00F333D1">
        <w:tc>
          <w:tcPr>
            <w:tcW w:w="1980" w:type="dxa"/>
            <w:gridSpan w:val="2"/>
          </w:tcPr>
          <w:p w14:paraId="3B3BFC31" w14:textId="77777777" w:rsidR="004B5F13" w:rsidRDefault="004B5F13" w:rsidP="00F333D1">
            <w:pPr>
              <w:pStyle w:val="ConsPlusNormal"/>
            </w:pPr>
          </w:p>
        </w:tc>
        <w:tc>
          <w:tcPr>
            <w:tcW w:w="2691" w:type="dxa"/>
          </w:tcPr>
          <w:p w14:paraId="0746C31D" w14:textId="77777777" w:rsidR="004B5F13" w:rsidRDefault="004B5F13" w:rsidP="00F333D1">
            <w:pPr>
              <w:pStyle w:val="ConsPlusNormal"/>
            </w:pPr>
          </w:p>
        </w:tc>
        <w:tc>
          <w:tcPr>
            <w:tcW w:w="2438" w:type="dxa"/>
          </w:tcPr>
          <w:p w14:paraId="40B7E4CF" w14:textId="77777777" w:rsidR="004B5F13" w:rsidRDefault="004B5F13" w:rsidP="00F333D1">
            <w:pPr>
              <w:pStyle w:val="ConsPlusNormal"/>
            </w:pPr>
          </w:p>
        </w:tc>
        <w:tc>
          <w:tcPr>
            <w:tcW w:w="1984" w:type="dxa"/>
          </w:tcPr>
          <w:p w14:paraId="69D1B8A8" w14:textId="77777777" w:rsidR="004B5F13" w:rsidRDefault="004B5F13" w:rsidP="00F333D1">
            <w:pPr>
              <w:pStyle w:val="ConsPlusNormal"/>
            </w:pPr>
          </w:p>
        </w:tc>
      </w:tr>
      <w:tr w:rsidR="004B5F13" w14:paraId="5AFB9C75" w14:textId="77777777" w:rsidTr="00F333D1">
        <w:tblPrEx>
          <w:tblBorders>
            <w:left w:val="nil"/>
          </w:tblBorders>
        </w:tblPrEx>
        <w:tc>
          <w:tcPr>
            <w:tcW w:w="702" w:type="dxa"/>
            <w:tcBorders>
              <w:left w:val="nil"/>
              <w:bottom w:val="nil"/>
            </w:tcBorders>
          </w:tcPr>
          <w:p w14:paraId="51BF8786" w14:textId="77777777" w:rsidR="004B5F13" w:rsidRDefault="004B5F13" w:rsidP="00F333D1">
            <w:pPr>
              <w:pStyle w:val="ConsPlusNormal"/>
            </w:pPr>
          </w:p>
        </w:tc>
        <w:tc>
          <w:tcPr>
            <w:tcW w:w="1278" w:type="dxa"/>
          </w:tcPr>
          <w:p w14:paraId="3BBF0A01" w14:textId="77777777" w:rsidR="004B5F13" w:rsidRDefault="004B5F13" w:rsidP="00F333D1">
            <w:pPr>
              <w:pStyle w:val="ConsPlusNormal"/>
            </w:pPr>
            <w:r>
              <w:t>Всего</w:t>
            </w:r>
          </w:p>
        </w:tc>
        <w:tc>
          <w:tcPr>
            <w:tcW w:w="2691" w:type="dxa"/>
          </w:tcPr>
          <w:p w14:paraId="2AEF988A" w14:textId="77777777" w:rsidR="004B5F13" w:rsidRDefault="004B5F13" w:rsidP="00F333D1">
            <w:pPr>
              <w:pStyle w:val="ConsPlusNormal"/>
            </w:pPr>
          </w:p>
        </w:tc>
        <w:tc>
          <w:tcPr>
            <w:tcW w:w="2438" w:type="dxa"/>
          </w:tcPr>
          <w:p w14:paraId="44BBA73F" w14:textId="77777777" w:rsidR="004B5F13" w:rsidRDefault="004B5F13" w:rsidP="00F333D1">
            <w:pPr>
              <w:pStyle w:val="ConsPlusNormal"/>
            </w:pPr>
          </w:p>
        </w:tc>
        <w:tc>
          <w:tcPr>
            <w:tcW w:w="1984" w:type="dxa"/>
          </w:tcPr>
          <w:p w14:paraId="6E0BEFCE" w14:textId="77777777" w:rsidR="004B5F13" w:rsidRDefault="004B5F13" w:rsidP="00F333D1">
            <w:pPr>
              <w:pStyle w:val="ConsPlusNormal"/>
            </w:pPr>
          </w:p>
        </w:tc>
      </w:tr>
    </w:tbl>
    <w:p w14:paraId="01AE20A1" w14:textId="77777777" w:rsidR="004B5F13" w:rsidRDefault="004B5F13" w:rsidP="004B5F13">
      <w:pPr>
        <w:pStyle w:val="ConsPlusNormal"/>
        <w:jc w:val="center"/>
      </w:pPr>
    </w:p>
    <w:p w14:paraId="10267817" w14:textId="77777777" w:rsidR="004B5F13" w:rsidRDefault="004B5F13" w:rsidP="004B5F13">
      <w:pPr>
        <w:pStyle w:val="ConsPlusNonformat"/>
        <w:jc w:val="both"/>
      </w:pPr>
      <w:r>
        <w:t xml:space="preserve">                   3. Неиспользованные бюджетные данные</w:t>
      </w:r>
    </w:p>
    <w:p w14:paraId="2ED9B54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324"/>
        <w:gridCol w:w="2494"/>
        <w:gridCol w:w="2381"/>
      </w:tblGrid>
      <w:tr w:rsidR="004B5F13" w14:paraId="0EF9ED20" w14:textId="77777777" w:rsidTr="00F333D1">
        <w:tc>
          <w:tcPr>
            <w:tcW w:w="1911" w:type="dxa"/>
            <w:gridSpan w:val="2"/>
          </w:tcPr>
          <w:p w14:paraId="710CCBCB" w14:textId="77777777" w:rsidR="004B5F13" w:rsidRDefault="004B5F13" w:rsidP="00F333D1">
            <w:pPr>
              <w:pStyle w:val="ConsPlusNormal"/>
              <w:jc w:val="center"/>
            </w:pPr>
            <w:r>
              <w:t>Код по БК и дополнительной классификации</w:t>
            </w:r>
          </w:p>
        </w:tc>
        <w:tc>
          <w:tcPr>
            <w:tcW w:w="2324" w:type="dxa"/>
          </w:tcPr>
          <w:p w14:paraId="12F32AE0" w14:textId="77777777" w:rsidR="004B5F13" w:rsidRDefault="004B5F13" w:rsidP="00F333D1">
            <w:pPr>
              <w:pStyle w:val="ConsPlusNormal"/>
              <w:jc w:val="center"/>
            </w:pPr>
            <w:r>
              <w:t>Бюджетные ассигнования</w:t>
            </w:r>
          </w:p>
        </w:tc>
        <w:tc>
          <w:tcPr>
            <w:tcW w:w="2494" w:type="dxa"/>
          </w:tcPr>
          <w:p w14:paraId="15C09E3B" w14:textId="77777777" w:rsidR="004B5F13" w:rsidRDefault="004B5F13" w:rsidP="00F333D1">
            <w:pPr>
              <w:pStyle w:val="ConsPlusNormal"/>
              <w:jc w:val="center"/>
            </w:pPr>
            <w:r>
              <w:t>Лимиты бюджетных обязательств</w:t>
            </w:r>
          </w:p>
        </w:tc>
        <w:tc>
          <w:tcPr>
            <w:tcW w:w="2381" w:type="dxa"/>
          </w:tcPr>
          <w:p w14:paraId="19830285" w14:textId="77777777" w:rsidR="004B5F13" w:rsidRDefault="004B5F13" w:rsidP="00F333D1">
            <w:pPr>
              <w:pStyle w:val="ConsPlusNormal"/>
              <w:jc w:val="center"/>
            </w:pPr>
            <w:r>
              <w:t>Предельные объемы финансирования</w:t>
            </w:r>
          </w:p>
          <w:p w14:paraId="52046DED" w14:textId="77777777" w:rsidR="004B5F13" w:rsidRDefault="004B5F13" w:rsidP="00F333D1">
            <w:pPr>
              <w:pStyle w:val="ConsPlusNormal"/>
              <w:jc w:val="center"/>
            </w:pPr>
            <w:r>
              <w:t>(при наличии)</w:t>
            </w:r>
          </w:p>
        </w:tc>
      </w:tr>
      <w:tr w:rsidR="004B5F13" w14:paraId="06E99474" w14:textId="77777777" w:rsidTr="00F333D1">
        <w:tc>
          <w:tcPr>
            <w:tcW w:w="1911" w:type="dxa"/>
            <w:gridSpan w:val="2"/>
          </w:tcPr>
          <w:p w14:paraId="250A97CE" w14:textId="77777777" w:rsidR="004B5F13" w:rsidRDefault="004B5F13" w:rsidP="00F333D1">
            <w:pPr>
              <w:pStyle w:val="ConsPlusNormal"/>
              <w:jc w:val="center"/>
            </w:pPr>
            <w:r>
              <w:t>1</w:t>
            </w:r>
          </w:p>
        </w:tc>
        <w:tc>
          <w:tcPr>
            <w:tcW w:w="2324" w:type="dxa"/>
          </w:tcPr>
          <w:p w14:paraId="226E6FA3" w14:textId="77777777" w:rsidR="004B5F13" w:rsidRDefault="004B5F13" w:rsidP="00F333D1">
            <w:pPr>
              <w:pStyle w:val="ConsPlusNormal"/>
              <w:jc w:val="center"/>
            </w:pPr>
            <w:r>
              <w:t>2</w:t>
            </w:r>
          </w:p>
        </w:tc>
        <w:tc>
          <w:tcPr>
            <w:tcW w:w="2494" w:type="dxa"/>
          </w:tcPr>
          <w:p w14:paraId="01BD83BB" w14:textId="77777777" w:rsidR="004B5F13" w:rsidRDefault="004B5F13" w:rsidP="00F333D1">
            <w:pPr>
              <w:pStyle w:val="ConsPlusNormal"/>
              <w:jc w:val="center"/>
            </w:pPr>
            <w:r>
              <w:t>3</w:t>
            </w:r>
          </w:p>
        </w:tc>
        <w:tc>
          <w:tcPr>
            <w:tcW w:w="2381" w:type="dxa"/>
          </w:tcPr>
          <w:p w14:paraId="5E73434C" w14:textId="77777777" w:rsidR="004B5F13" w:rsidRDefault="004B5F13" w:rsidP="00F333D1">
            <w:pPr>
              <w:pStyle w:val="ConsPlusNormal"/>
              <w:jc w:val="center"/>
            </w:pPr>
            <w:r>
              <w:t>4</w:t>
            </w:r>
          </w:p>
        </w:tc>
      </w:tr>
      <w:tr w:rsidR="004B5F13" w14:paraId="58AB1DE6" w14:textId="77777777" w:rsidTr="00F333D1">
        <w:tc>
          <w:tcPr>
            <w:tcW w:w="1911" w:type="dxa"/>
            <w:gridSpan w:val="2"/>
          </w:tcPr>
          <w:p w14:paraId="49F0E874" w14:textId="77777777" w:rsidR="004B5F13" w:rsidRDefault="004B5F13" w:rsidP="00F333D1">
            <w:pPr>
              <w:pStyle w:val="ConsPlusNormal"/>
            </w:pPr>
          </w:p>
        </w:tc>
        <w:tc>
          <w:tcPr>
            <w:tcW w:w="2324" w:type="dxa"/>
          </w:tcPr>
          <w:p w14:paraId="3A127A77" w14:textId="77777777" w:rsidR="004B5F13" w:rsidRDefault="004B5F13" w:rsidP="00F333D1">
            <w:pPr>
              <w:pStyle w:val="ConsPlusNormal"/>
            </w:pPr>
          </w:p>
        </w:tc>
        <w:tc>
          <w:tcPr>
            <w:tcW w:w="2494" w:type="dxa"/>
          </w:tcPr>
          <w:p w14:paraId="71F0F647" w14:textId="77777777" w:rsidR="004B5F13" w:rsidRDefault="004B5F13" w:rsidP="00F333D1">
            <w:pPr>
              <w:pStyle w:val="ConsPlusNormal"/>
            </w:pPr>
          </w:p>
        </w:tc>
        <w:tc>
          <w:tcPr>
            <w:tcW w:w="2381" w:type="dxa"/>
          </w:tcPr>
          <w:p w14:paraId="4424F3D5" w14:textId="77777777" w:rsidR="004B5F13" w:rsidRDefault="004B5F13" w:rsidP="00F333D1">
            <w:pPr>
              <w:pStyle w:val="ConsPlusNormal"/>
            </w:pPr>
          </w:p>
        </w:tc>
      </w:tr>
      <w:tr w:rsidR="004B5F13" w14:paraId="3EB0BE0A" w14:textId="77777777" w:rsidTr="00F333D1">
        <w:tblPrEx>
          <w:tblBorders>
            <w:left w:val="nil"/>
          </w:tblBorders>
        </w:tblPrEx>
        <w:tc>
          <w:tcPr>
            <w:tcW w:w="819" w:type="dxa"/>
            <w:tcBorders>
              <w:left w:val="nil"/>
              <w:bottom w:val="nil"/>
            </w:tcBorders>
          </w:tcPr>
          <w:p w14:paraId="37A6F37F" w14:textId="77777777" w:rsidR="004B5F13" w:rsidRDefault="004B5F13" w:rsidP="00F333D1">
            <w:pPr>
              <w:pStyle w:val="ConsPlusNormal"/>
            </w:pPr>
          </w:p>
        </w:tc>
        <w:tc>
          <w:tcPr>
            <w:tcW w:w="1092" w:type="dxa"/>
          </w:tcPr>
          <w:p w14:paraId="1AD81B0B" w14:textId="77777777" w:rsidR="004B5F13" w:rsidRDefault="004B5F13" w:rsidP="00F333D1">
            <w:pPr>
              <w:pStyle w:val="ConsPlusNormal"/>
            </w:pPr>
            <w:r>
              <w:t>Итого</w:t>
            </w:r>
          </w:p>
        </w:tc>
        <w:tc>
          <w:tcPr>
            <w:tcW w:w="2324" w:type="dxa"/>
          </w:tcPr>
          <w:p w14:paraId="6F92288B" w14:textId="77777777" w:rsidR="004B5F13" w:rsidRDefault="004B5F13" w:rsidP="00F333D1">
            <w:pPr>
              <w:pStyle w:val="ConsPlusNormal"/>
            </w:pPr>
          </w:p>
        </w:tc>
        <w:tc>
          <w:tcPr>
            <w:tcW w:w="2494" w:type="dxa"/>
          </w:tcPr>
          <w:p w14:paraId="552A5B80" w14:textId="77777777" w:rsidR="004B5F13" w:rsidRDefault="004B5F13" w:rsidP="00F333D1">
            <w:pPr>
              <w:pStyle w:val="ConsPlusNormal"/>
            </w:pPr>
          </w:p>
        </w:tc>
        <w:tc>
          <w:tcPr>
            <w:tcW w:w="2381" w:type="dxa"/>
          </w:tcPr>
          <w:p w14:paraId="550512D8" w14:textId="77777777" w:rsidR="004B5F13" w:rsidRDefault="004B5F13" w:rsidP="00F333D1">
            <w:pPr>
              <w:pStyle w:val="ConsPlusNormal"/>
            </w:pPr>
          </w:p>
        </w:tc>
      </w:tr>
    </w:tbl>
    <w:p w14:paraId="1D7749BF" w14:textId="77777777" w:rsidR="004B5F13" w:rsidRDefault="004B5F13" w:rsidP="004B5F13">
      <w:pPr>
        <w:pStyle w:val="ConsPlusNormal"/>
        <w:jc w:val="center"/>
      </w:pPr>
    </w:p>
    <w:p w14:paraId="0454DC23" w14:textId="77777777" w:rsidR="004B5F13" w:rsidRDefault="004B5F13" w:rsidP="004B5F13">
      <w:pPr>
        <w:pStyle w:val="ConsPlusNonformat"/>
        <w:jc w:val="both"/>
      </w:pPr>
      <w:r>
        <w:t>Ответственный исполнитель ___________ _________ _________________ _________</w:t>
      </w:r>
    </w:p>
    <w:p w14:paraId="468DE396" w14:textId="77777777" w:rsidR="004B5F13" w:rsidRDefault="004B5F13" w:rsidP="004B5F13">
      <w:pPr>
        <w:pStyle w:val="ConsPlusNonformat"/>
        <w:jc w:val="both"/>
      </w:pPr>
      <w:r>
        <w:t xml:space="preserve">                          (должность) (подпись)   (расшифровка    (телефон)</w:t>
      </w:r>
    </w:p>
    <w:p w14:paraId="4C60C629" w14:textId="77777777" w:rsidR="004B5F13" w:rsidRDefault="004B5F13" w:rsidP="004B5F13">
      <w:pPr>
        <w:pStyle w:val="ConsPlusNonformat"/>
        <w:jc w:val="both"/>
      </w:pPr>
      <w:r>
        <w:t xml:space="preserve">                                                    подписи)</w:t>
      </w:r>
    </w:p>
    <w:p w14:paraId="379EF67A" w14:textId="77777777" w:rsidR="004B5F13" w:rsidRDefault="004B5F13" w:rsidP="004B5F13">
      <w:pPr>
        <w:pStyle w:val="ConsPlusNonformat"/>
        <w:jc w:val="both"/>
      </w:pPr>
      <w:r>
        <w:t>"__" ___________ 20__ г.</w:t>
      </w:r>
    </w:p>
    <w:p w14:paraId="68626927" w14:textId="77777777" w:rsidR="004B5F13" w:rsidRDefault="004B5F13" w:rsidP="004B5F13">
      <w:pPr>
        <w:pStyle w:val="ConsPlusNormal"/>
        <w:jc w:val="center"/>
      </w:pPr>
    </w:p>
    <w:p w14:paraId="2268FE46" w14:textId="77777777" w:rsidR="004B5F13" w:rsidRDefault="004B5F13" w:rsidP="004B5F13">
      <w:pPr>
        <w:pStyle w:val="ConsPlusNormal"/>
        <w:jc w:val="center"/>
      </w:pPr>
    </w:p>
    <w:p w14:paraId="30EF75A2" w14:textId="77777777" w:rsidR="004B5F13" w:rsidRDefault="004B5F13" w:rsidP="004B5F13">
      <w:pPr>
        <w:pStyle w:val="ConsPlusNormal"/>
        <w:jc w:val="center"/>
      </w:pPr>
    </w:p>
    <w:p w14:paraId="6D809626" w14:textId="77777777" w:rsidR="004B5F13" w:rsidRDefault="004B5F13" w:rsidP="004B5F13">
      <w:pPr>
        <w:pStyle w:val="ConsPlusNormal"/>
        <w:jc w:val="center"/>
      </w:pPr>
    </w:p>
    <w:p w14:paraId="790D28E3" w14:textId="77777777" w:rsidR="004B5F13" w:rsidRDefault="004B5F13" w:rsidP="004B5F13">
      <w:pPr>
        <w:pStyle w:val="ConsPlusNormal"/>
        <w:jc w:val="center"/>
      </w:pPr>
    </w:p>
    <w:p w14:paraId="08E67AB0" w14:textId="77777777" w:rsidR="004B5F13" w:rsidRDefault="004B5F13" w:rsidP="004B5F13">
      <w:pPr>
        <w:pStyle w:val="ConsPlusNormal"/>
        <w:jc w:val="right"/>
        <w:outlineLvl w:val="1"/>
      </w:pPr>
    </w:p>
    <w:p w14:paraId="0CFD6CE9" w14:textId="77777777" w:rsidR="004B5F13" w:rsidRDefault="004B5F13" w:rsidP="004B5F13">
      <w:pPr>
        <w:pStyle w:val="ConsPlusNormal"/>
        <w:jc w:val="right"/>
        <w:outlineLvl w:val="1"/>
      </w:pPr>
    </w:p>
    <w:p w14:paraId="7147D83F" w14:textId="77777777" w:rsidR="004B5F13" w:rsidRDefault="004B5F13" w:rsidP="004B5F13">
      <w:pPr>
        <w:pStyle w:val="ConsPlusNormal"/>
        <w:jc w:val="right"/>
        <w:outlineLvl w:val="1"/>
      </w:pPr>
    </w:p>
    <w:p w14:paraId="6C3FCC2A" w14:textId="77777777" w:rsidR="004B5F13" w:rsidRDefault="004B5F13" w:rsidP="004B5F13">
      <w:pPr>
        <w:pStyle w:val="ConsPlusNormal"/>
        <w:jc w:val="right"/>
        <w:outlineLvl w:val="1"/>
      </w:pPr>
    </w:p>
    <w:p w14:paraId="66885B05" w14:textId="77777777" w:rsidR="004B5F13" w:rsidRDefault="004B5F13" w:rsidP="004B5F13">
      <w:pPr>
        <w:pStyle w:val="ConsPlusNormal"/>
        <w:jc w:val="right"/>
        <w:outlineLvl w:val="1"/>
      </w:pPr>
    </w:p>
    <w:p w14:paraId="1818C116"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21</w:t>
      </w:r>
    </w:p>
    <w:p w14:paraId="08B41C8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00B7D924" w14:textId="1CAE5C5F"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31" w:author="Lemazi" w:date="2022-12-13T09:31:00Z">
        <w:r w:rsidDel="0088178C">
          <w:rPr>
            <w:sz w:val="18"/>
            <w:szCs w:val="28"/>
          </w:rPr>
          <w:delText>Месягутовский</w:delText>
        </w:r>
      </w:del>
      <w:ins w:id="532"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33" w:author="Lemazi" w:date="2022-12-13T09:31:00Z">
        <w:r w:rsidDel="0088178C">
          <w:rPr>
            <w:sz w:val="18"/>
            <w:szCs w:val="28"/>
          </w:rPr>
          <w:delText>Месягутовский</w:delText>
        </w:r>
      </w:del>
      <w:ins w:id="534"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35" w:author="Lemazi" w:date="2022-12-13T09:54:00Z">
        <w:r w:rsidDel="006F4F77">
          <w:rPr>
            <w:rFonts w:eastAsia="Calibri"/>
          </w:rPr>
          <w:delText>20</w:delText>
        </w:r>
      </w:del>
      <w:ins w:id="536" w:author="Lemazi" w:date="2022-12-13T09:54:00Z">
        <w:r w:rsidR="006F4F77">
          <w:rPr>
            <w:rFonts w:eastAsia="Calibri"/>
          </w:rPr>
          <w:t>12</w:t>
        </w:r>
      </w:ins>
      <w:r>
        <w:rPr>
          <w:rFonts w:eastAsia="Calibri"/>
        </w:rPr>
        <w:t>.</w:t>
      </w:r>
      <w:del w:id="537" w:author="Lemazi" w:date="2022-12-13T09:54:00Z">
        <w:r w:rsidDel="006F4F77">
          <w:rPr>
            <w:rFonts w:eastAsia="Calibri"/>
          </w:rPr>
          <w:delText>08</w:delText>
        </w:r>
      </w:del>
      <w:ins w:id="538" w:author="Lemazi" w:date="2022-12-13T09:54:00Z">
        <w:r w:rsidR="006F4F77">
          <w:rPr>
            <w:rFonts w:eastAsia="Calibri"/>
          </w:rPr>
          <w:t>12</w:t>
        </w:r>
      </w:ins>
      <w:r>
        <w:rPr>
          <w:rFonts w:eastAsia="Calibri"/>
        </w:rPr>
        <w:t>.202</w:t>
      </w:r>
      <w:del w:id="539" w:author="Lemazi" w:date="2022-12-13T09:54:00Z">
        <w:r w:rsidDel="006F4F77">
          <w:rPr>
            <w:rFonts w:eastAsia="Calibri"/>
          </w:rPr>
          <w:delText>1</w:delText>
        </w:r>
      </w:del>
      <w:ins w:id="540" w:author="Lemazi" w:date="2022-12-13T09:54: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541" w:author="Lemazi" w:date="2022-12-13T09:55:00Z">
        <w:r w:rsidDel="006F4F77">
          <w:rPr>
            <w:rFonts w:eastAsia="Calibri"/>
          </w:rPr>
          <w:delText>194</w:delText>
        </w:r>
      </w:del>
      <w:ins w:id="542" w:author="Lemazi" w:date="2022-12-13T09:55:00Z">
        <w:r w:rsidR="006F4F77">
          <w:rPr>
            <w:rFonts w:eastAsia="Calibri"/>
          </w:rPr>
          <w:t>49</w:t>
        </w:r>
      </w:ins>
    </w:p>
    <w:p w14:paraId="2811E8FC" w14:textId="77777777" w:rsidR="004B5F13" w:rsidRDefault="004B5F13" w:rsidP="004B5F13">
      <w:pPr>
        <w:pStyle w:val="ConsPlusNormal"/>
        <w:spacing w:after="1"/>
      </w:pPr>
    </w:p>
    <w:p w14:paraId="5223DA26" w14:textId="77777777" w:rsidR="004B5F13" w:rsidRDefault="004B5F13" w:rsidP="004B5F13">
      <w:pPr>
        <w:pStyle w:val="ConsPlusNormal"/>
        <w:jc w:val="center"/>
      </w:pPr>
    </w:p>
    <w:p w14:paraId="4474B789" w14:textId="77777777" w:rsidR="004B5F13" w:rsidRDefault="004B5F13" w:rsidP="004B5F13">
      <w:pPr>
        <w:pStyle w:val="ConsPlusNonformat"/>
        <w:jc w:val="both"/>
      </w:pPr>
      <w:bookmarkStart w:id="543" w:name="P4061"/>
      <w:bookmarkEnd w:id="543"/>
      <w:r>
        <w:t xml:space="preserve">                              ВЫПИСКА</w:t>
      </w:r>
    </w:p>
    <w:p w14:paraId="4CB1EF1E" w14:textId="77777777" w:rsidR="004B5F13" w:rsidRDefault="004B5F13" w:rsidP="004B5F13">
      <w:pPr>
        <w:pStyle w:val="ConsPlusNonformat"/>
        <w:jc w:val="both"/>
      </w:pPr>
      <w:r>
        <w:t xml:space="preserve">              из лицевого счета бюджетного учреждения  ┌───────────┐</w:t>
      </w:r>
    </w:p>
    <w:p w14:paraId="612F1E66" w14:textId="77777777" w:rsidR="004B5F13" w:rsidRDefault="004B5F13" w:rsidP="004B5F13">
      <w:pPr>
        <w:pStyle w:val="ConsPlusNonformat"/>
        <w:jc w:val="both"/>
      </w:pPr>
      <w:r>
        <w:t xml:space="preserve">                    (автономного учреждения) N         │           │</w:t>
      </w:r>
    </w:p>
    <w:p w14:paraId="67AE1A5A" w14:textId="77777777" w:rsidR="004B5F13" w:rsidRDefault="004B5F13" w:rsidP="004B5F13">
      <w:pPr>
        <w:pStyle w:val="ConsPlusNonformat"/>
        <w:jc w:val="both"/>
      </w:pPr>
      <w:r>
        <w:t xml:space="preserve">                                                       └───────────┘</w:t>
      </w:r>
    </w:p>
    <w:p w14:paraId="1D35CCBC" w14:textId="77777777" w:rsidR="004B5F13" w:rsidRDefault="004B5F13" w:rsidP="004B5F13">
      <w:pPr>
        <w:pStyle w:val="ConsPlusNonformat"/>
        <w:jc w:val="both"/>
      </w:pPr>
      <w:r>
        <w:t xml:space="preserve">                                                                  ┌───────┐</w:t>
      </w:r>
    </w:p>
    <w:p w14:paraId="33FBFA33" w14:textId="77777777" w:rsidR="004B5F13" w:rsidRDefault="004B5F13" w:rsidP="004B5F13">
      <w:pPr>
        <w:pStyle w:val="ConsPlusNonformat"/>
        <w:jc w:val="both"/>
      </w:pPr>
      <w:r>
        <w:t xml:space="preserve">                                                                  │ Коды  │</w:t>
      </w:r>
    </w:p>
    <w:p w14:paraId="64BA4F51" w14:textId="77777777" w:rsidR="004B5F13" w:rsidRDefault="004B5F13" w:rsidP="004B5F13">
      <w:pPr>
        <w:pStyle w:val="ConsPlusNonformat"/>
        <w:jc w:val="both"/>
      </w:pPr>
      <w:r>
        <w:t xml:space="preserve">                                                                  ├───────┤</w:t>
      </w:r>
    </w:p>
    <w:p w14:paraId="5A81B9A1" w14:textId="77777777" w:rsidR="004B5F13" w:rsidRDefault="004B5F13" w:rsidP="004B5F13">
      <w:pPr>
        <w:pStyle w:val="ConsPlusNonformat"/>
        <w:jc w:val="both"/>
      </w:pPr>
      <w:r>
        <w:t xml:space="preserve">                      на "___" ____________ 20___ г.         Дата │       │</w:t>
      </w:r>
    </w:p>
    <w:p w14:paraId="3DBB4236" w14:textId="77777777" w:rsidR="004B5F13" w:rsidRDefault="004B5F13" w:rsidP="004B5F13">
      <w:pPr>
        <w:pStyle w:val="ConsPlusNonformat"/>
        <w:jc w:val="both"/>
      </w:pPr>
      <w:r>
        <w:t xml:space="preserve">                                                                  ├───────┤</w:t>
      </w:r>
    </w:p>
    <w:p w14:paraId="53E7DA99" w14:textId="77777777" w:rsidR="004B5F13" w:rsidRDefault="004B5F13" w:rsidP="004B5F13">
      <w:pPr>
        <w:pStyle w:val="ConsPlusNonformat"/>
        <w:jc w:val="both"/>
      </w:pPr>
      <w:r>
        <w:t xml:space="preserve">                                          Дата предыдущей выписки │       │</w:t>
      </w:r>
    </w:p>
    <w:p w14:paraId="00B9F647" w14:textId="77777777" w:rsidR="004B5F13" w:rsidRDefault="004B5F13" w:rsidP="004B5F13">
      <w:pPr>
        <w:pStyle w:val="ConsPlusNonformat"/>
        <w:jc w:val="both"/>
      </w:pPr>
      <w:r>
        <w:t xml:space="preserve">                                                                  ├───────┤</w:t>
      </w:r>
    </w:p>
    <w:p w14:paraId="7929BB56" w14:textId="77777777" w:rsidR="004B5F13" w:rsidRDefault="004B5F13" w:rsidP="004B5F13">
      <w:pPr>
        <w:pStyle w:val="ConsPlusNonformat"/>
        <w:jc w:val="both"/>
      </w:pPr>
      <w:r>
        <w:t>Наименование финансового органа _____________________             │       │</w:t>
      </w:r>
    </w:p>
    <w:p w14:paraId="5104BF43" w14:textId="77777777" w:rsidR="004B5F13" w:rsidRDefault="004B5F13" w:rsidP="004B5F13">
      <w:pPr>
        <w:pStyle w:val="ConsPlusNonformat"/>
        <w:jc w:val="both"/>
      </w:pPr>
      <w:r>
        <w:t>Наименование бюджетного                                           ├───────┤</w:t>
      </w:r>
    </w:p>
    <w:p w14:paraId="3E2A5DCF" w14:textId="77777777" w:rsidR="004B5F13" w:rsidRDefault="004B5F13" w:rsidP="004B5F13">
      <w:pPr>
        <w:pStyle w:val="ConsPlusNonformat"/>
        <w:jc w:val="both"/>
      </w:pPr>
      <w:r>
        <w:t>учреждения                                                        │       │</w:t>
      </w:r>
    </w:p>
    <w:p w14:paraId="7A5D9A53" w14:textId="77777777" w:rsidR="004B5F13" w:rsidRDefault="004B5F13" w:rsidP="004B5F13">
      <w:pPr>
        <w:pStyle w:val="ConsPlusNonformat"/>
        <w:jc w:val="both"/>
      </w:pPr>
      <w:r>
        <w:t>(автономного учреждения)  ___________________________             ├───────┤</w:t>
      </w:r>
    </w:p>
    <w:p w14:paraId="73F650F8" w14:textId="77777777" w:rsidR="004B5F13" w:rsidRDefault="004B5F13" w:rsidP="004B5F13">
      <w:pPr>
        <w:pStyle w:val="ConsPlusNonformat"/>
        <w:jc w:val="both"/>
      </w:pPr>
      <w:r>
        <w:t>Наименование органа,                                              │       │</w:t>
      </w:r>
    </w:p>
    <w:p w14:paraId="4B8D2CCF" w14:textId="77777777" w:rsidR="004B5F13" w:rsidRDefault="004B5F13" w:rsidP="004B5F13">
      <w:pPr>
        <w:pStyle w:val="ConsPlusNonformat"/>
        <w:jc w:val="both"/>
      </w:pPr>
      <w:r>
        <w:t>осуществляющего функции                                           │       │</w:t>
      </w:r>
    </w:p>
    <w:p w14:paraId="01FCDEA4" w14:textId="77777777" w:rsidR="004B5F13" w:rsidRDefault="004B5F13" w:rsidP="004B5F13">
      <w:pPr>
        <w:pStyle w:val="ConsPlusNonformat"/>
        <w:jc w:val="both"/>
      </w:pPr>
      <w:r>
        <w:t>и полномочия учредителя   ___________________________             │       │</w:t>
      </w:r>
    </w:p>
    <w:p w14:paraId="5CF5DA18" w14:textId="77777777" w:rsidR="004B5F13" w:rsidRDefault="004B5F13" w:rsidP="004B5F13">
      <w:pPr>
        <w:pStyle w:val="ConsPlusNonformat"/>
        <w:jc w:val="both"/>
      </w:pPr>
      <w:r>
        <w:t xml:space="preserve">                                                                  ├───────┤</w:t>
      </w:r>
    </w:p>
    <w:p w14:paraId="5EBCC47A" w14:textId="77777777" w:rsidR="004B5F13" w:rsidRDefault="004B5F13" w:rsidP="004B5F13">
      <w:pPr>
        <w:pStyle w:val="ConsPlusNonformat"/>
        <w:jc w:val="both"/>
      </w:pPr>
      <w:r>
        <w:t>Наименование бюджета      ___________________________             │       │</w:t>
      </w:r>
    </w:p>
    <w:p w14:paraId="0ACA7389" w14:textId="77777777" w:rsidR="004B5F13" w:rsidRDefault="004B5F13" w:rsidP="004B5F13">
      <w:pPr>
        <w:pStyle w:val="ConsPlusNonformat"/>
        <w:jc w:val="both"/>
      </w:pPr>
      <w:r>
        <w:t xml:space="preserve">                                                                  ├───────┤</w:t>
      </w:r>
    </w:p>
    <w:p w14:paraId="13BF01E0" w14:textId="77777777" w:rsidR="004B5F13" w:rsidRDefault="004B5F13" w:rsidP="004B5F13">
      <w:pPr>
        <w:pStyle w:val="ConsPlusNonformat"/>
        <w:jc w:val="both"/>
      </w:pPr>
      <w:r>
        <w:t>Периодичность: ежедневная ___________________________             │       │</w:t>
      </w:r>
    </w:p>
    <w:p w14:paraId="21B79D35" w14:textId="77777777" w:rsidR="004B5F13" w:rsidRDefault="004B5F13" w:rsidP="004B5F13">
      <w:pPr>
        <w:pStyle w:val="ConsPlusNonformat"/>
        <w:jc w:val="both"/>
      </w:pPr>
      <w:r>
        <w:t xml:space="preserve">                                                                  ├───────┤</w:t>
      </w:r>
    </w:p>
    <w:p w14:paraId="1C16C1E3" w14:textId="77777777" w:rsidR="004B5F13" w:rsidRDefault="004B5F13" w:rsidP="004B5F13">
      <w:pPr>
        <w:pStyle w:val="ConsPlusNonformat"/>
        <w:jc w:val="both"/>
      </w:pPr>
      <w:r>
        <w:t xml:space="preserve">Единица измерения: руб.                                  по ОКЕИ  │  </w:t>
      </w:r>
      <w:hyperlink r:id="rId22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018EDD1" w14:textId="77777777" w:rsidR="004B5F13" w:rsidRDefault="004B5F13" w:rsidP="004B5F13">
      <w:pPr>
        <w:pStyle w:val="ConsPlusNonformat"/>
        <w:jc w:val="both"/>
      </w:pPr>
      <w:r>
        <w:t xml:space="preserve">                                                                  └───────┘</w:t>
      </w:r>
    </w:p>
    <w:p w14:paraId="47684849" w14:textId="77777777" w:rsidR="004B5F13" w:rsidRDefault="004B5F13" w:rsidP="004B5F13">
      <w:pPr>
        <w:pStyle w:val="ConsPlusNonformat"/>
        <w:jc w:val="both"/>
      </w:pPr>
    </w:p>
    <w:p w14:paraId="06A9FECD" w14:textId="77777777" w:rsidR="004B5F13" w:rsidRDefault="004B5F13" w:rsidP="004B5F13">
      <w:pPr>
        <w:pStyle w:val="ConsPlusNonformat"/>
        <w:jc w:val="both"/>
      </w:pPr>
      <w:r>
        <w:t xml:space="preserve">                     1. Остаток средств на начало дня</w:t>
      </w:r>
    </w:p>
    <w:p w14:paraId="42A0AFA0" w14:textId="77777777" w:rsidR="004B5F13" w:rsidRDefault="004B5F13" w:rsidP="004B5F13">
      <w:pPr>
        <w:pStyle w:val="ConsPlusNormal"/>
        <w:jc w:val="both"/>
      </w:pPr>
    </w:p>
    <w:p w14:paraId="297E6CF6" w14:textId="77777777" w:rsidR="004B5F13" w:rsidRDefault="004B5F13" w:rsidP="004B5F13">
      <w:pPr>
        <w:pStyle w:val="ConsPlusNormal"/>
        <w:sectPr w:rsidR="004B5F13" w:rsidSect="00F333D1">
          <w:headerReference w:type="default" r:id="rId221"/>
          <w:footerReference w:type="default" r:id="rId222"/>
          <w:headerReference w:type="first" r:id="rId223"/>
          <w:footerReference w:type="first" r:id="rId2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41"/>
        <w:gridCol w:w="1474"/>
        <w:gridCol w:w="1571"/>
        <w:gridCol w:w="1572"/>
        <w:gridCol w:w="1805"/>
        <w:gridCol w:w="1304"/>
        <w:gridCol w:w="1246"/>
        <w:gridCol w:w="1247"/>
      </w:tblGrid>
      <w:tr w:rsidR="004B5F13" w14:paraId="35FD6A63" w14:textId="77777777" w:rsidTr="00F333D1">
        <w:tc>
          <w:tcPr>
            <w:tcW w:w="1191" w:type="dxa"/>
            <w:vMerge w:val="restart"/>
          </w:tcPr>
          <w:p w14:paraId="7226D90E" w14:textId="77777777" w:rsidR="004B5F13" w:rsidRDefault="004B5F13" w:rsidP="00F333D1">
            <w:pPr>
              <w:pStyle w:val="ConsPlusNormal"/>
              <w:jc w:val="center"/>
            </w:pPr>
            <w:r>
              <w:lastRenderedPageBreak/>
              <w:t>Тип средств</w:t>
            </w:r>
          </w:p>
        </w:tc>
        <w:tc>
          <w:tcPr>
            <w:tcW w:w="2141" w:type="dxa"/>
            <w:vMerge w:val="restart"/>
          </w:tcPr>
          <w:p w14:paraId="5761D70F" w14:textId="77777777" w:rsidR="004B5F13" w:rsidRDefault="004B5F13" w:rsidP="00F333D1">
            <w:pPr>
              <w:pStyle w:val="ConsPlusNormal"/>
              <w:jc w:val="center"/>
            </w:pPr>
            <w:r>
              <w:t>Код по БК и дополнительной классификации</w:t>
            </w:r>
          </w:p>
        </w:tc>
        <w:tc>
          <w:tcPr>
            <w:tcW w:w="4617" w:type="dxa"/>
            <w:gridSpan w:val="3"/>
          </w:tcPr>
          <w:p w14:paraId="5F8446B8" w14:textId="77777777" w:rsidR="004B5F13" w:rsidRDefault="004B5F13" w:rsidP="00F333D1">
            <w:pPr>
              <w:pStyle w:val="ConsPlusNormal"/>
              <w:jc w:val="center"/>
            </w:pPr>
            <w:r>
              <w:t>Планируемые поступления и выплаты</w:t>
            </w:r>
          </w:p>
        </w:tc>
        <w:tc>
          <w:tcPr>
            <w:tcW w:w="1805" w:type="dxa"/>
            <w:vMerge w:val="restart"/>
          </w:tcPr>
          <w:p w14:paraId="7099ECBD" w14:textId="77777777" w:rsidR="004B5F13" w:rsidRDefault="004B5F13" w:rsidP="00F333D1">
            <w:pPr>
              <w:pStyle w:val="ConsPlusNormal"/>
              <w:jc w:val="center"/>
            </w:pPr>
            <w:r>
              <w:t>Поступления</w:t>
            </w:r>
          </w:p>
        </w:tc>
        <w:tc>
          <w:tcPr>
            <w:tcW w:w="1304" w:type="dxa"/>
            <w:vMerge w:val="restart"/>
          </w:tcPr>
          <w:p w14:paraId="5C1BFE14" w14:textId="77777777" w:rsidR="004B5F13" w:rsidRDefault="004B5F13" w:rsidP="00F333D1">
            <w:pPr>
              <w:pStyle w:val="ConsPlusNormal"/>
              <w:jc w:val="center"/>
            </w:pPr>
            <w:r>
              <w:t>Выплаты</w:t>
            </w:r>
          </w:p>
        </w:tc>
        <w:tc>
          <w:tcPr>
            <w:tcW w:w="1246" w:type="dxa"/>
            <w:vMerge w:val="restart"/>
          </w:tcPr>
          <w:p w14:paraId="38EF2300" w14:textId="77777777" w:rsidR="004B5F13" w:rsidRDefault="004B5F13" w:rsidP="00F333D1">
            <w:pPr>
              <w:pStyle w:val="ConsPlusNormal"/>
              <w:jc w:val="center"/>
            </w:pPr>
            <w:r>
              <w:t>Остаток по плану</w:t>
            </w:r>
          </w:p>
        </w:tc>
        <w:tc>
          <w:tcPr>
            <w:tcW w:w="1247" w:type="dxa"/>
            <w:vMerge w:val="restart"/>
          </w:tcPr>
          <w:p w14:paraId="491E99C1" w14:textId="77777777" w:rsidR="004B5F13" w:rsidRDefault="004B5F13" w:rsidP="00F333D1">
            <w:pPr>
              <w:pStyle w:val="ConsPlusNormal"/>
              <w:jc w:val="center"/>
            </w:pPr>
            <w:r>
              <w:t>Остаток по факту</w:t>
            </w:r>
          </w:p>
        </w:tc>
      </w:tr>
      <w:tr w:rsidR="004B5F13" w14:paraId="357591CB" w14:textId="77777777" w:rsidTr="00F333D1">
        <w:tc>
          <w:tcPr>
            <w:tcW w:w="1191" w:type="dxa"/>
            <w:vMerge/>
          </w:tcPr>
          <w:p w14:paraId="55E739AC" w14:textId="77777777" w:rsidR="004B5F13" w:rsidRDefault="004B5F13" w:rsidP="00F333D1">
            <w:pPr>
              <w:pStyle w:val="ConsPlusNormal"/>
            </w:pPr>
          </w:p>
        </w:tc>
        <w:tc>
          <w:tcPr>
            <w:tcW w:w="2141" w:type="dxa"/>
            <w:vMerge/>
          </w:tcPr>
          <w:p w14:paraId="229C4FEE" w14:textId="77777777" w:rsidR="004B5F13" w:rsidRDefault="004B5F13" w:rsidP="00F333D1">
            <w:pPr>
              <w:pStyle w:val="ConsPlusNormal"/>
            </w:pPr>
          </w:p>
        </w:tc>
        <w:tc>
          <w:tcPr>
            <w:tcW w:w="1474" w:type="dxa"/>
            <w:vMerge w:val="restart"/>
          </w:tcPr>
          <w:p w14:paraId="61B32C22" w14:textId="77777777" w:rsidR="004B5F13" w:rsidRDefault="004B5F13" w:rsidP="00F333D1">
            <w:pPr>
              <w:pStyle w:val="ConsPlusNormal"/>
              <w:jc w:val="center"/>
            </w:pPr>
            <w:r>
              <w:t>на текущий финансовый год</w:t>
            </w:r>
          </w:p>
        </w:tc>
        <w:tc>
          <w:tcPr>
            <w:tcW w:w="3143" w:type="dxa"/>
            <w:gridSpan w:val="2"/>
          </w:tcPr>
          <w:p w14:paraId="31B109EA" w14:textId="77777777" w:rsidR="004B5F13" w:rsidRDefault="004B5F13" w:rsidP="00F333D1">
            <w:pPr>
              <w:pStyle w:val="ConsPlusNormal"/>
              <w:jc w:val="center"/>
            </w:pPr>
            <w:r>
              <w:t>на плановый период</w:t>
            </w:r>
          </w:p>
        </w:tc>
        <w:tc>
          <w:tcPr>
            <w:tcW w:w="1805" w:type="dxa"/>
            <w:vMerge/>
          </w:tcPr>
          <w:p w14:paraId="6FD62F9F" w14:textId="77777777" w:rsidR="004B5F13" w:rsidRDefault="004B5F13" w:rsidP="00F333D1">
            <w:pPr>
              <w:pStyle w:val="ConsPlusNormal"/>
            </w:pPr>
          </w:p>
        </w:tc>
        <w:tc>
          <w:tcPr>
            <w:tcW w:w="1304" w:type="dxa"/>
            <w:vMerge/>
          </w:tcPr>
          <w:p w14:paraId="06EDC9E5" w14:textId="77777777" w:rsidR="004B5F13" w:rsidRDefault="004B5F13" w:rsidP="00F333D1">
            <w:pPr>
              <w:pStyle w:val="ConsPlusNormal"/>
            </w:pPr>
          </w:p>
        </w:tc>
        <w:tc>
          <w:tcPr>
            <w:tcW w:w="1246" w:type="dxa"/>
            <w:vMerge/>
          </w:tcPr>
          <w:p w14:paraId="6B6715A7" w14:textId="77777777" w:rsidR="004B5F13" w:rsidRDefault="004B5F13" w:rsidP="00F333D1">
            <w:pPr>
              <w:pStyle w:val="ConsPlusNormal"/>
            </w:pPr>
          </w:p>
        </w:tc>
        <w:tc>
          <w:tcPr>
            <w:tcW w:w="1247" w:type="dxa"/>
            <w:vMerge/>
          </w:tcPr>
          <w:p w14:paraId="6CB6A219" w14:textId="77777777" w:rsidR="004B5F13" w:rsidRDefault="004B5F13" w:rsidP="00F333D1">
            <w:pPr>
              <w:pStyle w:val="ConsPlusNormal"/>
            </w:pPr>
          </w:p>
        </w:tc>
      </w:tr>
      <w:tr w:rsidR="004B5F13" w14:paraId="74EA4060" w14:textId="77777777" w:rsidTr="00F333D1">
        <w:tc>
          <w:tcPr>
            <w:tcW w:w="1191" w:type="dxa"/>
            <w:vMerge/>
          </w:tcPr>
          <w:p w14:paraId="7A66E432" w14:textId="77777777" w:rsidR="004B5F13" w:rsidRDefault="004B5F13" w:rsidP="00F333D1">
            <w:pPr>
              <w:pStyle w:val="ConsPlusNormal"/>
            </w:pPr>
          </w:p>
        </w:tc>
        <w:tc>
          <w:tcPr>
            <w:tcW w:w="2141" w:type="dxa"/>
            <w:vMerge/>
          </w:tcPr>
          <w:p w14:paraId="584D4EFE" w14:textId="77777777" w:rsidR="004B5F13" w:rsidRDefault="004B5F13" w:rsidP="00F333D1">
            <w:pPr>
              <w:pStyle w:val="ConsPlusNormal"/>
            </w:pPr>
          </w:p>
        </w:tc>
        <w:tc>
          <w:tcPr>
            <w:tcW w:w="1474" w:type="dxa"/>
            <w:vMerge/>
          </w:tcPr>
          <w:p w14:paraId="28DC57CB" w14:textId="77777777" w:rsidR="004B5F13" w:rsidRDefault="004B5F13" w:rsidP="00F333D1">
            <w:pPr>
              <w:pStyle w:val="ConsPlusNormal"/>
            </w:pPr>
          </w:p>
        </w:tc>
        <w:tc>
          <w:tcPr>
            <w:tcW w:w="1571" w:type="dxa"/>
          </w:tcPr>
          <w:p w14:paraId="2820C158" w14:textId="77777777" w:rsidR="004B5F13" w:rsidRDefault="004B5F13" w:rsidP="00F333D1">
            <w:pPr>
              <w:pStyle w:val="ConsPlusNormal"/>
              <w:jc w:val="center"/>
            </w:pPr>
            <w:r>
              <w:t>первый год</w:t>
            </w:r>
          </w:p>
        </w:tc>
        <w:tc>
          <w:tcPr>
            <w:tcW w:w="1572" w:type="dxa"/>
          </w:tcPr>
          <w:p w14:paraId="0BA60219" w14:textId="77777777" w:rsidR="004B5F13" w:rsidRDefault="004B5F13" w:rsidP="00F333D1">
            <w:pPr>
              <w:pStyle w:val="ConsPlusNormal"/>
              <w:jc w:val="center"/>
            </w:pPr>
            <w:r>
              <w:t>второй год</w:t>
            </w:r>
          </w:p>
        </w:tc>
        <w:tc>
          <w:tcPr>
            <w:tcW w:w="1805" w:type="dxa"/>
            <w:vMerge/>
          </w:tcPr>
          <w:p w14:paraId="7AAB243D" w14:textId="77777777" w:rsidR="004B5F13" w:rsidRDefault="004B5F13" w:rsidP="00F333D1">
            <w:pPr>
              <w:pStyle w:val="ConsPlusNormal"/>
            </w:pPr>
          </w:p>
        </w:tc>
        <w:tc>
          <w:tcPr>
            <w:tcW w:w="1304" w:type="dxa"/>
            <w:vMerge/>
          </w:tcPr>
          <w:p w14:paraId="129A29FB" w14:textId="77777777" w:rsidR="004B5F13" w:rsidRDefault="004B5F13" w:rsidP="00F333D1">
            <w:pPr>
              <w:pStyle w:val="ConsPlusNormal"/>
            </w:pPr>
          </w:p>
        </w:tc>
        <w:tc>
          <w:tcPr>
            <w:tcW w:w="1246" w:type="dxa"/>
            <w:vMerge/>
          </w:tcPr>
          <w:p w14:paraId="3F49325D" w14:textId="77777777" w:rsidR="004B5F13" w:rsidRDefault="004B5F13" w:rsidP="00F333D1">
            <w:pPr>
              <w:pStyle w:val="ConsPlusNormal"/>
            </w:pPr>
          </w:p>
        </w:tc>
        <w:tc>
          <w:tcPr>
            <w:tcW w:w="1247" w:type="dxa"/>
            <w:vMerge/>
          </w:tcPr>
          <w:p w14:paraId="761DEBC1" w14:textId="77777777" w:rsidR="004B5F13" w:rsidRDefault="004B5F13" w:rsidP="00F333D1">
            <w:pPr>
              <w:pStyle w:val="ConsPlusNormal"/>
            </w:pPr>
          </w:p>
        </w:tc>
      </w:tr>
      <w:tr w:rsidR="004B5F13" w14:paraId="36420170" w14:textId="77777777" w:rsidTr="00F333D1">
        <w:tc>
          <w:tcPr>
            <w:tcW w:w="1191" w:type="dxa"/>
          </w:tcPr>
          <w:p w14:paraId="59B4870E" w14:textId="77777777" w:rsidR="004B5F13" w:rsidRDefault="004B5F13" w:rsidP="00F333D1">
            <w:pPr>
              <w:pStyle w:val="ConsPlusNormal"/>
              <w:jc w:val="center"/>
            </w:pPr>
            <w:r>
              <w:t>1</w:t>
            </w:r>
          </w:p>
        </w:tc>
        <w:tc>
          <w:tcPr>
            <w:tcW w:w="2141" w:type="dxa"/>
          </w:tcPr>
          <w:p w14:paraId="7DADF860" w14:textId="77777777" w:rsidR="004B5F13" w:rsidRDefault="004B5F13" w:rsidP="00F333D1">
            <w:pPr>
              <w:pStyle w:val="ConsPlusNormal"/>
              <w:jc w:val="center"/>
            </w:pPr>
            <w:r>
              <w:t>2</w:t>
            </w:r>
          </w:p>
        </w:tc>
        <w:tc>
          <w:tcPr>
            <w:tcW w:w="1474" w:type="dxa"/>
          </w:tcPr>
          <w:p w14:paraId="161E8858" w14:textId="77777777" w:rsidR="004B5F13" w:rsidRDefault="004B5F13" w:rsidP="00F333D1">
            <w:pPr>
              <w:pStyle w:val="ConsPlusNormal"/>
              <w:jc w:val="center"/>
            </w:pPr>
            <w:r>
              <w:t>3</w:t>
            </w:r>
          </w:p>
        </w:tc>
        <w:tc>
          <w:tcPr>
            <w:tcW w:w="1571" w:type="dxa"/>
          </w:tcPr>
          <w:p w14:paraId="2C61490C" w14:textId="77777777" w:rsidR="004B5F13" w:rsidRDefault="004B5F13" w:rsidP="00F333D1">
            <w:pPr>
              <w:pStyle w:val="ConsPlusNormal"/>
              <w:jc w:val="center"/>
            </w:pPr>
            <w:r>
              <w:t>4</w:t>
            </w:r>
          </w:p>
        </w:tc>
        <w:tc>
          <w:tcPr>
            <w:tcW w:w="1572" w:type="dxa"/>
          </w:tcPr>
          <w:p w14:paraId="2B3C2A3A" w14:textId="77777777" w:rsidR="004B5F13" w:rsidRDefault="004B5F13" w:rsidP="00F333D1">
            <w:pPr>
              <w:pStyle w:val="ConsPlusNormal"/>
              <w:jc w:val="center"/>
            </w:pPr>
            <w:r>
              <w:t>5</w:t>
            </w:r>
          </w:p>
        </w:tc>
        <w:tc>
          <w:tcPr>
            <w:tcW w:w="1805" w:type="dxa"/>
          </w:tcPr>
          <w:p w14:paraId="3E2CB6E1" w14:textId="77777777" w:rsidR="004B5F13" w:rsidRDefault="004B5F13" w:rsidP="00F333D1">
            <w:pPr>
              <w:pStyle w:val="ConsPlusNormal"/>
              <w:jc w:val="center"/>
            </w:pPr>
            <w:r>
              <w:t>б</w:t>
            </w:r>
          </w:p>
        </w:tc>
        <w:tc>
          <w:tcPr>
            <w:tcW w:w="1304" w:type="dxa"/>
          </w:tcPr>
          <w:p w14:paraId="5470BE56" w14:textId="77777777" w:rsidR="004B5F13" w:rsidRDefault="004B5F13" w:rsidP="00F333D1">
            <w:pPr>
              <w:pStyle w:val="ConsPlusNormal"/>
              <w:jc w:val="center"/>
            </w:pPr>
            <w:r>
              <w:t>7</w:t>
            </w:r>
          </w:p>
        </w:tc>
        <w:tc>
          <w:tcPr>
            <w:tcW w:w="1246" w:type="dxa"/>
          </w:tcPr>
          <w:p w14:paraId="0442D8F7" w14:textId="77777777" w:rsidR="004B5F13" w:rsidRDefault="004B5F13" w:rsidP="00F333D1">
            <w:pPr>
              <w:pStyle w:val="ConsPlusNormal"/>
              <w:jc w:val="center"/>
            </w:pPr>
            <w:r>
              <w:t>8</w:t>
            </w:r>
          </w:p>
        </w:tc>
        <w:tc>
          <w:tcPr>
            <w:tcW w:w="1247" w:type="dxa"/>
          </w:tcPr>
          <w:p w14:paraId="138A288A" w14:textId="77777777" w:rsidR="004B5F13" w:rsidRDefault="004B5F13" w:rsidP="00F333D1">
            <w:pPr>
              <w:pStyle w:val="ConsPlusNormal"/>
              <w:jc w:val="center"/>
            </w:pPr>
            <w:r>
              <w:t>9</w:t>
            </w:r>
          </w:p>
        </w:tc>
      </w:tr>
      <w:tr w:rsidR="004B5F13" w14:paraId="0EFD4016" w14:textId="77777777" w:rsidTr="00F333D1">
        <w:tc>
          <w:tcPr>
            <w:tcW w:w="1191" w:type="dxa"/>
          </w:tcPr>
          <w:p w14:paraId="1D3DEE38" w14:textId="77777777" w:rsidR="004B5F13" w:rsidRDefault="004B5F13" w:rsidP="00F333D1">
            <w:pPr>
              <w:pStyle w:val="ConsPlusNormal"/>
            </w:pPr>
          </w:p>
        </w:tc>
        <w:tc>
          <w:tcPr>
            <w:tcW w:w="2141" w:type="dxa"/>
          </w:tcPr>
          <w:p w14:paraId="6BE8AD96" w14:textId="77777777" w:rsidR="004B5F13" w:rsidRDefault="004B5F13" w:rsidP="00F333D1">
            <w:pPr>
              <w:pStyle w:val="ConsPlusNormal"/>
            </w:pPr>
          </w:p>
        </w:tc>
        <w:tc>
          <w:tcPr>
            <w:tcW w:w="1474" w:type="dxa"/>
          </w:tcPr>
          <w:p w14:paraId="58584C20" w14:textId="77777777" w:rsidR="004B5F13" w:rsidRDefault="004B5F13" w:rsidP="00F333D1">
            <w:pPr>
              <w:pStyle w:val="ConsPlusNormal"/>
            </w:pPr>
          </w:p>
        </w:tc>
        <w:tc>
          <w:tcPr>
            <w:tcW w:w="1571" w:type="dxa"/>
          </w:tcPr>
          <w:p w14:paraId="4E6D528C" w14:textId="77777777" w:rsidR="004B5F13" w:rsidRDefault="004B5F13" w:rsidP="00F333D1">
            <w:pPr>
              <w:pStyle w:val="ConsPlusNormal"/>
            </w:pPr>
          </w:p>
        </w:tc>
        <w:tc>
          <w:tcPr>
            <w:tcW w:w="1572" w:type="dxa"/>
          </w:tcPr>
          <w:p w14:paraId="5304A66A" w14:textId="77777777" w:rsidR="004B5F13" w:rsidRDefault="004B5F13" w:rsidP="00F333D1">
            <w:pPr>
              <w:pStyle w:val="ConsPlusNormal"/>
            </w:pPr>
          </w:p>
        </w:tc>
        <w:tc>
          <w:tcPr>
            <w:tcW w:w="1805" w:type="dxa"/>
          </w:tcPr>
          <w:p w14:paraId="74711D60" w14:textId="77777777" w:rsidR="004B5F13" w:rsidRDefault="004B5F13" w:rsidP="00F333D1">
            <w:pPr>
              <w:pStyle w:val="ConsPlusNormal"/>
            </w:pPr>
          </w:p>
        </w:tc>
        <w:tc>
          <w:tcPr>
            <w:tcW w:w="1304" w:type="dxa"/>
          </w:tcPr>
          <w:p w14:paraId="3280E928" w14:textId="77777777" w:rsidR="004B5F13" w:rsidRDefault="004B5F13" w:rsidP="00F333D1">
            <w:pPr>
              <w:pStyle w:val="ConsPlusNormal"/>
            </w:pPr>
          </w:p>
        </w:tc>
        <w:tc>
          <w:tcPr>
            <w:tcW w:w="1246" w:type="dxa"/>
          </w:tcPr>
          <w:p w14:paraId="167D71FC" w14:textId="77777777" w:rsidR="004B5F13" w:rsidRDefault="004B5F13" w:rsidP="00F333D1">
            <w:pPr>
              <w:pStyle w:val="ConsPlusNormal"/>
            </w:pPr>
          </w:p>
        </w:tc>
        <w:tc>
          <w:tcPr>
            <w:tcW w:w="1247" w:type="dxa"/>
          </w:tcPr>
          <w:p w14:paraId="658A8AD7" w14:textId="77777777" w:rsidR="004B5F13" w:rsidRDefault="004B5F13" w:rsidP="00F333D1">
            <w:pPr>
              <w:pStyle w:val="ConsPlusNormal"/>
            </w:pPr>
          </w:p>
        </w:tc>
      </w:tr>
      <w:tr w:rsidR="004B5F13" w14:paraId="1A95C6EF" w14:textId="77777777" w:rsidTr="00F333D1">
        <w:tc>
          <w:tcPr>
            <w:tcW w:w="3332" w:type="dxa"/>
            <w:gridSpan w:val="2"/>
          </w:tcPr>
          <w:p w14:paraId="249047A3" w14:textId="77777777" w:rsidR="004B5F13" w:rsidRDefault="004B5F13" w:rsidP="00F333D1">
            <w:pPr>
              <w:pStyle w:val="ConsPlusNormal"/>
            </w:pPr>
            <w:r>
              <w:t>Итого по типу средств</w:t>
            </w:r>
          </w:p>
        </w:tc>
        <w:tc>
          <w:tcPr>
            <w:tcW w:w="1474" w:type="dxa"/>
          </w:tcPr>
          <w:p w14:paraId="4E19022B" w14:textId="77777777" w:rsidR="004B5F13" w:rsidRDefault="004B5F13" w:rsidP="00F333D1">
            <w:pPr>
              <w:pStyle w:val="ConsPlusNormal"/>
            </w:pPr>
          </w:p>
        </w:tc>
        <w:tc>
          <w:tcPr>
            <w:tcW w:w="1571" w:type="dxa"/>
          </w:tcPr>
          <w:p w14:paraId="3075102D" w14:textId="77777777" w:rsidR="004B5F13" w:rsidRDefault="004B5F13" w:rsidP="00F333D1">
            <w:pPr>
              <w:pStyle w:val="ConsPlusNormal"/>
            </w:pPr>
          </w:p>
        </w:tc>
        <w:tc>
          <w:tcPr>
            <w:tcW w:w="1572" w:type="dxa"/>
          </w:tcPr>
          <w:p w14:paraId="15FA5F0C" w14:textId="77777777" w:rsidR="004B5F13" w:rsidRDefault="004B5F13" w:rsidP="00F333D1">
            <w:pPr>
              <w:pStyle w:val="ConsPlusNormal"/>
            </w:pPr>
          </w:p>
        </w:tc>
        <w:tc>
          <w:tcPr>
            <w:tcW w:w="1805" w:type="dxa"/>
          </w:tcPr>
          <w:p w14:paraId="411D1AE3" w14:textId="77777777" w:rsidR="004B5F13" w:rsidRDefault="004B5F13" w:rsidP="00F333D1">
            <w:pPr>
              <w:pStyle w:val="ConsPlusNormal"/>
            </w:pPr>
          </w:p>
        </w:tc>
        <w:tc>
          <w:tcPr>
            <w:tcW w:w="1304" w:type="dxa"/>
          </w:tcPr>
          <w:p w14:paraId="149D53E7" w14:textId="77777777" w:rsidR="004B5F13" w:rsidRDefault="004B5F13" w:rsidP="00F333D1">
            <w:pPr>
              <w:pStyle w:val="ConsPlusNormal"/>
            </w:pPr>
          </w:p>
        </w:tc>
        <w:tc>
          <w:tcPr>
            <w:tcW w:w="1246" w:type="dxa"/>
          </w:tcPr>
          <w:p w14:paraId="72A88BCC" w14:textId="77777777" w:rsidR="004B5F13" w:rsidRDefault="004B5F13" w:rsidP="00F333D1">
            <w:pPr>
              <w:pStyle w:val="ConsPlusNormal"/>
            </w:pPr>
          </w:p>
        </w:tc>
        <w:tc>
          <w:tcPr>
            <w:tcW w:w="1247" w:type="dxa"/>
          </w:tcPr>
          <w:p w14:paraId="47080ADE" w14:textId="77777777" w:rsidR="004B5F13" w:rsidRDefault="004B5F13" w:rsidP="00F333D1">
            <w:pPr>
              <w:pStyle w:val="ConsPlusNormal"/>
            </w:pPr>
          </w:p>
        </w:tc>
      </w:tr>
      <w:tr w:rsidR="004B5F13" w14:paraId="1FD3A97E" w14:textId="77777777" w:rsidTr="00F333D1">
        <w:tc>
          <w:tcPr>
            <w:tcW w:w="3332" w:type="dxa"/>
            <w:gridSpan w:val="2"/>
          </w:tcPr>
          <w:p w14:paraId="7EFD81F5" w14:textId="77777777" w:rsidR="004B5F13" w:rsidRDefault="004B5F13" w:rsidP="00F333D1">
            <w:pPr>
              <w:pStyle w:val="ConsPlusNormal"/>
            </w:pPr>
            <w:r>
              <w:t>Всего</w:t>
            </w:r>
          </w:p>
        </w:tc>
        <w:tc>
          <w:tcPr>
            <w:tcW w:w="1474" w:type="dxa"/>
          </w:tcPr>
          <w:p w14:paraId="5E6F8A9D" w14:textId="77777777" w:rsidR="004B5F13" w:rsidRDefault="004B5F13" w:rsidP="00F333D1">
            <w:pPr>
              <w:pStyle w:val="ConsPlusNormal"/>
            </w:pPr>
          </w:p>
        </w:tc>
        <w:tc>
          <w:tcPr>
            <w:tcW w:w="1571" w:type="dxa"/>
          </w:tcPr>
          <w:p w14:paraId="7825978D" w14:textId="77777777" w:rsidR="004B5F13" w:rsidRDefault="004B5F13" w:rsidP="00F333D1">
            <w:pPr>
              <w:pStyle w:val="ConsPlusNormal"/>
            </w:pPr>
          </w:p>
        </w:tc>
        <w:tc>
          <w:tcPr>
            <w:tcW w:w="1572" w:type="dxa"/>
          </w:tcPr>
          <w:p w14:paraId="5533F95A" w14:textId="77777777" w:rsidR="004B5F13" w:rsidRDefault="004B5F13" w:rsidP="00F333D1">
            <w:pPr>
              <w:pStyle w:val="ConsPlusNormal"/>
            </w:pPr>
          </w:p>
        </w:tc>
        <w:tc>
          <w:tcPr>
            <w:tcW w:w="1805" w:type="dxa"/>
          </w:tcPr>
          <w:p w14:paraId="45F1D8B9" w14:textId="77777777" w:rsidR="004B5F13" w:rsidRDefault="004B5F13" w:rsidP="00F333D1">
            <w:pPr>
              <w:pStyle w:val="ConsPlusNormal"/>
            </w:pPr>
          </w:p>
        </w:tc>
        <w:tc>
          <w:tcPr>
            <w:tcW w:w="1304" w:type="dxa"/>
          </w:tcPr>
          <w:p w14:paraId="6A1401AE" w14:textId="77777777" w:rsidR="004B5F13" w:rsidRDefault="004B5F13" w:rsidP="00F333D1">
            <w:pPr>
              <w:pStyle w:val="ConsPlusNormal"/>
            </w:pPr>
          </w:p>
        </w:tc>
        <w:tc>
          <w:tcPr>
            <w:tcW w:w="1246" w:type="dxa"/>
          </w:tcPr>
          <w:p w14:paraId="1C914D33" w14:textId="77777777" w:rsidR="004B5F13" w:rsidRDefault="004B5F13" w:rsidP="00F333D1">
            <w:pPr>
              <w:pStyle w:val="ConsPlusNormal"/>
            </w:pPr>
          </w:p>
        </w:tc>
        <w:tc>
          <w:tcPr>
            <w:tcW w:w="1247" w:type="dxa"/>
          </w:tcPr>
          <w:p w14:paraId="0D4B60F7" w14:textId="77777777" w:rsidR="004B5F13" w:rsidRDefault="004B5F13" w:rsidP="00F333D1">
            <w:pPr>
              <w:pStyle w:val="ConsPlusNormal"/>
            </w:pPr>
          </w:p>
        </w:tc>
      </w:tr>
    </w:tbl>
    <w:p w14:paraId="1619FE60" w14:textId="77777777" w:rsidR="004B5F13" w:rsidRDefault="004B5F13" w:rsidP="004B5F13">
      <w:pPr>
        <w:pStyle w:val="ConsPlusNormal"/>
        <w:jc w:val="both"/>
      </w:pPr>
    </w:p>
    <w:p w14:paraId="7E4053CE" w14:textId="77777777" w:rsidR="004B5F13" w:rsidRDefault="004B5F13" w:rsidP="004B5F13">
      <w:pPr>
        <w:pStyle w:val="ConsPlusNonformat"/>
        <w:jc w:val="both"/>
      </w:pPr>
      <w:r>
        <w:t xml:space="preserve">                            2. Обороты за день</w:t>
      </w:r>
    </w:p>
    <w:p w14:paraId="04DC091D"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935"/>
        <w:gridCol w:w="1060"/>
        <w:gridCol w:w="1060"/>
        <w:gridCol w:w="1134"/>
        <w:gridCol w:w="1814"/>
        <w:gridCol w:w="1304"/>
        <w:gridCol w:w="1361"/>
        <w:gridCol w:w="1123"/>
        <w:gridCol w:w="1286"/>
        <w:gridCol w:w="1587"/>
      </w:tblGrid>
      <w:tr w:rsidR="004B5F13" w14:paraId="3BAB39F5" w14:textId="77777777" w:rsidTr="00F333D1">
        <w:tc>
          <w:tcPr>
            <w:tcW w:w="1869" w:type="dxa"/>
            <w:gridSpan w:val="2"/>
          </w:tcPr>
          <w:p w14:paraId="08565A02" w14:textId="77777777" w:rsidR="004B5F13" w:rsidRDefault="004B5F13" w:rsidP="00F333D1">
            <w:pPr>
              <w:pStyle w:val="ConsPlusNormal"/>
              <w:jc w:val="center"/>
            </w:pPr>
            <w:r>
              <w:t>Документ, подтверждающий проведение операции</w:t>
            </w:r>
          </w:p>
        </w:tc>
        <w:tc>
          <w:tcPr>
            <w:tcW w:w="2120" w:type="dxa"/>
            <w:gridSpan w:val="2"/>
          </w:tcPr>
          <w:p w14:paraId="73C7A23D" w14:textId="77777777" w:rsidR="004B5F13" w:rsidRDefault="004B5F13" w:rsidP="00F333D1">
            <w:pPr>
              <w:pStyle w:val="ConsPlusNormal"/>
              <w:jc w:val="center"/>
            </w:pPr>
            <w:r>
              <w:t>Документ бюджетного учреждения (автономного учреждения)</w:t>
            </w:r>
          </w:p>
        </w:tc>
        <w:tc>
          <w:tcPr>
            <w:tcW w:w="1134" w:type="dxa"/>
            <w:vMerge w:val="restart"/>
          </w:tcPr>
          <w:p w14:paraId="4CA8021C" w14:textId="77777777" w:rsidR="004B5F13" w:rsidRDefault="004B5F13" w:rsidP="00F333D1">
            <w:pPr>
              <w:pStyle w:val="ConsPlusNormal"/>
              <w:jc w:val="center"/>
            </w:pPr>
            <w:r>
              <w:t>Тип средств</w:t>
            </w:r>
          </w:p>
        </w:tc>
        <w:tc>
          <w:tcPr>
            <w:tcW w:w="1814" w:type="dxa"/>
            <w:vMerge w:val="restart"/>
          </w:tcPr>
          <w:p w14:paraId="6465C110" w14:textId="77777777" w:rsidR="004B5F13" w:rsidRDefault="004B5F13" w:rsidP="00F333D1">
            <w:pPr>
              <w:pStyle w:val="ConsPlusNormal"/>
              <w:jc w:val="center"/>
            </w:pPr>
            <w:r>
              <w:t>Код по БК и дополнительной классификации</w:t>
            </w:r>
          </w:p>
        </w:tc>
        <w:tc>
          <w:tcPr>
            <w:tcW w:w="2665" w:type="dxa"/>
            <w:gridSpan w:val="2"/>
          </w:tcPr>
          <w:p w14:paraId="2EAC7B4C" w14:textId="77777777" w:rsidR="004B5F13" w:rsidRDefault="004B5F13" w:rsidP="00F333D1">
            <w:pPr>
              <w:pStyle w:val="ConsPlusNormal"/>
              <w:jc w:val="center"/>
            </w:pPr>
            <w:r>
              <w:t>Планируемые</w:t>
            </w:r>
          </w:p>
        </w:tc>
        <w:tc>
          <w:tcPr>
            <w:tcW w:w="1123" w:type="dxa"/>
            <w:vMerge w:val="restart"/>
          </w:tcPr>
          <w:p w14:paraId="2A02EF72" w14:textId="77777777" w:rsidR="004B5F13" w:rsidRDefault="004B5F13" w:rsidP="00F333D1">
            <w:pPr>
              <w:pStyle w:val="ConsPlusNormal"/>
              <w:jc w:val="center"/>
            </w:pPr>
            <w:r>
              <w:t>Поступления</w:t>
            </w:r>
          </w:p>
        </w:tc>
        <w:tc>
          <w:tcPr>
            <w:tcW w:w="1286" w:type="dxa"/>
            <w:vMerge w:val="restart"/>
          </w:tcPr>
          <w:p w14:paraId="4DA8C447" w14:textId="77777777" w:rsidR="004B5F13" w:rsidRDefault="004B5F13" w:rsidP="00F333D1">
            <w:pPr>
              <w:pStyle w:val="ConsPlusNormal"/>
              <w:jc w:val="center"/>
            </w:pPr>
            <w:r>
              <w:t>Выплаты</w:t>
            </w:r>
          </w:p>
        </w:tc>
        <w:tc>
          <w:tcPr>
            <w:tcW w:w="1587" w:type="dxa"/>
            <w:vMerge w:val="restart"/>
          </w:tcPr>
          <w:p w14:paraId="5E7EA5CB" w14:textId="77777777" w:rsidR="004B5F13" w:rsidRDefault="004B5F13" w:rsidP="00F333D1">
            <w:pPr>
              <w:pStyle w:val="ConsPlusNormal"/>
              <w:jc w:val="center"/>
            </w:pPr>
            <w:r>
              <w:t>Примечание</w:t>
            </w:r>
          </w:p>
        </w:tc>
      </w:tr>
      <w:tr w:rsidR="004B5F13" w14:paraId="49E3D8F7" w14:textId="77777777" w:rsidTr="00F333D1">
        <w:tc>
          <w:tcPr>
            <w:tcW w:w="934" w:type="dxa"/>
          </w:tcPr>
          <w:p w14:paraId="32DB4458" w14:textId="77777777" w:rsidR="004B5F13" w:rsidRDefault="004B5F13" w:rsidP="00F333D1">
            <w:pPr>
              <w:pStyle w:val="ConsPlusNormal"/>
              <w:jc w:val="center"/>
            </w:pPr>
            <w:r>
              <w:t>номер</w:t>
            </w:r>
          </w:p>
        </w:tc>
        <w:tc>
          <w:tcPr>
            <w:tcW w:w="935" w:type="dxa"/>
          </w:tcPr>
          <w:p w14:paraId="20D9C3BB" w14:textId="77777777" w:rsidR="004B5F13" w:rsidRDefault="004B5F13" w:rsidP="00F333D1">
            <w:pPr>
              <w:pStyle w:val="ConsPlusNormal"/>
              <w:jc w:val="center"/>
            </w:pPr>
            <w:r>
              <w:t>дата</w:t>
            </w:r>
          </w:p>
        </w:tc>
        <w:tc>
          <w:tcPr>
            <w:tcW w:w="1060" w:type="dxa"/>
          </w:tcPr>
          <w:p w14:paraId="5D3695A7" w14:textId="77777777" w:rsidR="004B5F13" w:rsidRDefault="004B5F13" w:rsidP="00F333D1">
            <w:pPr>
              <w:pStyle w:val="ConsPlusNormal"/>
              <w:jc w:val="center"/>
            </w:pPr>
            <w:r>
              <w:t>номер</w:t>
            </w:r>
          </w:p>
        </w:tc>
        <w:tc>
          <w:tcPr>
            <w:tcW w:w="1060" w:type="dxa"/>
          </w:tcPr>
          <w:p w14:paraId="121814C4" w14:textId="77777777" w:rsidR="004B5F13" w:rsidRDefault="004B5F13" w:rsidP="00F333D1">
            <w:pPr>
              <w:pStyle w:val="ConsPlusNormal"/>
              <w:jc w:val="center"/>
            </w:pPr>
            <w:r>
              <w:t>дата</w:t>
            </w:r>
          </w:p>
        </w:tc>
        <w:tc>
          <w:tcPr>
            <w:tcW w:w="1134" w:type="dxa"/>
            <w:vMerge/>
          </w:tcPr>
          <w:p w14:paraId="40E168A9" w14:textId="77777777" w:rsidR="004B5F13" w:rsidRDefault="004B5F13" w:rsidP="00F333D1">
            <w:pPr>
              <w:pStyle w:val="ConsPlusNormal"/>
            </w:pPr>
          </w:p>
        </w:tc>
        <w:tc>
          <w:tcPr>
            <w:tcW w:w="1814" w:type="dxa"/>
            <w:vMerge/>
          </w:tcPr>
          <w:p w14:paraId="227903D9" w14:textId="77777777" w:rsidR="004B5F13" w:rsidRDefault="004B5F13" w:rsidP="00F333D1">
            <w:pPr>
              <w:pStyle w:val="ConsPlusNormal"/>
            </w:pPr>
          </w:p>
        </w:tc>
        <w:tc>
          <w:tcPr>
            <w:tcW w:w="1304" w:type="dxa"/>
          </w:tcPr>
          <w:p w14:paraId="17955741" w14:textId="77777777" w:rsidR="004B5F13" w:rsidRDefault="004B5F13" w:rsidP="00F333D1">
            <w:pPr>
              <w:pStyle w:val="ConsPlusNormal"/>
              <w:jc w:val="center"/>
            </w:pPr>
            <w:r>
              <w:t>поступления</w:t>
            </w:r>
          </w:p>
        </w:tc>
        <w:tc>
          <w:tcPr>
            <w:tcW w:w="1361" w:type="dxa"/>
          </w:tcPr>
          <w:p w14:paraId="57410DA9" w14:textId="77777777" w:rsidR="004B5F13" w:rsidRDefault="004B5F13" w:rsidP="00F333D1">
            <w:pPr>
              <w:pStyle w:val="ConsPlusNormal"/>
              <w:jc w:val="center"/>
            </w:pPr>
            <w:r>
              <w:t>выплаты</w:t>
            </w:r>
          </w:p>
        </w:tc>
        <w:tc>
          <w:tcPr>
            <w:tcW w:w="1123" w:type="dxa"/>
            <w:vMerge/>
          </w:tcPr>
          <w:p w14:paraId="75B5FD4F" w14:textId="77777777" w:rsidR="004B5F13" w:rsidRDefault="004B5F13" w:rsidP="00F333D1">
            <w:pPr>
              <w:pStyle w:val="ConsPlusNormal"/>
            </w:pPr>
          </w:p>
        </w:tc>
        <w:tc>
          <w:tcPr>
            <w:tcW w:w="1286" w:type="dxa"/>
            <w:vMerge/>
          </w:tcPr>
          <w:p w14:paraId="61C3B5A2" w14:textId="77777777" w:rsidR="004B5F13" w:rsidRDefault="004B5F13" w:rsidP="00F333D1">
            <w:pPr>
              <w:pStyle w:val="ConsPlusNormal"/>
            </w:pPr>
          </w:p>
        </w:tc>
        <w:tc>
          <w:tcPr>
            <w:tcW w:w="1587" w:type="dxa"/>
            <w:vMerge/>
          </w:tcPr>
          <w:p w14:paraId="2C1C0475" w14:textId="77777777" w:rsidR="004B5F13" w:rsidRDefault="004B5F13" w:rsidP="00F333D1">
            <w:pPr>
              <w:pStyle w:val="ConsPlusNormal"/>
            </w:pPr>
          </w:p>
        </w:tc>
      </w:tr>
      <w:tr w:rsidR="004B5F13" w14:paraId="131AF48C" w14:textId="77777777" w:rsidTr="00F333D1">
        <w:tc>
          <w:tcPr>
            <w:tcW w:w="934" w:type="dxa"/>
          </w:tcPr>
          <w:p w14:paraId="45075B1D" w14:textId="77777777" w:rsidR="004B5F13" w:rsidRDefault="004B5F13" w:rsidP="00F333D1">
            <w:pPr>
              <w:pStyle w:val="ConsPlusNormal"/>
              <w:jc w:val="center"/>
            </w:pPr>
            <w:r>
              <w:t>1</w:t>
            </w:r>
          </w:p>
        </w:tc>
        <w:tc>
          <w:tcPr>
            <w:tcW w:w="935" w:type="dxa"/>
          </w:tcPr>
          <w:p w14:paraId="463F4A24" w14:textId="77777777" w:rsidR="004B5F13" w:rsidRDefault="004B5F13" w:rsidP="00F333D1">
            <w:pPr>
              <w:pStyle w:val="ConsPlusNormal"/>
              <w:jc w:val="center"/>
            </w:pPr>
            <w:r>
              <w:t>2</w:t>
            </w:r>
          </w:p>
        </w:tc>
        <w:tc>
          <w:tcPr>
            <w:tcW w:w="1060" w:type="dxa"/>
          </w:tcPr>
          <w:p w14:paraId="050C226B" w14:textId="77777777" w:rsidR="004B5F13" w:rsidRDefault="004B5F13" w:rsidP="00F333D1">
            <w:pPr>
              <w:pStyle w:val="ConsPlusNormal"/>
              <w:jc w:val="center"/>
            </w:pPr>
            <w:r>
              <w:t>3</w:t>
            </w:r>
          </w:p>
        </w:tc>
        <w:tc>
          <w:tcPr>
            <w:tcW w:w="1060" w:type="dxa"/>
          </w:tcPr>
          <w:p w14:paraId="3D912675" w14:textId="77777777" w:rsidR="004B5F13" w:rsidRDefault="004B5F13" w:rsidP="00F333D1">
            <w:pPr>
              <w:pStyle w:val="ConsPlusNormal"/>
              <w:jc w:val="center"/>
            </w:pPr>
            <w:r>
              <w:t>4</w:t>
            </w:r>
          </w:p>
        </w:tc>
        <w:tc>
          <w:tcPr>
            <w:tcW w:w="1134" w:type="dxa"/>
          </w:tcPr>
          <w:p w14:paraId="047D2A34" w14:textId="77777777" w:rsidR="004B5F13" w:rsidRDefault="004B5F13" w:rsidP="00F333D1">
            <w:pPr>
              <w:pStyle w:val="ConsPlusNormal"/>
              <w:jc w:val="center"/>
            </w:pPr>
            <w:r>
              <w:t>5</w:t>
            </w:r>
          </w:p>
        </w:tc>
        <w:tc>
          <w:tcPr>
            <w:tcW w:w="1814" w:type="dxa"/>
          </w:tcPr>
          <w:p w14:paraId="50C8BC3F" w14:textId="77777777" w:rsidR="004B5F13" w:rsidRDefault="004B5F13" w:rsidP="00F333D1">
            <w:pPr>
              <w:pStyle w:val="ConsPlusNormal"/>
              <w:jc w:val="center"/>
            </w:pPr>
            <w:r>
              <w:t>6</w:t>
            </w:r>
          </w:p>
        </w:tc>
        <w:tc>
          <w:tcPr>
            <w:tcW w:w="1304" w:type="dxa"/>
          </w:tcPr>
          <w:p w14:paraId="3FEA8EEF" w14:textId="77777777" w:rsidR="004B5F13" w:rsidRDefault="004B5F13" w:rsidP="00F333D1">
            <w:pPr>
              <w:pStyle w:val="ConsPlusNormal"/>
              <w:jc w:val="center"/>
            </w:pPr>
            <w:r>
              <w:t>7</w:t>
            </w:r>
          </w:p>
        </w:tc>
        <w:tc>
          <w:tcPr>
            <w:tcW w:w="1361" w:type="dxa"/>
          </w:tcPr>
          <w:p w14:paraId="247A3CB2" w14:textId="77777777" w:rsidR="004B5F13" w:rsidRDefault="004B5F13" w:rsidP="00F333D1">
            <w:pPr>
              <w:pStyle w:val="ConsPlusNormal"/>
              <w:jc w:val="center"/>
            </w:pPr>
            <w:r>
              <w:t>8</w:t>
            </w:r>
          </w:p>
        </w:tc>
        <w:tc>
          <w:tcPr>
            <w:tcW w:w="1123" w:type="dxa"/>
          </w:tcPr>
          <w:p w14:paraId="0077324A" w14:textId="77777777" w:rsidR="004B5F13" w:rsidRDefault="004B5F13" w:rsidP="00F333D1">
            <w:pPr>
              <w:pStyle w:val="ConsPlusNormal"/>
              <w:jc w:val="center"/>
            </w:pPr>
            <w:r>
              <w:t>9</w:t>
            </w:r>
          </w:p>
        </w:tc>
        <w:tc>
          <w:tcPr>
            <w:tcW w:w="1286" w:type="dxa"/>
          </w:tcPr>
          <w:p w14:paraId="77D0E824" w14:textId="77777777" w:rsidR="004B5F13" w:rsidRDefault="004B5F13" w:rsidP="00F333D1">
            <w:pPr>
              <w:pStyle w:val="ConsPlusNormal"/>
              <w:jc w:val="center"/>
            </w:pPr>
            <w:r>
              <w:t>10</w:t>
            </w:r>
          </w:p>
        </w:tc>
        <w:tc>
          <w:tcPr>
            <w:tcW w:w="1587" w:type="dxa"/>
          </w:tcPr>
          <w:p w14:paraId="2466B42D" w14:textId="77777777" w:rsidR="004B5F13" w:rsidRDefault="004B5F13" w:rsidP="00F333D1">
            <w:pPr>
              <w:pStyle w:val="ConsPlusNormal"/>
              <w:jc w:val="center"/>
            </w:pPr>
            <w:r>
              <w:t>11</w:t>
            </w:r>
          </w:p>
        </w:tc>
      </w:tr>
      <w:tr w:rsidR="004B5F13" w14:paraId="709A3AF9" w14:textId="77777777" w:rsidTr="00F333D1">
        <w:tc>
          <w:tcPr>
            <w:tcW w:w="934" w:type="dxa"/>
          </w:tcPr>
          <w:p w14:paraId="0C245C4E" w14:textId="77777777" w:rsidR="004B5F13" w:rsidRDefault="004B5F13" w:rsidP="00F333D1">
            <w:pPr>
              <w:pStyle w:val="ConsPlusNormal"/>
            </w:pPr>
          </w:p>
        </w:tc>
        <w:tc>
          <w:tcPr>
            <w:tcW w:w="935" w:type="dxa"/>
          </w:tcPr>
          <w:p w14:paraId="69F5CDB6" w14:textId="77777777" w:rsidR="004B5F13" w:rsidRDefault="004B5F13" w:rsidP="00F333D1">
            <w:pPr>
              <w:pStyle w:val="ConsPlusNormal"/>
            </w:pPr>
          </w:p>
        </w:tc>
        <w:tc>
          <w:tcPr>
            <w:tcW w:w="1060" w:type="dxa"/>
          </w:tcPr>
          <w:p w14:paraId="15E1B3DC" w14:textId="77777777" w:rsidR="004B5F13" w:rsidRDefault="004B5F13" w:rsidP="00F333D1">
            <w:pPr>
              <w:pStyle w:val="ConsPlusNormal"/>
            </w:pPr>
          </w:p>
        </w:tc>
        <w:tc>
          <w:tcPr>
            <w:tcW w:w="1060" w:type="dxa"/>
          </w:tcPr>
          <w:p w14:paraId="0EBDB240" w14:textId="77777777" w:rsidR="004B5F13" w:rsidRDefault="004B5F13" w:rsidP="00F333D1">
            <w:pPr>
              <w:pStyle w:val="ConsPlusNormal"/>
            </w:pPr>
          </w:p>
        </w:tc>
        <w:tc>
          <w:tcPr>
            <w:tcW w:w="1134" w:type="dxa"/>
          </w:tcPr>
          <w:p w14:paraId="1E6C04FD" w14:textId="77777777" w:rsidR="004B5F13" w:rsidRDefault="004B5F13" w:rsidP="00F333D1">
            <w:pPr>
              <w:pStyle w:val="ConsPlusNormal"/>
            </w:pPr>
          </w:p>
        </w:tc>
        <w:tc>
          <w:tcPr>
            <w:tcW w:w="1814" w:type="dxa"/>
          </w:tcPr>
          <w:p w14:paraId="3108192E" w14:textId="77777777" w:rsidR="004B5F13" w:rsidRDefault="004B5F13" w:rsidP="00F333D1">
            <w:pPr>
              <w:pStyle w:val="ConsPlusNormal"/>
            </w:pPr>
          </w:p>
        </w:tc>
        <w:tc>
          <w:tcPr>
            <w:tcW w:w="1304" w:type="dxa"/>
          </w:tcPr>
          <w:p w14:paraId="1EBAC730" w14:textId="77777777" w:rsidR="004B5F13" w:rsidRDefault="004B5F13" w:rsidP="00F333D1">
            <w:pPr>
              <w:pStyle w:val="ConsPlusNormal"/>
            </w:pPr>
          </w:p>
        </w:tc>
        <w:tc>
          <w:tcPr>
            <w:tcW w:w="1361" w:type="dxa"/>
          </w:tcPr>
          <w:p w14:paraId="7E784F3B" w14:textId="77777777" w:rsidR="004B5F13" w:rsidRDefault="004B5F13" w:rsidP="00F333D1">
            <w:pPr>
              <w:pStyle w:val="ConsPlusNormal"/>
            </w:pPr>
          </w:p>
        </w:tc>
        <w:tc>
          <w:tcPr>
            <w:tcW w:w="1123" w:type="dxa"/>
          </w:tcPr>
          <w:p w14:paraId="68847F9F" w14:textId="77777777" w:rsidR="004B5F13" w:rsidRDefault="004B5F13" w:rsidP="00F333D1">
            <w:pPr>
              <w:pStyle w:val="ConsPlusNormal"/>
            </w:pPr>
          </w:p>
        </w:tc>
        <w:tc>
          <w:tcPr>
            <w:tcW w:w="1286" w:type="dxa"/>
          </w:tcPr>
          <w:p w14:paraId="3E20D3E6" w14:textId="77777777" w:rsidR="004B5F13" w:rsidRDefault="004B5F13" w:rsidP="00F333D1">
            <w:pPr>
              <w:pStyle w:val="ConsPlusNormal"/>
            </w:pPr>
          </w:p>
        </w:tc>
        <w:tc>
          <w:tcPr>
            <w:tcW w:w="1587" w:type="dxa"/>
          </w:tcPr>
          <w:p w14:paraId="0C6DEFEE" w14:textId="77777777" w:rsidR="004B5F13" w:rsidRDefault="004B5F13" w:rsidP="00F333D1">
            <w:pPr>
              <w:pStyle w:val="ConsPlusNormal"/>
            </w:pPr>
          </w:p>
        </w:tc>
      </w:tr>
      <w:tr w:rsidR="004B5F13" w14:paraId="24FA434C" w14:textId="77777777" w:rsidTr="00F333D1">
        <w:tblPrEx>
          <w:tblBorders>
            <w:left w:val="nil"/>
          </w:tblBorders>
        </w:tblPrEx>
        <w:tc>
          <w:tcPr>
            <w:tcW w:w="5123" w:type="dxa"/>
            <w:gridSpan w:val="5"/>
            <w:vMerge w:val="restart"/>
            <w:tcBorders>
              <w:left w:val="nil"/>
              <w:bottom w:val="nil"/>
            </w:tcBorders>
          </w:tcPr>
          <w:p w14:paraId="67D56787" w14:textId="77777777" w:rsidR="004B5F13" w:rsidRDefault="004B5F13" w:rsidP="00F333D1">
            <w:pPr>
              <w:pStyle w:val="ConsPlusNormal"/>
            </w:pPr>
          </w:p>
        </w:tc>
        <w:tc>
          <w:tcPr>
            <w:tcW w:w="1814" w:type="dxa"/>
          </w:tcPr>
          <w:p w14:paraId="00F196AA" w14:textId="77777777" w:rsidR="004B5F13" w:rsidRDefault="004B5F13" w:rsidP="00F333D1">
            <w:pPr>
              <w:pStyle w:val="ConsPlusNormal"/>
              <w:jc w:val="both"/>
            </w:pPr>
            <w:r>
              <w:t>Итого по типу средств</w:t>
            </w:r>
          </w:p>
        </w:tc>
        <w:tc>
          <w:tcPr>
            <w:tcW w:w="1304" w:type="dxa"/>
          </w:tcPr>
          <w:p w14:paraId="4F2DAB75" w14:textId="77777777" w:rsidR="004B5F13" w:rsidRDefault="004B5F13" w:rsidP="00F333D1">
            <w:pPr>
              <w:pStyle w:val="ConsPlusNormal"/>
            </w:pPr>
          </w:p>
        </w:tc>
        <w:tc>
          <w:tcPr>
            <w:tcW w:w="1361" w:type="dxa"/>
          </w:tcPr>
          <w:p w14:paraId="26178E15" w14:textId="77777777" w:rsidR="004B5F13" w:rsidRDefault="004B5F13" w:rsidP="00F333D1">
            <w:pPr>
              <w:pStyle w:val="ConsPlusNormal"/>
            </w:pPr>
          </w:p>
        </w:tc>
        <w:tc>
          <w:tcPr>
            <w:tcW w:w="1123" w:type="dxa"/>
          </w:tcPr>
          <w:p w14:paraId="70B2941E" w14:textId="77777777" w:rsidR="004B5F13" w:rsidRDefault="004B5F13" w:rsidP="00F333D1">
            <w:pPr>
              <w:pStyle w:val="ConsPlusNormal"/>
            </w:pPr>
          </w:p>
        </w:tc>
        <w:tc>
          <w:tcPr>
            <w:tcW w:w="1286" w:type="dxa"/>
          </w:tcPr>
          <w:p w14:paraId="0DE93099" w14:textId="77777777" w:rsidR="004B5F13" w:rsidRDefault="004B5F13" w:rsidP="00F333D1">
            <w:pPr>
              <w:pStyle w:val="ConsPlusNormal"/>
            </w:pPr>
          </w:p>
        </w:tc>
        <w:tc>
          <w:tcPr>
            <w:tcW w:w="1587" w:type="dxa"/>
          </w:tcPr>
          <w:p w14:paraId="45FA0E10" w14:textId="77777777" w:rsidR="004B5F13" w:rsidRDefault="004B5F13" w:rsidP="00F333D1">
            <w:pPr>
              <w:pStyle w:val="ConsPlusNormal"/>
            </w:pPr>
          </w:p>
        </w:tc>
      </w:tr>
      <w:tr w:rsidR="004B5F13" w14:paraId="5F673EF1" w14:textId="77777777" w:rsidTr="00F333D1">
        <w:tblPrEx>
          <w:tblBorders>
            <w:left w:val="nil"/>
          </w:tblBorders>
        </w:tblPrEx>
        <w:tc>
          <w:tcPr>
            <w:tcW w:w="5123" w:type="dxa"/>
            <w:gridSpan w:val="5"/>
            <w:vMerge/>
            <w:tcBorders>
              <w:left w:val="nil"/>
              <w:bottom w:val="nil"/>
            </w:tcBorders>
          </w:tcPr>
          <w:p w14:paraId="2FF47907" w14:textId="77777777" w:rsidR="004B5F13" w:rsidRDefault="004B5F13" w:rsidP="00F333D1">
            <w:pPr>
              <w:pStyle w:val="ConsPlusNormal"/>
            </w:pPr>
          </w:p>
        </w:tc>
        <w:tc>
          <w:tcPr>
            <w:tcW w:w="3118" w:type="dxa"/>
            <w:gridSpan w:val="2"/>
          </w:tcPr>
          <w:p w14:paraId="50D3C0C8" w14:textId="77777777" w:rsidR="004B5F13" w:rsidRDefault="004B5F13" w:rsidP="00F333D1">
            <w:pPr>
              <w:pStyle w:val="ConsPlusNormal"/>
            </w:pPr>
            <w:r>
              <w:t>Всего</w:t>
            </w:r>
          </w:p>
        </w:tc>
        <w:tc>
          <w:tcPr>
            <w:tcW w:w="1361" w:type="dxa"/>
          </w:tcPr>
          <w:p w14:paraId="66979E2F" w14:textId="77777777" w:rsidR="004B5F13" w:rsidRDefault="004B5F13" w:rsidP="00F333D1">
            <w:pPr>
              <w:pStyle w:val="ConsPlusNormal"/>
            </w:pPr>
          </w:p>
        </w:tc>
        <w:tc>
          <w:tcPr>
            <w:tcW w:w="1123" w:type="dxa"/>
          </w:tcPr>
          <w:p w14:paraId="619C4FA2" w14:textId="77777777" w:rsidR="004B5F13" w:rsidRDefault="004B5F13" w:rsidP="00F333D1">
            <w:pPr>
              <w:pStyle w:val="ConsPlusNormal"/>
            </w:pPr>
          </w:p>
        </w:tc>
        <w:tc>
          <w:tcPr>
            <w:tcW w:w="1286" w:type="dxa"/>
          </w:tcPr>
          <w:p w14:paraId="44A7DC88" w14:textId="77777777" w:rsidR="004B5F13" w:rsidRDefault="004B5F13" w:rsidP="00F333D1">
            <w:pPr>
              <w:pStyle w:val="ConsPlusNormal"/>
            </w:pPr>
          </w:p>
        </w:tc>
        <w:tc>
          <w:tcPr>
            <w:tcW w:w="1587" w:type="dxa"/>
          </w:tcPr>
          <w:p w14:paraId="76C42FB6" w14:textId="77777777" w:rsidR="004B5F13" w:rsidRDefault="004B5F13" w:rsidP="00F333D1">
            <w:pPr>
              <w:pStyle w:val="ConsPlusNormal"/>
              <w:jc w:val="center"/>
            </w:pPr>
            <w:r>
              <w:t>x</w:t>
            </w:r>
          </w:p>
        </w:tc>
      </w:tr>
    </w:tbl>
    <w:p w14:paraId="16E69E10" w14:textId="77777777" w:rsidR="004B5F13" w:rsidRDefault="004B5F13" w:rsidP="004B5F13">
      <w:pPr>
        <w:pStyle w:val="ConsPlusNormal"/>
        <w:jc w:val="both"/>
      </w:pPr>
    </w:p>
    <w:p w14:paraId="284A7E9E" w14:textId="77777777" w:rsidR="004B5F13" w:rsidRDefault="004B5F13" w:rsidP="004B5F13">
      <w:pPr>
        <w:pStyle w:val="ConsPlusNonformat"/>
        <w:jc w:val="both"/>
      </w:pPr>
      <w:r>
        <w:t xml:space="preserve">                                        Номер лицевого счета _______</w:t>
      </w:r>
    </w:p>
    <w:p w14:paraId="4CE82CB8" w14:textId="77777777" w:rsidR="004B5F13" w:rsidRDefault="004B5F13" w:rsidP="004B5F13">
      <w:pPr>
        <w:pStyle w:val="ConsPlusNonformat"/>
        <w:jc w:val="both"/>
      </w:pPr>
      <w:r>
        <w:t xml:space="preserve">                                        на "___" ________ 20__ г.</w:t>
      </w:r>
    </w:p>
    <w:p w14:paraId="020866F7" w14:textId="77777777" w:rsidR="004B5F13" w:rsidRDefault="004B5F13" w:rsidP="004B5F13">
      <w:pPr>
        <w:pStyle w:val="ConsPlusNonformat"/>
        <w:jc w:val="both"/>
      </w:pPr>
    </w:p>
    <w:p w14:paraId="1762B639" w14:textId="77777777" w:rsidR="004B5F13" w:rsidRDefault="004B5F13" w:rsidP="004B5F13">
      <w:pPr>
        <w:pStyle w:val="ConsPlusNonformat"/>
        <w:jc w:val="both"/>
      </w:pPr>
      <w:r>
        <w:t xml:space="preserve">                      3. Остаток средств на конец дня</w:t>
      </w:r>
    </w:p>
    <w:p w14:paraId="40F56DCB"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0"/>
        <w:gridCol w:w="1417"/>
        <w:gridCol w:w="1579"/>
        <w:gridCol w:w="1580"/>
        <w:gridCol w:w="1871"/>
        <w:gridCol w:w="1306"/>
        <w:gridCol w:w="1234"/>
        <w:gridCol w:w="1235"/>
      </w:tblGrid>
      <w:tr w:rsidR="004B5F13" w14:paraId="565A3A62" w14:textId="77777777" w:rsidTr="00F333D1">
        <w:tc>
          <w:tcPr>
            <w:tcW w:w="1191" w:type="dxa"/>
            <w:vMerge w:val="restart"/>
          </w:tcPr>
          <w:p w14:paraId="2281E15C" w14:textId="77777777" w:rsidR="004B5F13" w:rsidRDefault="004B5F13" w:rsidP="00F333D1">
            <w:pPr>
              <w:pStyle w:val="ConsPlusNormal"/>
              <w:jc w:val="center"/>
            </w:pPr>
            <w:r>
              <w:t>Тип средств</w:t>
            </w:r>
          </w:p>
        </w:tc>
        <w:tc>
          <w:tcPr>
            <w:tcW w:w="2150" w:type="dxa"/>
            <w:vMerge w:val="restart"/>
          </w:tcPr>
          <w:p w14:paraId="6BAF4D60" w14:textId="77777777" w:rsidR="004B5F13" w:rsidRDefault="004B5F13" w:rsidP="00F333D1">
            <w:pPr>
              <w:pStyle w:val="ConsPlusNormal"/>
              <w:jc w:val="center"/>
            </w:pPr>
            <w:r>
              <w:t xml:space="preserve">Код по БК и дополнительной </w:t>
            </w:r>
            <w:r>
              <w:lastRenderedPageBreak/>
              <w:t>классификации</w:t>
            </w:r>
          </w:p>
        </w:tc>
        <w:tc>
          <w:tcPr>
            <w:tcW w:w="4576" w:type="dxa"/>
            <w:gridSpan w:val="3"/>
          </w:tcPr>
          <w:p w14:paraId="3F385C9A" w14:textId="77777777" w:rsidR="004B5F13" w:rsidRDefault="004B5F13" w:rsidP="00F333D1">
            <w:pPr>
              <w:pStyle w:val="ConsPlusNormal"/>
              <w:jc w:val="center"/>
            </w:pPr>
            <w:r>
              <w:lastRenderedPageBreak/>
              <w:t>Планируемые поступления и выплаты</w:t>
            </w:r>
          </w:p>
        </w:tc>
        <w:tc>
          <w:tcPr>
            <w:tcW w:w="1871" w:type="dxa"/>
            <w:vMerge w:val="restart"/>
          </w:tcPr>
          <w:p w14:paraId="70455C2E" w14:textId="77777777" w:rsidR="004B5F13" w:rsidRDefault="004B5F13" w:rsidP="00F333D1">
            <w:pPr>
              <w:pStyle w:val="ConsPlusNormal"/>
              <w:jc w:val="center"/>
            </w:pPr>
            <w:r>
              <w:t>Поступления</w:t>
            </w:r>
          </w:p>
        </w:tc>
        <w:tc>
          <w:tcPr>
            <w:tcW w:w="1306" w:type="dxa"/>
            <w:vMerge w:val="restart"/>
          </w:tcPr>
          <w:p w14:paraId="2FEE418E" w14:textId="77777777" w:rsidR="004B5F13" w:rsidRDefault="004B5F13" w:rsidP="00F333D1">
            <w:pPr>
              <w:pStyle w:val="ConsPlusNormal"/>
              <w:jc w:val="center"/>
            </w:pPr>
            <w:r>
              <w:t>Выплаты</w:t>
            </w:r>
          </w:p>
        </w:tc>
        <w:tc>
          <w:tcPr>
            <w:tcW w:w="1234" w:type="dxa"/>
            <w:vMerge w:val="restart"/>
          </w:tcPr>
          <w:p w14:paraId="6255AD57" w14:textId="77777777" w:rsidR="004B5F13" w:rsidRDefault="004B5F13" w:rsidP="00F333D1">
            <w:pPr>
              <w:pStyle w:val="ConsPlusNormal"/>
              <w:jc w:val="center"/>
            </w:pPr>
            <w:r>
              <w:t>Остаток по плану</w:t>
            </w:r>
          </w:p>
        </w:tc>
        <w:tc>
          <w:tcPr>
            <w:tcW w:w="1235" w:type="dxa"/>
            <w:vMerge w:val="restart"/>
          </w:tcPr>
          <w:p w14:paraId="0BE7CAC2" w14:textId="77777777" w:rsidR="004B5F13" w:rsidRDefault="004B5F13" w:rsidP="00F333D1">
            <w:pPr>
              <w:pStyle w:val="ConsPlusNormal"/>
              <w:jc w:val="center"/>
            </w:pPr>
            <w:r>
              <w:t>Остаток по факту</w:t>
            </w:r>
          </w:p>
        </w:tc>
      </w:tr>
      <w:tr w:rsidR="004B5F13" w14:paraId="5E300B23" w14:textId="77777777" w:rsidTr="00F333D1">
        <w:tc>
          <w:tcPr>
            <w:tcW w:w="1191" w:type="dxa"/>
            <w:vMerge/>
          </w:tcPr>
          <w:p w14:paraId="5E7EAD7F" w14:textId="77777777" w:rsidR="004B5F13" w:rsidRDefault="004B5F13" w:rsidP="00F333D1">
            <w:pPr>
              <w:pStyle w:val="ConsPlusNormal"/>
            </w:pPr>
          </w:p>
        </w:tc>
        <w:tc>
          <w:tcPr>
            <w:tcW w:w="2150" w:type="dxa"/>
            <w:vMerge/>
          </w:tcPr>
          <w:p w14:paraId="3CD2D08E" w14:textId="77777777" w:rsidR="004B5F13" w:rsidRDefault="004B5F13" w:rsidP="00F333D1">
            <w:pPr>
              <w:pStyle w:val="ConsPlusNormal"/>
            </w:pPr>
          </w:p>
        </w:tc>
        <w:tc>
          <w:tcPr>
            <w:tcW w:w="1417" w:type="dxa"/>
            <w:vMerge w:val="restart"/>
          </w:tcPr>
          <w:p w14:paraId="7E97B53E" w14:textId="77777777" w:rsidR="004B5F13" w:rsidRDefault="004B5F13" w:rsidP="00F333D1">
            <w:pPr>
              <w:pStyle w:val="ConsPlusNormal"/>
              <w:jc w:val="center"/>
            </w:pPr>
            <w:r>
              <w:t xml:space="preserve">на текущий </w:t>
            </w:r>
            <w:r>
              <w:lastRenderedPageBreak/>
              <w:t>финансовый год</w:t>
            </w:r>
          </w:p>
        </w:tc>
        <w:tc>
          <w:tcPr>
            <w:tcW w:w="3159" w:type="dxa"/>
            <w:gridSpan w:val="2"/>
          </w:tcPr>
          <w:p w14:paraId="1D110DAD" w14:textId="77777777" w:rsidR="004B5F13" w:rsidRDefault="004B5F13" w:rsidP="00F333D1">
            <w:pPr>
              <w:pStyle w:val="ConsPlusNormal"/>
              <w:jc w:val="center"/>
            </w:pPr>
            <w:r>
              <w:lastRenderedPageBreak/>
              <w:t>на плановый период</w:t>
            </w:r>
          </w:p>
        </w:tc>
        <w:tc>
          <w:tcPr>
            <w:tcW w:w="1871" w:type="dxa"/>
            <w:vMerge/>
          </w:tcPr>
          <w:p w14:paraId="32466CF5" w14:textId="77777777" w:rsidR="004B5F13" w:rsidRDefault="004B5F13" w:rsidP="00F333D1">
            <w:pPr>
              <w:pStyle w:val="ConsPlusNormal"/>
            </w:pPr>
          </w:p>
        </w:tc>
        <w:tc>
          <w:tcPr>
            <w:tcW w:w="1306" w:type="dxa"/>
            <w:vMerge/>
          </w:tcPr>
          <w:p w14:paraId="52CEB4F1" w14:textId="77777777" w:rsidR="004B5F13" w:rsidRDefault="004B5F13" w:rsidP="00F333D1">
            <w:pPr>
              <w:pStyle w:val="ConsPlusNormal"/>
            </w:pPr>
          </w:p>
        </w:tc>
        <w:tc>
          <w:tcPr>
            <w:tcW w:w="1234" w:type="dxa"/>
            <w:vMerge/>
          </w:tcPr>
          <w:p w14:paraId="5F005565" w14:textId="77777777" w:rsidR="004B5F13" w:rsidRDefault="004B5F13" w:rsidP="00F333D1">
            <w:pPr>
              <w:pStyle w:val="ConsPlusNormal"/>
            </w:pPr>
          </w:p>
        </w:tc>
        <w:tc>
          <w:tcPr>
            <w:tcW w:w="1235" w:type="dxa"/>
            <w:vMerge/>
          </w:tcPr>
          <w:p w14:paraId="2AD8E759" w14:textId="77777777" w:rsidR="004B5F13" w:rsidRDefault="004B5F13" w:rsidP="00F333D1">
            <w:pPr>
              <w:pStyle w:val="ConsPlusNormal"/>
            </w:pPr>
          </w:p>
        </w:tc>
      </w:tr>
      <w:tr w:rsidR="004B5F13" w14:paraId="5F2626E0" w14:textId="77777777" w:rsidTr="00F333D1">
        <w:tc>
          <w:tcPr>
            <w:tcW w:w="1191" w:type="dxa"/>
            <w:vMerge/>
          </w:tcPr>
          <w:p w14:paraId="74281454" w14:textId="77777777" w:rsidR="004B5F13" w:rsidRDefault="004B5F13" w:rsidP="00F333D1">
            <w:pPr>
              <w:pStyle w:val="ConsPlusNormal"/>
            </w:pPr>
          </w:p>
        </w:tc>
        <w:tc>
          <w:tcPr>
            <w:tcW w:w="2150" w:type="dxa"/>
            <w:vMerge/>
          </w:tcPr>
          <w:p w14:paraId="40A0D9D2" w14:textId="77777777" w:rsidR="004B5F13" w:rsidRDefault="004B5F13" w:rsidP="00F333D1">
            <w:pPr>
              <w:pStyle w:val="ConsPlusNormal"/>
            </w:pPr>
          </w:p>
        </w:tc>
        <w:tc>
          <w:tcPr>
            <w:tcW w:w="1417" w:type="dxa"/>
            <w:vMerge/>
          </w:tcPr>
          <w:p w14:paraId="75D11824" w14:textId="77777777" w:rsidR="004B5F13" w:rsidRDefault="004B5F13" w:rsidP="00F333D1">
            <w:pPr>
              <w:pStyle w:val="ConsPlusNormal"/>
            </w:pPr>
          </w:p>
        </w:tc>
        <w:tc>
          <w:tcPr>
            <w:tcW w:w="1579" w:type="dxa"/>
          </w:tcPr>
          <w:p w14:paraId="71980886" w14:textId="77777777" w:rsidR="004B5F13" w:rsidRDefault="004B5F13" w:rsidP="00F333D1">
            <w:pPr>
              <w:pStyle w:val="ConsPlusNormal"/>
              <w:jc w:val="center"/>
            </w:pPr>
            <w:r>
              <w:t>первый год</w:t>
            </w:r>
          </w:p>
        </w:tc>
        <w:tc>
          <w:tcPr>
            <w:tcW w:w="1580" w:type="dxa"/>
          </w:tcPr>
          <w:p w14:paraId="708BE8CC" w14:textId="77777777" w:rsidR="004B5F13" w:rsidRDefault="004B5F13" w:rsidP="00F333D1">
            <w:pPr>
              <w:pStyle w:val="ConsPlusNormal"/>
              <w:jc w:val="center"/>
            </w:pPr>
            <w:r>
              <w:t>второй год</w:t>
            </w:r>
          </w:p>
        </w:tc>
        <w:tc>
          <w:tcPr>
            <w:tcW w:w="1871" w:type="dxa"/>
            <w:vMerge/>
          </w:tcPr>
          <w:p w14:paraId="426EDE82" w14:textId="77777777" w:rsidR="004B5F13" w:rsidRDefault="004B5F13" w:rsidP="00F333D1">
            <w:pPr>
              <w:pStyle w:val="ConsPlusNormal"/>
            </w:pPr>
          </w:p>
        </w:tc>
        <w:tc>
          <w:tcPr>
            <w:tcW w:w="1306" w:type="dxa"/>
            <w:vMerge/>
          </w:tcPr>
          <w:p w14:paraId="325AF991" w14:textId="77777777" w:rsidR="004B5F13" w:rsidRDefault="004B5F13" w:rsidP="00F333D1">
            <w:pPr>
              <w:pStyle w:val="ConsPlusNormal"/>
            </w:pPr>
          </w:p>
        </w:tc>
        <w:tc>
          <w:tcPr>
            <w:tcW w:w="1234" w:type="dxa"/>
            <w:vMerge/>
          </w:tcPr>
          <w:p w14:paraId="67250F6F" w14:textId="77777777" w:rsidR="004B5F13" w:rsidRDefault="004B5F13" w:rsidP="00F333D1">
            <w:pPr>
              <w:pStyle w:val="ConsPlusNormal"/>
            </w:pPr>
          </w:p>
        </w:tc>
        <w:tc>
          <w:tcPr>
            <w:tcW w:w="1235" w:type="dxa"/>
            <w:vMerge/>
          </w:tcPr>
          <w:p w14:paraId="13CDF469" w14:textId="77777777" w:rsidR="004B5F13" w:rsidRDefault="004B5F13" w:rsidP="00F333D1">
            <w:pPr>
              <w:pStyle w:val="ConsPlusNormal"/>
            </w:pPr>
          </w:p>
        </w:tc>
      </w:tr>
      <w:tr w:rsidR="004B5F13" w14:paraId="38767600" w14:textId="77777777" w:rsidTr="00F333D1">
        <w:tc>
          <w:tcPr>
            <w:tcW w:w="1191" w:type="dxa"/>
          </w:tcPr>
          <w:p w14:paraId="55AE4B32" w14:textId="77777777" w:rsidR="004B5F13" w:rsidRDefault="004B5F13" w:rsidP="00F333D1">
            <w:pPr>
              <w:pStyle w:val="ConsPlusNormal"/>
              <w:jc w:val="center"/>
            </w:pPr>
            <w:r>
              <w:t>1</w:t>
            </w:r>
          </w:p>
        </w:tc>
        <w:tc>
          <w:tcPr>
            <w:tcW w:w="2150" w:type="dxa"/>
          </w:tcPr>
          <w:p w14:paraId="1A87A59E" w14:textId="77777777" w:rsidR="004B5F13" w:rsidRDefault="004B5F13" w:rsidP="00F333D1">
            <w:pPr>
              <w:pStyle w:val="ConsPlusNormal"/>
              <w:jc w:val="center"/>
            </w:pPr>
            <w:r>
              <w:t>2</w:t>
            </w:r>
          </w:p>
        </w:tc>
        <w:tc>
          <w:tcPr>
            <w:tcW w:w="1417" w:type="dxa"/>
          </w:tcPr>
          <w:p w14:paraId="60E959D1" w14:textId="77777777" w:rsidR="004B5F13" w:rsidRDefault="004B5F13" w:rsidP="00F333D1">
            <w:pPr>
              <w:pStyle w:val="ConsPlusNormal"/>
              <w:jc w:val="center"/>
            </w:pPr>
            <w:r>
              <w:t>3</w:t>
            </w:r>
          </w:p>
        </w:tc>
        <w:tc>
          <w:tcPr>
            <w:tcW w:w="1579" w:type="dxa"/>
          </w:tcPr>
          <w:p w14:paraId="73278256" w14:textId="77777777" w:rsidR="004B5F13" w:rsidRDefault="004B5F13" w:rsidP="00F333D1">
            <w:pPr>
              <w:pStyle w:val="ConsPlusNormal"/>
              <w:jc w:val="center"/>
            </w:pPr>
            <w:r>
              <w:t>4</w:t>
            </w:r>
          </w:p>
        </w:tc>
        <w:tc>
          <w:tcPr>
            <w:tcW w:w="1580" w:type="dxa"/>
          </w:tcPr>
          <w:p w14:paraId="4DC00E29" w14:textId="77777777" w:rsidR="004B5F13" w:rsidRDefault="004B5F13" w:rsidP="00F333D1">
            <w:pPr>
              <w:pStyle w:val="ConsPlusNormal"/>
              <w:jc w:val="center"/>
            </w:pPr>
            <w:r>
              <w:t>5</w:t>
            </w:r>
          </w:p>
        </w:tc>
        <w:tc>
          <w:tcPr>
            <w:tcW w:w="1871" w:type="dxa"/>
          </w:tcPr>
          <w:p w14:paraId="5BEC0A8B" w14:textId="77777777" w:rsidR="004B5F13" w:rsidRDefault="004B5F13" w:rsidP="00F333D1">
            <w:pPr>
              <w:pStyle w:val="ConsPlusNormal"/>
              <w:jc w:val="center"/>
            </w:pPr>
            <w:r>
              <w:t>6</w:t>
            </w:r>
          </w:p>
        </w:tc>
        <w:tc>
          <w:tcPr>
            <w:tcW w:w="1306" w:type="dxa"/>
          </w:tcPr>
          <w:p w14:paraId="095D5390" w14:textId="77777777" w:rsidR="004B5F13" w:rsidRDefault="004B5F13" w:rsidP="00F333D1">
            <w:pPr>
              <w:pStyle w:val="ConsPlusNormal"/>
              <w:jc w:val="center"/>
            </w:pPr>
            <w:r>
              <w:t>7</w:t>
            </w:r>
          </w:p>
        </w:tc>
        <w:tc>
          <w:tcPr>
            <w:tcW w:w="1234" w:type="dxa"/>
          </w:tcPr>
          <w:p w14:paraId="5C5B5F5A" w14:textId="77777777" w:rsidR="004B5F13" w:rsidRDefault="004B5F13" w:rsidP="00F333D1">
            <w:pPr>
              <w:pStyle w:val="ConsPlusNormal"/>
              <w:jc w:val="center"/>
            </w:pPr>
            <w:r>
              <w:t>8</w:t>
            </w:r>
          </w:p>
        </w:tc>
        <w:tc>
          <w:tcPr>
            <w:tcW w:w="1235" w:type="dxa"/>
          </w:tcPr>
          <w:p w14:paraId="3865E7B2" w14:textId="77777777" w:rsidR="004B5F13" w:rsidRDefault="004B5F13" w:rsidP="00F333D1">
            <w:pPr>
              <w:pStyle w:val="ConsPlusNormal"/>
              <w:jc w:val="center"/>
            </w:pPr>
            <w:r>
              <w:t>9</w:t>
            </w:r>
          </w:p>
        </w:tc>
      </w:tr>
      <w:tr w:rsidR="004B5F13" w14:paraId="4F24270E" w14:textId="77777777" w:rsidTr="00F333D1">
        <w:tc>
          <w:tcPr>
            <w:tcW w:w="1191" w:type="dxa"/>
          </w:tcPr>
          <w:p w14:paraId="3399ABC7" w14:textId="77777777" w:rsidR="004B5F13" w:rsidRDefault="004B5F13" w:rsidP="00F333D1">
            <w:pPr>
              <w:pStyle w:val="ConsPlusNormal"/>
            </w:pPr>
          </w:p>
        </w:tc>
        <w:tc>
          <w:tcPr>
            <w:tcW w:w="2150" w:type="dxa"/>
          </w:tcPr>
          <w:p w14:paraId="295FB99A" w14:textId="77777777" w:rsidR="004B5F13" w:rsidRDefault="004B5F13" w:rsidP="00F333D1">
            <w:pPr>
              <w:pStyle w:val="ConsPlusNormal"/>
            </w:pPr>
          </w:p>
        </w:tc>
        <w:tc>
          <w:tcPr>
            <w:tcW w:w="1417" w:type="dxa"/>
          </w:tcPr>
          <w:p w14:paraId="58600749" w14:textId="77777777" w:rsidR="004B5F13" w:rsidRDefault="004B5F13" w:rsidP="00F333D1">
            <w:pPr>
              <w:pStyle w:val="ConsPlusNormal"/>
            </w:pPr>
          </w:p>
        </w:tc>
        <w:tc>
          <w:tcPr>
            <w:tcW w:w="1579" w:type="dxa"/>
          </w:tcPr>
          <w:p w14:paraId="77045A27" w14:textId="77777777" w:rsidR="004B5F13" w:rsidRDefault="004B5F13" w:rsidP="00F333D1">
            <w:pPr>
              <w:pStyle w:val="ConsPlusNormal"/>
            </w:pPr>
          </w:p>
        </w:tc>
        <w:tc>
          <w:tcPr>
            <w:tcW w:w="1580" w:type="dxa"/>
          </w:tcPr>
          <w:p w14:paraId="7D0373D0" w14:textId="77777777" w:rsidR="004B5F13" w:rsidRDefault="004B5F13" w:rsidP="00F333D1">
            <w:pPr>
              <w:pStyle w:val="ConsPlusNormal"/>
            </w:pPr>
          </w:p>
        </w:tc>
        <w:tc>
          <w:tcPr>
            <w:tcW w:w="1871" w:type="dxa"/>
          </w:tcPr>
          <w:p w14:paraId="087EF744" w14:textId="77777777" w:rsidR="004B5F13" w:rsidRDefault="004B5F13" w:rsidP="00F333D1">
            <w:pPr>
              <w:pStyle w:val="ConsPlusNormal"/>
            </w:pPr>
          </w:p>
        </w:tc>
        <w:tc>
          <w:tcPr>
            <w:tcW w:w="1306" w:type="dxa"/>
          </w:tcPr>
          <w:p w14:paraId="09E09332" w14:textId="77777777" w:rsidR="004B5F13" w:rsidRDefault="004B5F13" w:rsidP="00F333D1">
            <w:pPr>
              <w:pStyle w:val="ConsPlusNormal"/>
            </w:pPr>
          </w:p>
        </w:tc>
        <w:tc>
          <w:tcPr>
            <w:tcW w:w="1234" w:type="dxa"/>
          </w:tcPr>
          <w:p w14:paraId="077B8E14" w14:textId="77777777" w:rsidR="004B5F13" w:rsidRDefault="004B5F13" w:rsidP="00F333D1">
            <w:pPr>
              <w:pStyle w:val="ConsPlusNormal"/>
            </w:pPr>
          </w:p>
        </w:tc>
        <w:tc>
          <w:tcPr>
            <w:tcW w:w="1235" w:type="dxa"/>
          </w:tcPr>
          <w:p w14:paraId="2A064F7D" w14:textId="77777777" w:rsidR="004B5F13" w:rsidRDefault="004B5F13" w:rsidP="00F333D1">
            <w:pPr>
              <w:pStyle w:val="ConsPlusNormal"/>
            </w:pPr>
          </w:p>
        </w:tc>
      </w:tr>
      <w:tr w:rsidR="004B5F13" w14:paraId="5B23A530" w14:textId="77777777" w:rsidTr="00F333D1">
        <w:tc>
          <w:tcPr>
            <w:tcW w:w="3341" w:type="dxa"/>
            <w:gridSpan w:val="2"/>
          </w:tcPr>
          <w:p w14:paraId="38FB2A37" w14:textId="77777777" w:rsidR="004B5F13" w:rsidRDefault="004B5F13" w:rsidP="00F333D1">
            <w:pPr>
              <w:pStyle w:val="ConsPlusNormal"/>
            </w:pPr>
            <w:r>
              <w:t>Итого по типу средств</w:t>
            </w:r>
          </w:p>
        </w:tc>
        <w:tc>
          <w:tcPr>
            <w:tcW w:w="1417" w:type="dxa"/>
          </w:tcPr>
          <w:p w14:paraId="168F4990" w14:textId="77777777" w:rsidR="004B5F13" w:rsidRDefault="004B5F13" w:rsidP="00F333D1">
            <w:pPr>
              <w:pStyle w:val="ConsPlusNormal"/>
            </w:pPr>
          </w:p>
        </w:tc>
        <w:tc>
          <w:tcPr>
            <w:tcW w:w="1579" w:type="dxa"/>
          </w:tcPr>
          <w:p w14:paraId="1205DB07" w14:textId="77777777" w:rsidR="004B5F13" w:rsidRDefault="004B5F13" w:rsidP="00F333D1">
            <w:pPr>
              <w:pStyle w:val="ConsPlusNormal"/>
            </w:pPr>
          </w:p>
        </w:tc>
        <w:tc>
          <w:tcPr>
            <w:tcW w:w="1580" w:type="dxa"/>
          </w:tcPr>
          <w:p w14:paraId="05B05A7D" w14:textId="77777777" w:rsidR="004B5F13" w:rsidRDefault="004B5F13" w:rsidP="00F333D1">
            <w:pPr>
              <w:pStyle w:val="ConsPlusNormal"/>
            </w:pPr>
          </w:p>
        </w:tc>
        <w:tc>
          <w:tcPr>
            <w:tcW w:w="1871" w:type="dxa"/>
          </w:tcPr>
          <w:p w14:paraId="598C10B3" w14:textId="77777777" w:rsidR="004B5F13" w:rsidRDefault="004B5F13" w:rsidP="00F333D1">
            <w:pPr>
              <w:pStyle w:val="ConsPlusNormal"/>
            </w:pPr>
          </w:p>
        </w:tc>
        <w:tc>
          <w:tcPr>
            <w:tcW w:w="1306" w:type="dxa"/>
          </w:tcPr>
          <w:p w14:paraId="6D699212" w14:textId="77777777" w:rsidR="004B5F13" w:rsidRDefault="004B5F13" w:rsidP="00F333D1">
            <w:pPr>
              <w:pStyle w:val="ConsPlusNormal"/>
            </w:pPr>
          </w:p>
        </w:tc>
        <w:tc>
          <w:tcPr>
            <w:tcW w:w="1234" w:type="dxa"/>
          </w:tcPr>
          <w:p w14:paraId="06159DBA" w14:textId="77777777" w:rsidR="004B5F13" w:rsidRDefault="004B5F13" w:rsidP="00F333D1">
            <w:pPr>
              <w:pStyle w:val="ConsPlusNormal"/>
            </w:pPr>
          </w:p>
        </w:tc>
        <w:tc>
          <w:tcPr>
            <w:tcW w:w="1235" w:type="dxa"/>
          </w:tcPr>
          <w:p w14:paraId="06508C51" w14:textId="77777777" w:rsidR="004B5F13" w:rsidRDefault="004B5F13" w:rsidP="00F333D1">
            <w:pPr>
              <w:pStyle w:val="ConsPlusNormal"/>
            </w:pPr>
          </w:p>
        </w:tc>
      </w:tr>
      <w:tr w:rsidR="004B5F13" w14:paraId="56928086" w14:textId="77777777" w:rsidTr="00F333D1">
        <w:tc>
          <w:tcPr>
            <w:tcW w:w="3341" w:type="dxa"/>
            <w:gridSpan w:val="2"/>
          </w:tcPr>
          <w:p w14:paraId="01851143" w14:textId="77777777" w:rsidR="004B5F13" w:rsidRDefault="004B5F13" w:rsidP="00F333D1">
            <w:pPr>
              <w:pStyle w:val="ConsPlusNormal"/>
            </w:pPr>
            <w:r>
              <w:t>Всего</w:t>
            </w:r>
          </w:p>
        </w:tc>
        <w:tc>
          <w:tcPr>
            <w:tcW w:w="1417" w:type="dxa"/>
          </w:tcPr>
          <w:p w14:paraId="68F3DD40" w14:textId="77777777" w:rsidR="004B5F13" w:rsidRDefault="004B5F13" w:rsidP="00F333D1">
            <w:pPr>
              <w:pStyle w:val="ConsPlusNormal"/>
            </w:pPr>
          </w:p>
        </w:tc>
        <w:tc>
          <w:tcPr>
            <w:tcW w:w="1579" w:type="dxa"/>
          </w:tcPr>
          <w:p w14:paraId="6E7BDD01" w14:textId="77777777" w:rsidR="004B5F13" w:rsidRDefault="004B5F13" w:rsidP="00F333D1">
            <w:pPr>
              <w:pStyle w:val="ConsPlusNormal"/>
            </w:pPr>
          </w:p>
        </w:tc>
        <w:tc>
          <w:tcPr>
            <w:tcW w:w="1580" w:type="dxa"/>
          </w:tcPr>
          <w:p w14:paraId="20DA653A" w14:textId="77777777" w:rsidR="004B5F13" w:rsidRDefault="004B5F13" w:rsidP="00F333D1">
            <w:pPr>
              <w:pStyle w:val="ConsPlusNormal"/>
            </w:pPr>
          </w:p>
        </w:tc>
        <w:tc>
          <w:tcPr>
            <w:tcW w:w="1871" w:type="dxa"/>
          </w:tcPr>
          <w:p w14:paraId="756A3144" w14:textId="77777777" w:rsidR="004B5F13" w:rsidRDefault="004B5F13" w:rsidP="00F333D1">
            <w:pPr>
              <w:pStyle w:val="ConsPlusNormal"/>
            </w:pPr>
          </w:p>
        </w:tc>
        <w:tc>
          <w:tcPr>
            <w:tcW w:w="1306" w:type="dxa"/>
          </w:tcPr>
          <w:p w14:paraId="05F0FDAF" w14:textId="77777777" w:rsidR="004B5F13" w:rsidRDefault="004B5F13" w:rsidP="00F333D1">
            <w:pPr>
              <w:pStyle w:val="ConsPlusNormal"/>
            </w:pPr>
          </w:p>
        </w:tc>
        <w:tc>
          <w:tcPr>
            <w:tcW w:w="1234" w:type="dxa"/>
          </w:tcPr>
          <w:p w14:paraId="0940DF58" w14:textId="77777777" w:rsidR="004B5F13" w:rsidRDefault="004B5F13" w:rsidP="00F333D1">
            <w:pPr>
              <w:pStyle w:val="ConsPlusNormal"/>
            </w:pPr>
          </w:p>
        </w:tc>
        <w:tc>
          <w:tcPr>
            <w:tcW w:w="1235" w:type="dxa"/>
          </w:tcPr>
          <w:p w14:paraId="18C4F25C" w14:textId="77777777" w:rsidR="004B5F13" w:rsidRDefault="004B5F13" w:rsidP="00F333D1">
            <w:pPr>
              <w:pStyle w:val="ConsPlusNormal"/>
            </w:pPr>
          </w:p>
        </w:tc>
      </w:tr>
    </w:tbl>
    <w:p w14:paraId="4D596AFF" w14:textId="77777777" w:rsidR="004B5F13" w:rsidRDefault="004B5F13" w:rsidP="004B5F13">
      <w:pPr>
        <w:pStyle w:val="ConsPlusNormal"/>
        <w:jc w:val="both"/>
      </w:pPr>
    </w:p>
    <w:p w14:paraId="7A6A9C10" w14:textId="77777777" w:rsidR="004B5F13" w:rsidRDefault="004B5F13" w:rsidP="004B5F13">
      <w:pPr>
        <w:pStyle w:val="ConsPlusNonformat"/>
        <w:jc w:val="both"/>
      </w:pPr>
      <w:r>
        <w:t>Ответственный исполнитель ___________  _________  ______________  _________</w:t>
      </w:r>
    </w:p>
    <w:p w14:paraId="66F21370" w14:textId="77777777" w:rsidR="004B5F13" w:rsidRDefault="004B5F13" w:rsidP="004B5F13">
      <w:pPr>
        <w:pStyle w:val="ConsPlusNonformat"/>
        <w:jc w:val="both"/>
      </w:pPr>
      <w:r>
        <w:t xml:space="preserve">                          (должность)  (подпись)   (расшифровка   (телефон)</w:t>
      </w:r>
    </w:p>
    <w:p w14:paraId="6FE092D1" w14:textId="77777777" w:rsidR="004B5F13" w:rsidRDefault="004B5F13" w:rsidP="004B5F13">
      <w:pPr>
        <w:pStyle w:val="ConsPlusNonformat"/>
        <w:jc w:val="both"/>
      </w:pPr>
      <w:r>
        <w:t xml:space="preserve">                                                      подписи)</w:t>
      </w:r>
    </w:p>
    <w:p w14:paraId="156D41AE" w14:textId="77777777" w:rsidR="004B5F13" w:rsidRDefault="004B5F13" w:rsidP="004B5F13">
      <w:pPr>
        <w:pStyle w:val="ConsPlusNonformat"/>
        <w:jc w:val="both"/>
      </w:pPr>
      <w:r>
        <w:t>"___" _____________ 20___ г.</w:t>
      </w:r>
    </w:p>
    <w:p w14:paraId="1B7D7D77" w14:textId="77777777" w:rsidR="004B5F13" w:rsidRDefault="004B5F13" w:rsidP="004B5F13">
      <w:pPr>
        <w:pStyle w:val="ConsPlusNonformat"/>
        <w:jc w:val="both"/>
      </w:pPr>
      <w:r>
        <w:t xml:space="preserve">                                                     Номер страницы _______</w:t>
      </w:r>
    </w:p>
    <w:p w14:paraId="3842FC1F" w14:textId="77777777" w:rsidR="004B5F13" w:rsidRDefault="004B5F13" w:rsidP="004B5F13">
      <w:pPr>
        <w:pStyle w:val="ConsPlusNonformat"/>
        <w:jc w:val="both"/>
      </w:pPr>
      <w:r>
        <w:t xml:space="preserve">                                                     Всего страниц  _______</w:t>
      </w:r>
    </w:p>
    <w:p w14:paraId="7CCF0C72" w14:textId="77777777" w:rsidR="004B5F13" w:rsidRDefault="004B5F13" w:rsidP="004B5F13">
      <w:pPr>
        <w:pStyle w:val="ConsPlusNormal"/>
        <w:sectPr w:rsidR="004B5F13" w:rsidSect="00F333D1">
          <w:headerReference w:type="default" r:id="rId225"/>
          <w:footerReference w:type="default" r:id="rId226"/>
          <w:headerReference w:type="first" r:id="rId227"/>
          <w:footerReference w:type="first" r:id="rId228"/>
          <w:pgSz w:w="16838" w:h="11906" w:orient="landscape"/>
          <w:pgMar w:top="1133" w:right="1440" w:bottom="566" w:left="1440" w:header="0" w:footer="0" w:gutter="0"/>
          <w:cols w:space="720"/>
          <w:titlePg/>
        </w:sectPr>
      </w:pPr>
    </w:p>
    <w:p w14:paraId="2E1D73CA" w14:textId="77777777" w:rsidR="004B5F13" w:rsidRDefault="004B5F13" w:rsidP="004B5F13">
      <w:pPr>
        <w:pStyle w:val="ConsPlusNormal"/>
        <w:jc w:val="center"/>
      </w:pPr>
    </w:p>
    <w:p w14:paraId="3AEFE852" w14:textId="77777777" w:rsidR="004B5F13" w:rsidRDefault="004B5F13" w:rsidP="004B5F13">
      <w:pPr>
        <w:pStyle w:val="ConsPlusNormal"/>
        <w:jc w:val="center"/>
      </w:pPr>
    </w:p>
    <w:p w14:paraId="20B066C3" w14:textId="77777777" w:rsidR="004B5F13" w:rsidRDefault="004B5F13" w:rsidP="004B5F13">
      <w:pPr>
        <w:pStyle w:val="ConsPlusNormal"/>
        <w:jc w:val="center"/>
      </w:pPr>
    </w:p>
    <w:p w14:paraId="2A62F991" w14:textId="77777777" w:rsidR="004B5F13" w:rsidRDefault="004B5F13" w:rsidP="004B5F13">
      <w:pPr>
        <w:pStyle w:val="ConsPlusNormal"/>
        <w:jc w:val="center"/>
      </w:pPr>
    </w:p>
    <w:p w14:paraId="320D0864" w14:textId="77777777" w:rsidR="004B5F13" w:rsidRDefault="004B5F13" w:rsidP="004B5F13">
      <w:pPr>
        <w:pStyle w:val="ConsPlusNormal"/>
        <w:jc w:val="center"/>
      </w:pPr>
      <w:r>
        <w:t xml:space="preserve">  </w:t>
      </w:r>
    </w:p>
    <w:p w14:paraId="3907C091"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 xml:space="preserve">22 </w:t>
      </w:r>
    </w:p>
    <w:p w14:paraId="79734527"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5630D823" w14:textId="736D7C57"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44" w:author="Lemazi" w:date="2022-12-13T09:31:00Z">
        <w:r w:rsidDel="0088178C">
          <w:rPr>
            <w:sz w:val="18"/>
            <w:szCs w:val="28"/>
          </w:rPr>
          <w:delText>Месягутовский</w:delText>
        </w:r>
      </w:del>
      <w:ins w:id="545"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46" w:author="Lemazi" w:date="2022-12-13T09:31:00Z">
        <w:r w:rsidDel="0088178C">
          <w:rPr>
            <w:sz w:val="18"/>
            <w:szCs w:val="28"/>
          </w:rPr>
          <w:delText>Месягутовский</w:delText>
        </w:r>
      </w:del>
      <w:ins w:id="547"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48" w:author="Lemazi" w:date="2022-12-13T09:55:00Z">
        <w:r w:rsidDel="006F4F77">
          <w:rPr>
            <w:rFonts w:eastAsia="Calibri"/>
          </w:rPr>
          <w:delText>20</w:delText>
        </w:r>
      </w:del>
      <w:ins w:id="549" w:author="Lemazi" w:date="2022-12-13T09:55:00Z">
        <w:r w:rsidR="006F4F77">
          <w:rPr>
            <w:rFonts w:eastAsia="Calibri"/>
          </w:rPr>
          <w:t>12</w:t>
        </w:r>
      </w:ins>
      <w:r>
        <w:rPr>
          <w:rFonts w:eastAsia="Calibri"/>
        </w:rPr>
        <w:t>.</w:t>
      </w:r>
      <w:del w:id="550" w:author="Lemazi" w:date="2022-12-13T09:55:00Z">
        <w:r w:rsidDel="006F4F77">
          <w:rPr>
            <w:rFonts w:eastAsia="Calibri"/>
          </w:rPr>
          <w:delText>08</w:delText>
        </w:r>
      </w:del>
      <w:ins w:id="551" w:author="Lemazi" w:date="2022-12-13T09:55:00Z">
        <w:r w:rsidR="006F4F77">
          <w:rPr>
            <w:rFonts w:eastAsia="Calibri"/>
          </w:rPr>
          <w:t>12</w:t>
        </w:r>
      </w:ins>
      <w:r>
        <w:rPr>
          <w:rFonts w:eastAsia="Calibri"/>
        </w:rPr>
        <w:t>.202</w:t>
      </w:r>
      <w:del w:id="552" w:author="Lemazi" w:date="2022-12-13T09:55:00Z">
        <w:r w:rsidDel="006F4F77">
          <w:rPr>
            <w:rFonts w:eastAsia="Calibri"/>
          </w:rPr>
          <w:delText>1</w:delText>
        </w:r>
      </w:del>
      <w:ins w:id="553" w:author="Lemazi" w:date="2022-12-13T09:55: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554" w:author="Lemazi" w:date="2022-12-13T09:55:00Z">
        <w:r w:rsidDel="006F4F77">
          <w:rPr>
            <w:rFonts w:eastAsia="Calibri"/>
          </w:rPr>
          <w:delText>194</w:delText>
        </w:r>
      </w:del>
      <w:ins w:id="555" w:author="Lemazi" w:date="2022-12-13T09:55:00Z">
        <w:r w:rsidR="006F4F77">
          <w:rPr>
            <w:rFonts w:eastAsia="Calibri"/>
          </w:rPr>
          <w:t>49</w:t>
        </w:r>
      </w:ins>
    </w:p>
    <w:p w14:paraId="2AE09101" w14:textId="77777777" w:rsidR="004B5F13" w:rsidRDefault="004B5F13" w:rsidP="004B5F13">
      <w:pPr>
        <w:pStyle w:val="ConsPlusNormal"/>
        <w:jc w:val="right"/>
      </w:pPr>
    </w:p>
    <w:p w14:paraId="0427A87C" w14:textId="77777777" w:rsidR="004B5F13" w:rsidRDefault="004B5F13" w:rsidP="004B5F13">
      <w:pPr>
        <w:pStyle w:val="ConsPlusNormal"/>
        <w:jc w:val="center"/>
      </w:pPr>
    </w:p>
    <w:p w14:paraId="00775DB7" w14:textId="77777777" w:rsidR="004B5F13" w:rsidRDefault="004B5F13" w:rsidP="004B5F13">
      <w:pPr>
        <w:pStyle w:val="ConsPlusNonformat"/>
        <w:jc w:val="both"/>
      </w:pPr>
      <w:bookmarkStart w:id="556" w:name="P4254"/>
      <w:bookmarkEnd w:id="556"/>
      <w:r>
        <w:rPr>
          <w:sz w:val="18"/>
        </w:rPr>
        <w:t xml:space="preserve">                        ВЫПИСКА</w:t>
      </w:r>
    </w:p>
    <w:p w14:paraId="7E52DF96" w14:textId="77777777" w:rsidR="004B5F13" w:rsidRDefault="004B5F13" w:rsidP="004B5F13">
      <w:pPr>
        <w:pStyle w:val="ConsPlusNonformat"/>
        <w:jc w:val="both"/>
      </w:pPr>
      <w:r>
        <w:rPr>
          <w:sz w:val="18"/>
        </w:rPr>
        <w:t xml:space="preserve">                                                     ┌─────────┐</w:t>
      </w:r>
    </w:p>
    <w:p w14:paraId="4C5880D8" w14:textId="77777777" w:rsidR="004B5F13" w:rsidRDefault="004B5F13" w:rsidP="004B5F13">
      <w:pPr>
        <w:pStyle w:val="ConsPlusNonformat"/>
        <w:jc w:val="both"/>
      </w:pPr>
      <w:r>
        <w:rPr>
          <w:sz w:val="18"/>
        </w:rPr>
        <w:t>из отдельного лицевого счета бюджетного учреждения N │         │</w:t>
      </w:r>
    </w:p>
    <w:p w14:paraId="7A53AD84" w14:textId="77777777" w:rsidR="004B5F13" w:rsidRDefault="004B5F13" w:rsidP="004B5F13">
      <w:pPr>
        <w:pStyle w:val="ConsPlusNonformat"/>
        <w:jc w:val="both"/>
      </w:pPr>
      <w:r>
        <w:rPr>
          <w:sz w:val="18"/>
        </w:rPr>
        <w:t xml:space="preserve">                                                     └─────────┘                 ┌──────────┐</w:t>
      </w:r>
    </w:p>
    <w:p w14:paraId="773492FE" w14:textId="77777777" w:rsidR="004B5F13" w:rsidRDefault="004B5F13" w:rsidP="004B5F13">
      <w:pPr>
        <w:pStyle w:val="ConsPlusNonformat"/>
        <w:jc w:val="both"/>
      </w:pPr>
      <w:r>
        <w:rPr>
          <w:sz w:val="18"/>
        </w:rPr>
        <w:t xml:space="preserve">                (автономного учреждения)                                         │  Коды    │</w:t>
      </w:r>
    </w:p>
    <w:p w14:paraId="36F805CC" w14:textId="77777777" w:rsidR="004B5F13" w:rsidRDefault="004B5F13" w:rsidP="004B5F13">
      <w:pPr>
        <w:pStyle w:val="ConsPlusNonformat"/>
        <w:jc w:val="both"/>
      </w:pPr>
      <w:r>
        <w:rPr>
          <w:sz w:val="18"/>
        </w:rPr>
        <w:t xml:space="preserve">                                                                                 ├──────────┤</w:t>
      </w:r>
    </w:p>
    <w:p w14:paraId="64032FC2" w14:textId="77777777" w:rsidR="004B5F13" w:rsidRDefault="004B5F13" w:rsidP="004B5F13">
      <w:pPr>
        <w:pStyle w:val="ConsPlusNonformat"/>
        <w:jc w:val="both"/>
      </w:pPr>
      <w:r>
        <w:rPr>
          <w:sz w:val="18"/>
        </w:rPr>
        <w:t xml:space="preserve">        за "__" __________ 20__ г.                                          Дата │          │</w:t>
      </w:r>
    </w:p>
    <w:p w14:paraId="694C1EB5" w14:textId="77777777" w:rsidR="004B5F13" w:rsidRDefault="004B5F13" w:rsidP="004B5F13">
      <w:pPr>
        <w:pStyle w:val="ConsPlusNonformat"/>
        <w:jc w:val="both"/>
      </w:pPr>
      <w:r>
        <w:rPr>
          <w:sz w:val="18"/>
        </w:rPr>
        <w:t xml:space="preserve">                                                                                 ├──────────┤</w:t>
      </w:r>
    </w:p>
    <w:p w14:paraId="284301E9" w14:textId="77777777" w:rsidR="004B5F13" w:rsidRDefault="004B5F13" w:rsidP="004B5F13">
      <w:pPr>
        <w:pStyle w:val="ConsPlusNonformat"/>
        <w:jc w:val="both"/>
      </w:pPr>
      <w:r>
        <w:rPr>
          <w:sz w:val="18"/>
        </w:rPr>
        <w:t xml:space="preserve">                                                         Дата предыдущей выписки │          │</w:t>
      </w:r>
    </w:p>
    <w:p w14:paraId="2DAD20A9" w14:textId="77777777" w:rsidR="004B5F13" w:rsidRDefault="004B5F13" w:rsidP="004B5F13">
      <w:pPr>
        <w:pStyle w:val="ConsPlusNonformat"/>
        <w:jc w:val="both"/>
      </w:pPr>
      <w:r>
        <w:rPr>
          <w:sz w:val="18"/>
        </w:rPr>
        <w:t xml:space="preserve">                                                                                 ├──────────┤</w:t>
      </w:r>
    </w:p>
    <w:p w14:paraId="65CAC524" w14:textId="77777777" w:rsidR="004B5F13" w:rsidRDefault="004B5F13" w:rsidP="004B5F13">
      <w:pPr>
        <w:pStyle w:val="ConsPlusNonformat"/>
        <w:jc w:val="both"/>
      </w:pPr>
      <w:r>
        <w:rPr>
          <w:sz w:val="18"/>
        </w:rPr>
        <w:t>Наименование финансового органа ________________________                         │          │</w:t>
      </w:r>
    </w:p>
    <w:p w14:paraId="2EF9D670" w14:textId="77777777" w:rsidR="004B5F13" w:rsidRDefault="004B5F13" w:rsidP="004B5F13">
      <w:pPr>
        <w:pStyle w:val="ConsPlusNonformat"/>
        <w:jc w:val="both"/>
      </w:pPr>
      <w:r>
        <w:rPr>
          <w:sz w:val="18"/>
        </w:rPr>
        <w:t xml:space="preserve">                                                                                 ├──────────┤</w:t>
      </w:r>
    </w:p>
    <w:p w14:paraId="41A450CB" w14:textId="77777777" w:rsidR="004B5F13" w:rsidRDefault="004B5F13" w:rsidP="004B5F13">
      <w:pPr>
        <w:pStyle w:val="ConsPlusNonformat"/>
        <w:jc w:val="both"/>
      </w:pPr>
      <w:r>
        <w:rPr>
          <w:sz w:val="18"/>
        </w:rPr>
        <w:t>Наименование бюджетного учреждения                                               │          │</w:t>
      </w:r>
    </w:p>
    <w:p w14:paraId="57BC47DF" w14:textId="77777777" w:rsidR="004B5F13" w:rsidRDefault="004B5F13" w:rsidP="004B5F13">
      <w:pPr>
        <w:pStyle w:val="ConsPlusNonformat"/>
        <w:jc w:val="both"/>
      </w:pPr>
      <w:r>
        <w:rPr>
          <w:sz w:val="18"/>
        </w:rPr>
        <w:t>(автономного учреждения)  ______________________________                         │          │</w:t>
      </w:r>
    </w:p>
    <w:p w14:paraId="6D1E24D4" w14:textId="77777777" w:rsidR="004B5F13" w:rsidRDefault="004B5F13" w:rsidP="004B5F13">
      <w:pPr>
        <w:pStyle w:val="ConsPlusNonformat"/>
        <w:jc w:val="both"/>
      </w:pPr>
      <w:r>
        <w:rPr>
          <w:sz w:val="18"/>
        </w:rPr>
        <w:t xml:space="preserve">                                                                                 ├──────────┤</w:t>
      </w:r>
    </w:p>
    <w:p w14:paraId="3877CBA8" w14:textId="77777777" w:rsidR="004B5F13" w:rsidRDefault="004B5F13" w:rsidP="004B5F13">
      <w:pPr>
        <w:pStyle w:val="ConsPlusNonformat"/>
        <w:jc w:val="both"/>
      </w:pPr>
      <w:r>
        <w:rPr>
          <w:sz w:val="18"/>
        </w:rPr>
        <w:t>Наименование органа,                                                             │          │</w:t>
      </w:r>
    </w:p>
    <w:p w14:paraId="66CCC292" w14:textId="77777777" w:rsidR="004B5F13" w:rsidRDefault="004B5F13" w:rsidP="004B5F13">
      <w:pPr>
        <w:pStyle w:val="ConsPlusNonformat"/>
        <w:jc w:val="both"/>
      </w:pPr>
      <w:r>
        <w:rPr>
          <w:sz w:val="18"/>
        </w:rPr>
        <w:t>осуществляющего функции                                                          │          │</w:t>
      </w:r>
    </w:p>
    <w:p w14:paraId="5851535F" w14:textId="77777777" w:rsidR="004B5F13" w:rsidRDefault="004B5F13" w:rsidP="004B5F13">
      <w:pPr>
        <w:pStyle w:val="ConsPlusNonformat"/>
        <w:jc w:val="both"/>
      </w:pPr>
      <w:r>
        <w:rPr>
          <w:sz w:val="18"/>
        </w:rPr>
        <w:t>и полномочия учредителя  _______________________________                         │          │</w:t>
      </w:r>
    </w:p>
    <w:p w14:paraId="42F858C6" w14:textId="77777777" w:rsidR="004B5F13" w:rsidRDefault="004B5F13" w:rsidP="004B5F13">
      <w:pPr>
        <w:pStyle w:val="ConsPlusNonformat"/>
        <w:jc w:val="both"/>
      </w:pPr>
      <w:r>
        <w:rPr>
          <w:sz w:val="18"/>
        </w:rPr>
        <w:t xml:space="preserve">                                                                                 ├──────────┤</w:t>
      </w:r>
    </w:p>
    <w:p w14:paraId="4C728809" w14:textId="77777777" w:rsidR="004B5F13" w:rsidRDefault="004B5F13" w:rsidP="004B5F13">
      <w:pPr>
        <w:pStyle w:val="ConsPlusNonformat"/>
        <w:jc w:val="both"/>
      </w:pPr>
      <w:r>
        <w:rPr>
          <w:sz w:val="18"/>
        </w:rPr>
        <w:t>Наименование бюджета ___________________________________                         │          │</w:t>
      </w:r>
    </w:p>
    <w:p w14:paraId="60D98E85" w14:textId="77777777" w:rsidR="004B5F13" w:rsidRDefault="004B5F13" w:rsidP="004B5F13">
      <w:pPr>
        <w:pStyle w:val="ConsPlusNonformat"/>
        <w:jc w:val="both"/>
      </w:pPr>
      <w:r>
        <w:rPr>
          <w:sz w:val="18"/>
        </w:rPr>
        <w:t xml:space="preserve">                                                                                 ├──────────┤</w:t>
      </w:r>
    </w:p>
    <w:p w14:paraId="153D6893" w14:textId="77777777" w:rsidR="004B5F13" w:rsidRDefault="004B5F13" w:rsidP="004B5F13">
      <w:pPr>
        <w:pStyle w:val="ConsPlusNonformat"/>
        <w:jc w:val="both"/>
      </w:pPr>
      <w:r>
        <w:rPr>
          <w:sz w:val="18"/>
        </w:rPr>
        <w:t>Периодичность: ежедневная ______________________________                         │          │</w:t>
      </w:r>
    </w:p>
    <w:p w14:paraId="6FE18439" w14:textId="77777777" w:rsidR="004B5F13" w:rsidRDefault="004B5F13" w:rsidP="004B5F13">
      <w:pPr>
        <w:pStyle w:val="ConsPlusNonformat"/>
        <w:jc w:val="both"/>
      </w:pPr>
      <w:r>
        <w:rPr>
          <w:sz w:val="18"/>
        </w:rPr>
        <w:t xml:space="preserve">                                                                                 ├──────────┤</w:t>
      </w:r>
    </w:p>
    <w:p w14:paraId="399A8115" w14:textId="77777777" w:rsidR="004B5F13" w:rsidRDefault="004B5F13" w:rsidP="004B5F13">
      <w:pPr>
        <w:pStyle w:val="ConsPlusNonformat"/>
        <w:jc w:val="both"/>
      </w:pPr>
      <w:r>
        <w:rPr>
          <w:sz w:val="18"/>
        </w:rPr>
        <w:t xml:space="preserve">Единица измерения: руб.                                                  По ОКЕИ │   </w:t>
      </w:r>
      <w:hyperlink r:id="rId22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7756DE90" w14:textId="77777777" w:rsidR="004B5F13" w:rsidRDefault="004B5F13" w:rsidP="004B5F13">
      <w:pPr>
        <w:pStyle w:val="ConsPlusNonformat"/>
        <w:jc w:val="both"/>
      </w:pPr>
      <w:r>
        <w:rPr>
          <w:sz w:val="18"/>
        </w:rPr>
        <w:t xml:space="preserve">                                                                                 └──────────┘</w:t>
      </w:r>
    </w:p>
    <w:p w14:paraId="5AA535A5" w14:textId="77777777" w:rsidR="004B5F13" w:rsidRDefault="004B5F13" w:rsidP="004B5F13">
      <w:pPr>
        <w:pStyle w:val="ConsPlusNonformat"/>
        <w:jc w:val="both"/>
      </w:pPr>
    </w:p>
    <w:p w14:paraId="0F07D42F" w14:textId="77777777" w:rsidR="004B5F13" w:rsidRDefault="004B5F13" w:rsidP="004B5F13">
      <w:pPr>
        <w:pStyle w:val="ConsPlusNonformat"/>
        <w:jc w:val="both"/>
      </w:pPr>
      <w:r>
        <w:t xml:space="preserve">                     1. Остаток средств на начало дня</w:t>
      </w:r>
    </w:p>
    <w:p w14:paraId="3A63CF5D" w14:textId="77777777" w:rsidR="004B5F13" w:rsidRDefault="004B5F13" w:rsidP="004B5F13">
      <w:pPr>
        <w:pStyle w:val="ConsPlusNormal"/>
        <w:jc w:val="center"/>
      </w:pPr>
    </w:p>
    <w:p w14:paraId="2216F6C8" w14:textId="77777777" w:rsidR="004B5F13" w:rsidRDefault="004B5F13" w:rsidP="004B5F13">
      <w:pPr>
        <w:pStyle w:val="ConsPlusNormal"/>
        <w:sectPr w:rsidR="004B5F13" w:rsidSect="00F333D1">
          <w:headerReference w:type="default" r:id="rId230"/>
          <w:footerReference w:type="default" r:id="rId231"/>
          <w:headerReference w:type="first" r:id="rId232"/>
          <w:footerReference w:type="first" r:id="rId23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191"/>
        <w:gridCol w:w="1134"/>
        <w:gridCol w:w="794"/>
        <w:gridCol w:w="964"/>
        <w:gridCol w:w="794"/>
        <w:gridCol w:w="1191"/>
        <w:gridCol w:w="1020"/>
        <w:gridCol w:w="907"/>
        <w:gridCol w:w="624"/>
        <w:gridCol w:w="784"/>
        <w:gridCol w:w="907"/>
        <w:gridCol w:w="850"/>
      </w:tblGrid>
      <w:tr w:rsidR="004B5F13" w14:paraId="73C47DC3" w14:textId="77777777" w:rsidTr="00F333D1">
        <w:tc>
          <w:tcPr>
            <w:tcW w:w="926" w:type="dxa"/>
            <w:vMerge w:val="restart"/>
            <w:vAlign w:val="center"/>
          </w:tcPr>
          <w:p w14:paraId="660621E2" w14:textId="77777777" w:rsidR="004B5F13" w:rsidRDefault="004B5F13" w:rsidP="00F333D1">
            <w:pPr>
              <w:pStyle w:val="ConsPlusNormal"/>
              <w:jc w:val="center"/>
            </w:pPr>
            <w:r>
              <w:lastRenderedPageBreak/>
              <w:t>Тип средств</w:t>
            </w:r>
          </w:p>
        </w:tc>
        <w:tc>
          <w:tcPr>
            <w:tcW w:w="1191" w:type="dxa"/>
            <w:vMerge w:val="restart"/>
            <w:vAlign w:val="center"/>
          </w:tcPr>
          <w:p w14:paraId="144EC308" w14:textId="77777777" w:rsidR="004B5F13" w:rsidRDefault="004B5F13" w:rsidP="00F333D1">
            <w:pPr>
              <w:pStyle w:val="ConsPlusNormal"/>
              <w:jc w:val="center"/>
            </w:pPr>
            <w:r>
              <w:t>Код по БК и дополнительной классификации</w:t>
            </w:r>
          </w:p>
        </w:tc>
        <w:tc>
          <w:tcPr>
            <w:tcW w:w="2892" w:type="dxa"/>
            <w:gridSpan w:val="3"/>
            <w:vAlign w:val="center"/>
          </w:tcPr>
          <w:p w14:paraId="2C9CBAE9" w14:textId="77777777" w:rsidR="004B5F13" w:rsidRDefault="004B5F13" w:rsidP="00F333D1">
            <w:pPr>
              <w:pStyle w:val="ConsPlusNormal"/>
              <w:jc w:val="center"/>
            </w:pPr>
            <w:r>
              <w:t>Планируемые выплаты</w:t>
            </w:r>
          </w:p>
        </w:tc>
        <w:tc>
          <w:tcPr>
            <w:tcW w:w="794" w:type="dxa"/>
            <w:vMerge w:val="restart"/>
            <w:vAlign w:val="center"/>
          </w:tcPr>
          <w:p w14:paraId="13BB4E8B" w14:textId="77777777" w:rsidR="004B5F13" w:rsidRDefault="004B5F13" w:rsidP="00F333D1">
            <w:pPr>
              <w:pStyle w:val="ConsPlusNormal"/>
              <w:jc w:val="center"/>
            </w:pPr>
            <w:r>
              <w:t>Код субсидии</w:t>
            </w:r>
          </w:p>
        </w:tc>
        <w:tc>
          <w:tcPr>
            <w:tcW w:w="2211" w:type="dxa"/>
            <w:gridSpan w:val="2"/>
            <w:vAlign w:val="center"/>
          </w:tcPr>
          <w:p w14:paraId="13C0F26E"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907" w:type="dxa"/>
            <w:vMerge w:val="restart"/>
            <w:vAlign w:val="center"/>
          </w:tcPr>
          <w:p w14:paraId="6C2127D2" w14:textId="77777777" w:rsidR="004B5F13" w:rsidRDefault="004B5F13" w:rsidP="00F333D1">
            <w:pPr>
              <w:pStyle w:val="ConsPlusNormal"/>
              <w:jc w:val="center"/>
            </w:pPr>
            <w:r>
              <w:t>Поступления</w:t>
            </w:r>
          </w:p>
        </w:tc>
        <w:tc>
          <w:tcPr>
            <w:tcW w:w="624" w:type="dxa"/>
            <w:vMerge w:val="restart"/>
            <w:vAlign w:val="center"/>
          </w:tcPr>
          <w:p w14:paraId="4F019687" w14:textId="77777777" w:rsidR="004B5F13" w:rsidRDefault="004B5F13" w:rsidP="00F333D1">
            <w:pPr>
              <w:pStyle w:val="ConsPlusNormal"/>
              <w:jc w:val="center"/>
            </w:pPr>
            <w:r>
              <w:t>Выплаты</w:t>
            </w:r>
          </w:p>
        </w:tc>
        <w:tc>
          <w:tcPr>
            <w:tcW w:w="1691" w:type="dxa"/>
            <w:gridSpan w:val="2"/>
            <w:vAlign w:val="center"/>
          </w:tcPr>
          <w:p w14:paraId="0AF8A0F9" w14:textId="77777777" w:rsidR="004B5F13" w:rsidRDefault="004B5F13" w:rsidP="00F333D1">
            <w:pPr>
              <w:pStyle w:val="ConsPlusNormal"/>
              <w:jc w:val="center"/>
            </w:pPr>
            <w:r>
              <w:t>Остаток по плану</w:t>
            </w:r>
          </w:p>
        </w:tc>
        <w:tc>
          <w:tcPr>
            <w:tcW w:w="850" w:type="dxa"/>
            <w:vMerge w:val="restart"/>
            <w:vAlign w:val="center"/>
          </w:tcPr>
          <w:p w14:paraId="7F442175" w14:textId="77777777" w:rsidR="004B5F13" w:rsidRDefault="004B5F13" w:rsidP="00F333D1">
            <w:pPr>
              <w:pStyle w:val="ConsPlusNormal"/>
              <w:jc w:val="center"/>
            </w:pPr>
            <w:r>
              <w:t>Остаток средств</w:t>
            </w:r>
          </w:p>
        </w:tc>
      </w:tr>
      <w:tr w:rsidR="004B5F13" w14:paraId="4AD2EBF5" w14:textId="77777777" w:rsidTr="00F333D1">
        <w:tc>
          <w:tcPr>
            <w:tcW w:w="926" w:type="dxa"/>
            <w:vMerge/>
          </w:tcPr>
          <w:p w14:paraId="54199035" w14:textId="77777777" w:rsidR="004B5F13" w:rsidRDefault="004B5F13" w:rsidP="00F333D1">
            <w:pPr>
              <w:pStyle w:val="ConsPlusNormal"/>
            </w:pPr>
          </w:p>
        </w:tc>
        <w:tc>
          <w:tcPr>
            <w:tcW w:w="1191" w:type="dxa"/>
            <w:vMerge/>
          </w:tcPr>
          <w:p w14:paraId="73BE3085" w14:textId="77777777" w:rsidR="004B5F13" w:rsidRDefault="004B5F13" w:rsidP="00F333D1">
            <w:pPr>
              <w:pStyle w:val="ConsPlusNormal"/>
            </w:pPr>
          </w:p>
        </w:tc>
        <w:tc>
          <w:tcPr>
            <w:tcW w:w="1134" w:type="dxa"/>
            <w:vMerge w:val="restart"/>
            <w:vAlign w:val="center"/>
          </w:tcPr>
          <w:p w14:paraId="62585467" w14:textId="77777777" w:rsidR="004B5F13" w:rsidRDefault="004B5F13" w:rsidP="00F333D1">
            <w:pPr>
              <w:pStyle w:val="ConsPlusNormal"/>
              <w:jc w:val="center"/>
            </w:pPr>
            <w:r>
              <w:t>на текущий финансовый год</w:t>
            </w:r>
          </w:p>
        </w:tc>
        <w:tc>
          <w:tcPr>
            <w:tcW w:w="1758" w:type="dxa"/>
            <w:gridSpan w:val="2"/>
            <w:vAlign w:val="center"/>
          </w:tcPr>
          <w:p w14:paraId="71AAD772" w14:textId="77777777" w:rsidR="004B5F13" w:rsidRDefault="004B5F13" w:rsidP="00F333D1">
            <w:pPr>
              <w:pStyle w:val="ConsPlusNormal"/>
              <w:jc w:val="center"/>
            </w:pPr>
            <w:r>
              <w:t>на плановый период</w:t>
            </w:r>
          </w:p>
        </w:tc>
        <w:tc>
          <w:tcPr>
            <w:tcW w:w="794" w:type="dxa"/>
            <w:vMerge/>
          </w:tcPr>
          <w:p w14:paraId="42181D0F" w14:textId="77777777" w:rsidR="004B5F13" w:rsidRDefault="004B5F13" w:rsidP="00F333D1">
            <w:pPr>
              <w:pStyle w:val="ConsPlusNormal"/>
            </w:pPr>
          </w:p>
        </w:tc>
        <w:tc>
          <w:tcPr>
            <w:tcW w:w="2211" w:type="dxa"/>
            <w:gridSpan w:val="2"/>
            <w:vAlign w:val="center"/>
          </w:tcPr>
          <w:p w14:paraId="321FB0FA" w14:textId="77777777" w:rsidR="004B5F13" w:rsidRDefault="004B5F13" w:rsidP="00F333D1">
            <w:pPr>
              <w:pStyle w:val="ConsPlusNormal"/>
              <w:jc w:val="center"/>
            </w:pPr>
            <w:r>
              <w:t>планируемые</w:t>
            </w:r>
          </w:p>
        </w:tc>
        <w:tc>
          <w:tcPr>
            <w:tcW w:w="907" w:type="dxa"/>
            <w:vMerge/>
          </w:tcPr>
          <w:p w14:paraId="04D52936" w14:textId="77777777" w:rsidR="004B5F13" w:rsidRDefault="004B5F13" w:rsidP="00F333D1">
            <w:pPr>
              <w:pStyle w:val="ConsPlusNormal"/>
            </w:pPr>
          </w:p>
        </w:tc>
        <w:tc>
          <w:tcPr>
            <w:tcW w:w="624" w:type="dxa"/>
            <w:vMerge/>
          </w:tcPr>
          <w:p w14:paraId="009AAD8D" w14:textId="77777777" w:rsidR="004B5F13" w:rsidRDefault="004B5F13" w:rsidP="00F333D1">
            <w:pPr>
              <w:pStyle w:val="ConsPlusNormal"/>
            </w:pPr>
          </w:p>
        </w:tc>
        <w:tc>
          <w:tcPr>
            <w:tcW w:w="784" w:type="dxa"/>
            <w:vMerge w:val="restart"/>
            <w:vAlign w:val="center"/>
          </w:tcPr>
          <w:p w14:paraId="49009ECA" w14:textId="77777777" w:rsidR="004B5F13" w:rsidRDefault="004B5F13" w:rsidP="00F333D1">
            <w:pPr>
              <w:pStyle w:val="ConsPlusNormal"/>
              <w:jc w:val="center"/>
            </w:pPr>
            <w:r>
              <w:t>ФХД</w:t>
            </w:r>
          </w:p>
        </w:tc>
        <w:tc>
          <w:tcPr>
            <w:tcW w:w="907" w:type="dxa"/>
            <w:vMerge w:val="restart"/>
            <w:vAlign w:val="center"/>
          </w:tcPr>
          <w:p w14:paraId="37D87770" w14:textId="77777777" w:rsidR="004B5F13" w:rsidRDefault="004B5F13" w:rsidP="00F333D1">
            <w:pPr>
              <w:pStyle w:val="ConsPlusNormal"/>
              <w:jc w:val="center"/>
            </w:pPr>
            <w:r>
              <w:t>сведения</w:t>
            </w:r>
          </w:p>
        </w:tc>
        <w:tc>
          <w:tcPr>
            <w:tcW w:w="850" w:type="dxa"/>
            <w:vMerge/>
          </w:tcPr>
          <w:p w14:paraId="066AD0A5" w14:textId="77777777" w:rsidR="004B5F13" w:rsidRDefault="004B5F13" w:rsidP="00F333D1">
            <w:pPr>
              <w:pStyle w:val="ConsPlusNormal"/>
            </w:pPr>
          </w:p>
        </w:tc>
      </w:tr>
      <w:tr w:rsidR="004B5F13" w14:paraId="560F9B5C" w14:textId="77777777" w:rsidTr="00F333D1">
        <w:tc>
          <w:tcPr>
            <w:tcW w:w="926" w:type="dxa"/>
            <w:vMerge/>
          </w:tcPr>
          <w:p w14:paraId="18B301AE" w14:textId="77777777" w:rsidR="004B5F13" w:rsidRDefault="004B5F13" w:rsidP="00F333D1">
            <w:pPr>
              <w:pStyle w:val="ConsPlusNormal"/>
            </w:pPr>
          </w:p>
        </w:tc>
        <w:tc>
          <w:tcPr>
            <w:tcW w:w="1191" w:type="dxa"/>
            <w:vMerge/>
          </w:tcPr>
          <w:p w14:paraId="2654245D" w14:textId="77777777" w:rsidR="004B5F13" w:rsidRDefault="004B5F13" w:rsidP="00F333D1">
            <w:pPr>
              <w:pStyle w:val="ConsPlusNormal"/>
            </w:pPr>
          </w:p>
        </w:tc>
        <w:tc>
          <w:tcPr>
            <w:tcW w:w="1134" w:type="dxa"/>
            <w:vMerge/>
          </w:tcPr>
          <w:p w14:paraId="0503C773" w14:textId="77777777" w:rsidR="004B5F13" w:rsidRDefault="004B5F13" w:rsidP="00F333D1">
            <w:pPr>
              <w:pStyle w:val="ConsPlusNormal"/>
            </w:pPr>
          </w:p>
        </w:tc>
        <w:tc>
          <w:tcPr>
            <w:tcW w:w="794" w:type="dxa"/>
            <w:vAlign w:val="center"/>
          </w:tcPr>
          <w:p w14:paraId="7D073B13" w14:textId="77777777" w:rsidR="004B5F13" w:rsidRDefault="004B5F13" w:rsidP="00F333D1">
            <w:pPr>
              <w:pStyle w:val="ConsPlusNormal"/>
              <w:jc w:val="center"/>
            </w:pPr>
            <w:r>
              <w:t>первый год</w:t>
            </w:r>
          </w:p>
        </w:tc>
        <w:tc>
          <w:tcPr>
            <w:tcW w:w="964" w:type="dxa"/>
            <w:vAlign w:val="center"/>
          </w:tcPr>
          <w:p w14:paraId="19723FDD" w14:textId="77777777" w:rsidR="004B5F13" w:rsidRDefault="004B5F13" w:rsidP="00F333D1">
            <w:pPr>
              <w:pStyle w:val="ConsPlusNormal"/>
              <w:jc w:val="center"/>
            </w:pPr>
            <w:r>
              <w:t>второй год</w:t>
            </w:r>
          </w:p>
        </w:tc>
        <w:tc>
          <w:tcPr>
            <w:tcW w:w="794" w:type="dxa"/>
            <w:vMerge/>
          </w:tcPr>
          <w:p w14:paraId="4F08D3C8" w14:textId="77777777" w:rsidR="004B5F13" w:rsidRDefault="004B5F13" w:rsidP="00F333D1">
            <w:pPr>
              <w:pStyle w:val="ConsPlusNormal"/>
            </w:pPr>
          </w:p>
        </w:tc>
        <w:tc>
          <w:tcPr>
            <w:tcW w:w="1191" w:type="dxa"/>
            <w:vAlign w:val="center"/>
          </w:tcPr>
          <w:p w14:paraId="20B178F9" w14:textId="77777777" w:rsidR="004B5F13" w:rsidRDefault="004B5F13" w:rsidP="00F333D1">
            <w:pPr>
              <w:pStyle w:val="ConsPlusNormal"/>
              <w:jc w:val="center"/>
            </w:pPr>
            <w:r>
              <w:t>поступления</w:t>
            </w:r>
          </w:p>
        </w:tc>
        <w:tc>
          <w:tcPr>
            <w:tcW w:w="1020" w:type="dxa"/>
            <w:vAlign w:val="center"/>
          </w:tcPr>
          <w:p w14:paraId="537AAFB7" w14:textId="77777777" w:rsidR="004B5F13" w:rsidRDefault="004B5F13" w:rsidP="00F333D1">
            <w:pPr>
              <w:pStyle w:val="ConsPlusNormal"/>
              <w:jc w:val="center"/>
            </w:pPr>
            <w:r>
              <w:t>выплаты</w:t>
            </w:r>
          </w:p>
        </w:tc>
        <w:tc>
          <w:tcPr>
            <w:tcW w:w="907" w:type="dxa"/>
            <w:vMerge/>
          </w:tcPr>
          <w:p w14:paraId="24B3CF5B" w14:textId="77777777" w:rsidR="004B5F13" w:rsidRDefault="004B5F13" w:rsidP="00F333D1">
            <w:pPr>
              <w:pStyle w:val="ConsPlusNormal"/>
            </w:pPr>
          </w:p>
        </w:tc>
        <w:tc>
          <w:tcPr>
            <w:tcW w:w="624" w:type="dxa"/>
            <w:vMerge/>
          </w:tcPr>
          <w:p w14:paraId="2126A1AA" w14:textId="77777777" w:rsidR="004B5F13" w:rsidRDefault="004B5F13" w:rsidP="00F333D1">
            <w:pPr>
              <w:pStyle w:val="ConsPlusNormal"/>
            </w:pPr>
          </w:p>
        </w:tc>
        <w:tc>
          <w:tcPr>
            <w:tcW w:w="784" w:type="dxa"/>
            <w:vMerge/>
          </w:tcPr>
          <w:p w14:paraId="6214B4CC" w14:textId="77777777" w:rsidR="004B5F13" w:rsidRDefault="004B5F13" w:rsidP="00F333D1">
            <w:pPr>
              <w:pStyle w:val="ConsPlusNormal"/>
            </w:pPr>
          </w:p>
        </w:tc>
        <w:tc>
          <w:tcPr>
            <w:tcW w:w="907" w:type="dxa"/>
            <w:vMerge/>
          </w:tcPr>
          <w:p w14:paraId="4F68DF3C" w14:textId="77777777" w:rsidR="004B5F13" w:rsidRDefault="004B5F13" w:rsidP="00F333D1">
            <w:pPr>
              <w:pStyle w:val="ConsPlusNormal"/>
            </w:pPr>
          </w:p>
        </w:tc>
        <w:tc>
          <w:tcPr>
            <w:tcW w:w="850" w:type="dxa"/>
            <w:vMerge/>
          </w:tcPr>
          <w:p w14:paraId="0548D492" w14:textId="77777777" w:rsidR="004B5F13" w:rsidRDefault="004B5F13" w:rsidP="00F333D1">
            <w:pPr>
              <w:pStyle w:val="ConsPlusNormal"/>
            </w:pPr>
          </w:p>
        </w:tc>
      </w:tr>
      <w:tr w:rsidR="004B5F13" w14:paraId="7A498B98" w14:textId="77777777" w:rsidTr="00F333D1">
        <w:tc>
          <w:tcPr>
            <w:tcW w:w="926" w:type="dxa"/>
            <w:vAlign w:val="center"/>
          </w:tcPr>
          <w:p w14:paraId="2FC80CB6" w14:textId="77777777" w:rsidR="004B5F13" w:rsidRDefault="004B5F13" w:rsidP="00F333D1">
            <w:pPr>
              <w:pStyle w:val="ConsPlusNormal"/>
              <w:jc w:val="center"/>
            </w:pPr>
            <w:r>
              <w:t>1</w:t>
            </w:r>
          </w:p>
        </w:tc>
        <w:tc>
          <w:tcPr>
            <w:tcW w:w="1191" w:type="dxa"/>
            <w:vAlign w:val="center"/>
          </w:tcPr>
          <w:p w14:paraId="289C785D" w14:textId="77777777" w:rsidR="004B5F13" w:rsidRDefault="004B5F13" w:rsidP="00F333D1">
            <w:pPr>
              <w:pStyle w:val="ConsPlusNormal"/>
              <w:jc w:val="center"/>
            </w:pPr>
            <w:r>
              <w:t>2</w:t>
            </w:r>
          </w:p>
        </w:tc>
        <w:tc>
          <w:tcPr>
            <w:tcW w:w="1134" w:type="dxa"/>
            <w:vAlign w:val="center"/>
          </w:tcPr>
          <w:p w14:paraId="15C23DE3" w14:textId="77777777" w:rsidR="004B5F13" w:rsidRDefault="004B5F13" w:rsidP="00F333D1">
            <w:pPr>
              <w:pStyle w:val="ConsPlusNormal"/>
              <w:jc w:val="center"/>
            </w:pPr>
            <w:r>
              <w:t>3</w:t>
            </w:r>
          </w:p>
        </w:tc>
        <w:tc>
          <w:tcPr>
            <w:tcW w:w="794" w:type="dxa"/>
            <w:vAlign w:val="center"/>
          </w:tcPr>
          <w:p w14:paraId="57CCE67C" w14:textId="77777777" w:rsidR="004B5F13" w:rsidRDefault="004B5F13" w:rsidP="00F333D1">
            <w:pPr>
              <w:pStyle w:val="ConsPlusNormal"/>
              <w:jc w:val="center"/>
            </w:pPr>
            <w:r>
              <w:t>4</w:t>
            </w:r>
          </w:p>
        </w:tc>
        <w:tc>
          <w:tcPr>
            <w:tcW w:w="964" w:type="dxa"/>
            <w:vAlign w:val="center"/>
          </w:tcPr>
          <w:p w14:paraId="6AB305A6" w14:textId="77777777" w:rsidR="004B5F13" w:rsidRDefault="004B5F13" w:rsidP="00F333D1">
            <w:pPr>
              <w:pStyle w:val="ConsPlusNormal"/>
              <w:jc w:val="center"/>
            </w:pPr>
            <w:r>
              <w:t>5</w:t>
            </w:r>
          </w:p>
        </w:tc>
        <w:tc>
          <w:tcPr>
            <w:tcW w:w="794" w:type="dxa"/>
            <w:vAlign w:val="center"/>
          </w:tcPr>
          <w:p w14:paraId="70ECB301" w14:textId="77777777" w:rsidR="004B5F13" w:rsidRDefault="004B5F13" w:rsidP="00F333D1">
            <w:pPr>
              <w:pStyle w:val="ConsPlusNormal"/>
              <w:jc w:val="center"/>
            </w:pPr>
            <w:r>
              <w:t>6</w:t>
            </w:r>
          </w:p>
        </w:tc>
        <w:tc>
          <w:tcPr>
            <w:tcW w:w="1191" w:type="dxa"/>
            <w:vAlign w:val="center"/>
          </w:tcPr>
          <w:p w14:paraId="439C1750" w14:textId="77777777" w:rsidR="004B5F13" w:rsidRDefault="004B5F13" w:rsidP="00F333D1">
            <w:pPr>
              <w:pStyle w:val="ConsPlusNormal"/>
              <w:jc w:val="center"/>
            </w:pPr>
            <w:r>
              <w:t>7</w:t>
            </w:r>
          </w:p>
        </w:tc>
        <w:tc>
          <w:tcPr>
            <w:tcW w:w="1020" w:type="dxa"/>
            <w:vAlign w:val="center"/>
          </w:tcPr>
          <w:p w14:paraId="56372BE8" w14:textId="77777777" w:rsidR="004B5F13" w:rsidRDefault="004B5F13" w:rsidP="00F333D1">
            <w:pPr>
              <w:pStyle w:val="ConsPlusNormal"/>
              <w:jc w:val="center"/>
            </w:pPr>
            <w:r>
              <w:t>8</w:t>
            </w:r>
          </w:p>
        </w:tc>
        <w:tc>
          <w:tcPr>
            <w:tcW w:w="907" w:type="dxa"/>
            <w:vAlign w:val="center"/>
          </w:tcPr>
          <w:p w14:paraId="1D9C46F0" w14:textId="77777777" w:rsidR="004B5F13" w:rsidRDefault="004B5F13" w:rsidP="00F333D1">
            <w:pPr>
              <w:pStyle w:val="ConsPlusNormal"/>
              <w:jc w:val="center"/>
            </w:pPr>
            <w:r>
              <w:t>9</w:t>
            </w:r>
          </w:p>
        </w:tc>
        <w:tc>
          <w:tcPr>
            <w:tcW w:w="624" w:type="dxa"/>
            <w:vAlign w:val="center"/>
          </w:tcPr>
          <w:p w14:paraId="0F5A2EFF" w14:textId="77777777" w:rsidR="004B5F13" w:rsidRDefault="004B5F13" w:rsidP="00F333D1">
            <w:pPr>
              <w:pStyle w:val="ConsPlusNormal"/>
              <w:jc w:val="center"/>
            </w:pPr>
            <w:r>
              <w:t>10</w:t>
            </w:r>
          </w:p>
        </w:tc>
        <w:tc>
          <w:tcPr>
            <w:tcW w:w="784" w:type="dxa"/>
            <w:vAlign w:val="center"/>
          </w:tcPr>
          <w:p w14:paraId="11C99CE5" w14:textId="77777777" w:rsidR="004B5F13" w:rsidRDefault="004B5F13" w:rsidP="00F333D1">
            <w:pPr>
              <w:pStyle w:val="ConsPlusNormal"/>
              <w:jc w:val="center"/>
            </w:pPr>
            <w:r>
              <w:t>11</w:t>
            </w:r>
          </w:p>
        </w:tc>
        <w:tc>
          <w:tcPr>
            <w:tcW w:w="907" w:type="dxa"/>
            <w:vAlign w:val="center"/>
          </w:tcPr>
          <w:p w14:paraId="7E94AFC4" w14:textId="77777777" w:rsidR="004B5F13" w:rsidRDefault="004B5F13" w:rsidP="00F333D1">
            <w:pPr>
              <w:pStyle w:val="ConsPlusNormal"/>
              <w:jc w:val="center"/>
            </w:pPr>
            <w:r>
              <w:t>12</w:t>
            </w:r>
          </w:p>
        </w:tc>
        <w:tc>
          <w:tcPr>
            <w:tcW w:w="850" w:type="dxa"/>
            <w:vAlign w:val="center"/>
          </w:tcPr>
          <w:p w14:paraId="2927E359" w14:textId="77777777" w:rsidR="004B5F13" w:rsidRDefault="004B5F13" w:rsidP="00F333D1">
            <w:pPr>
              <w:pStyle w:val="ConsPlusNormal"/>
              <w:jc w:val="center"/>
            </w:pPr>
            <w:r>
              <w:t>13</w:t>
            </w:r>
          </w:p>
        </w:tc>
      </w:tr>
      <w:tr w:rsidR="004B5F13" w14:paraId="12AE425E" w14:textId="77777777" w:rsidTr="00F333D1">
        <w:tc>
          <w:tcPr>
            <w:tcW w:w="926" w:type="dxa"/>
            <w:vAlign w:val="center"/>
          </w:tcPr>
          <w:p w14:paraId="727D443F" w14:textId="77777777" w:rsidR="004B5F13" w:rsidRDefault="004B5F13" w:rsidP="00F333D1">
            <w:pPr>
              <w:pStyle w:val="ConsPlusNormal"/>
            </w:pPr>
          </w:p>
        </w:tc>
        <w:tc>
          <w:tcPr>
            <w:tcW w:w="1191" w:type="dxa"/>
            <w:vAlign w:val="center"/>
          </w:tcPr>
          <w:p w14:paraId="4AB012CE" w14:textId="77777777" w:rsidR="004B5F13" w:rsidRDefault="004B5F13" w:rsidP="00F333D1">
            <w:pPr>
              <w:pStyle w:val="ConsPlusNormal"/>
            </w:pPr>
          </w:p>
        </w:tc>
        <w:tc>
          <w:tcPr>
            <w:tcW w:w="1134" w:type="dxa"/>
            <w:vAlign w:val="center"/>
          </w:tcPr>
          <w:p w14:paraId="5FCE54A8" w14:textId="77777777" w:rsidR="004B5F13" w:rsidRDefault="004B5F13" w:rsidP="00F333D1">
            <w:pPr>
              <w:pStyle w:val="ConsPlusNormal"/>
            </w:pPr>
          </w:p>
        </w:tc>
        <w:tc>
          <w:tcPr>
            <w:tcW w:w="794" w:type="dxa"/>
            <w:vAlign w:val="center"/>
          </w:tcPr>
          <w:p w14:paraId="0992997C" w14:textId="77777777" w:rsidR="004B5F13" w:rsidRDefault="004B5F13" w:rsidP="00F333D1">
            <w:pPr>
              <w:pStyle w:val="ConsPlusNormal"/>
            </w:pPr>
          </w:p>
        </w:tc>
        <w:tc>
          <w:tcPr>
            <w:tcW w:w="964" w:type="dxa"/>
            <w:vAlign w:val="center"/>
          </w:tcPr>
          <w:p w14:paraId="5816E577" w14:textId="77777777" w:rsidR="004B5F13" w:rsidRDefault="004B5F13" w:rsidP="00F333D1">
            <w:pPr>
              <w:pStyle w:val="ConsPlusNormal"/>
            </w:pPr>
          </w:p>
        </w:tc>
        <w:tc>
          <w:tcPr>
            <w:tcW w:w="794" w:type="dxa"/>
            <w:vAlign w:val="center"/>
          </w:tcPr>
          <w:p w14:paraId="016DE1A6" w14:textId="77777777" w:rsidR="004B5F13" w:rsidRDefault="004B5F13" w:rsidP="00F333D1">
            <w:pPr>
              <w:pStyle w:val="ConsPlusNormal"/>
            </w:pPr>
          </w:p>
        </w:tc>
        <w:tc>
          <w:tcPr>
            <w:tcW w:w="1191" w:type="dxa"/>
            <w:vAlign w:val="center"/>
          </w:tcPr>
          <w:p w14:paraId="6F76417E" w14:textId="77777777" w:rsidR="004B5F13" w:rsidRDefault="004B5F13" w:rsidP="00F333D1">
            <w:pPr>
              <w:pStyle w:val="ConsPlusNormal"/>
            </w:pPr>
          </w:p>
        </w:tc>
        <w:tc>
          <w:tcPr>
            <w:tcW w:w="1020" w:type="dxa"/>
            <w:vAlign w:val="center"/>
          </w:tcPr>
          <w:p w14:paraId="26BB74B7" w14:textId="77777777" w:rsidR="004B5F13" w:rsidRDefault="004B5F13" w:rsidP="00F333D1">
            <w:pPr>
              <w:pStyle w:val="ConsPlusNormal"/>
            </w:pPr>
          </w:p>
        </w:tc>
        <w:tc>
          <w:tcPr>
            <w:tcW w:w="907" w:type="dxa"/>
            <w:vAlign w:val="center"/>
          </w:tcPr>
          <w:p w14:paraId="00794BC1" w14:textId="77777777" w:rsidR="004B5F13" w:rsidRDefault="004B5F13" w:rsidP="00F333D1">
            <w:pPr>
              <w:pStyle w:val="ConsPlusNormal"/>
            </w:pPr>
          </w:p>
        </w:tc>
        <w:tc>
          <w:tcPr>
            <w:tcW w:w="624" w:type="dxa"/>
            <w:vAlign w:val="center"/>
          </w:tcPr>
          <w:p w14:paraId="485BD23A" w14:textId="77777777" w:rsidR="004B5F13" w:rsidRDefault="004B5F13" w:rsidP="00F333D1">
            <w:pPr>
              <w:pStyle w:val="ConsPlusNormal"/>
            </w:pPr>
          </w:p>
        </w:tc>
        <w:tc>
          <w:tcPr>
            <w:tcW w:w="784" w:type="dxa"/>
            <w:vAlign w:val="center"/>
          </w:tcPr>
          <w:p w14:paraId="059CCDDF" w14:textId="77777777" w:rsidR="004B5F13" w:rsidRDefault="004B5F13" w:rsidP="00F333D1">
            <w:pPr>
              <w:pStyle w:val="ConsPlusNormal"/>
            </w:pPr>
          </w:p>
        </w:tc>
        <w:tc>
          <w:tcPr>
            <w:tcW w:w="907" w:type="dxa"/>
            <w:vAlign w:val="center"/>
          </w:tcPr>
          <w:p w14:paraId="6B9297EF" w14:textId="77777777" w:rsidR="004B5F13" w:rsidRDefault="004B5F13" w:rsidP="00F333D1">
            <w:pPr>
              <w:pStyle w:val="ConsPlusNormal"/>
            </w:pPr>
          </w:p>
        </w:tc>
        <w:tc>
          <w:tcPr>
            <w:tcW w:w="850" w:type="dxa"/>
            <w:vAlign w:val="center"/>
          </w:tcPr>
          <w:p w14:paraId="71DBA74E" w14:textId="77777777" w:rsidR="004B5F13" w:rsidRDefault="004B5F13" w:rsidP="00F333D1">
            <w:pPr>
              <w:pStyle w:val="ConsPlusNormal"/>
            </w:pPr>
          </w:p>
        </w:tc>
      </w:tr>
      <w:tr w:rsidR="004B5F13" w14:paraId="759D72E8" w14:textId="77777777" w:rsidTr="00F333D1">
        <w:tblPrEx>
          <w:tblBorders>
            <w:left w:val="nil"/>
          </w:tblBorders>
        </w:tblPrEx>
        <w:tc>
          <w:tcPr>
            <w:tcW w:w="2117" w:type="dxa"/>
            <w:gridSpan w:val="2"/>
            <w:tcBorders>
              <w:left w:val="nil"/>
              <w:bottom w:val="nil"/>
            </w:tcBorders>
          </w:tcPr>
          <w:p w14:paraId="4234BA55" w14:textId="77777777" w:rsidR="004B5F13" w:rsidRDefault="004B5F13" w:rsidP="00F333D1">
            <w:pPr>
              <w:pStyle w:val="ConsPlusNormal"/>
            </w:pPr>
          </w:p>
        </w:tc>
        <w:tc>
          <w:tcPr>
            <w:tcW w:w="1134" w:type="dxa"/>
          </w:tcPr>
          <w:p w14:paraId="7BDD32D4" w14:textId="77777777" w:rsidR="004B5F13" w:rsidRDefault="004B5F13" w:rsidP="00F333D1">
            <w:pPr>
              <w:pStyle w:val="ConsPlusNormal"/>
            </w:pPr>
            <w:r>
              <w:t>Всего</w:t>
            </w:r>
          </w:p>
        </w:tc>
        <w:tc>
          <w:tcPr>
            <w:tcW w:w="794" w:type="dxa"/>
          </w:tcPr>
          <w:p w14:paraId="6FF3FB0E" w14:textId="77777777" w:rsidR="004B5F13" w:rsidRDefault="004B5F13" w:rsidP="00F333D1">
            <w:pPr>
              <w:pStyle w:val="ConsPlusNormal"/>
            </w:pPr>
          </w:p>
        </w:tc>
        <w:tc>
          <w:tcPr>
            <w:tcW w:w="964" w:type="dxa"/>
          </w:tcPr>
          <w:p w14:paraId="7DF334A7" w14:textId="77777777" w:rsidR="004B5F13" w:rsidRDefault="004B5F13" w:rsidP="00F333D1">
            <w:pPr>
              <w:pStyle w:val="ConsPlusNormal"/>
            </w:pPr>
          </w:p>
        </w:tc>
        <w:tc>
          <w:tcPr>
            <w:tcW w:w="794" w:type="dxa"/>
          </w:tcPr>
          <w:p w14:paraId="7637F283" w14:textId="77777777" w:rsidR="004B5F13" w:rsidRDefault="004B5F13" w:rsidP="00F333D1">
            <w:pPr>
              <w:pStyle w:val="ConsPlusNormal"/>
            </w:pPr>
          </w:p>
        </w:tc>
        <w:tc>
          <w:tcPr>
            <w:tcW w:w="1191" w:type="dxa"/>
          </w:tcPr>
          <w:p w14:paraId="5B5F7191" w14:textId="77777777" w:rsidR="004B5F13" w:rsidRDefault="004B5F13" w:rsidP="00F333D1">
            <w:pPr>
              <w:pStyle w:val="ConsPlusNormal"/>
            </w:pPr>
          </w:p>
        </w:tc>
        <w:tc>
          <w:tcPr>
            <w:tcW w:w="1020" w:type="dxa"/>
          </w:tcPr>
          <w:p w14:paraId="7794A9C1" w14:textId="77777777" w:rsidR="004B5F13" w:rsidRDefault="004B5F13" w:rsidP="00F333D1">
            <w:pPr>
              <w:pStyle w:val="ConsPlusNormal"/>
            </w:pPr>
          </w:p>
        </w:tc>
        <w:tc>
          <w:tcPr>
            <w:tcW w:w="907" w:type="dxa"/>
          </w:tcPr>
          <w:p w14:paraId="1D414867" w14:textId="77777777" w:rsidR="004B5F13" w:rsidRDefault="004B5F13" w:rsidP="00F333D1">
            <w:pPr>
              <w:pStyle w:val="ConsPlusNormal"/>
            </w:pPr>
          </w:p>
        </w:tc>
        <w:tc>
          <w:tcPr>
            <w:tcW w:w="624" w:type="dxa"/>
          </w:tcPr>
          <w:p w14:paraId="6C83517C" w14:textId="77777777" w:rsidR="004B5F13" w:rsidRDefault="004B5F13" w:rsidP="00F333D1">
            <w:pPr>
              <w:pStyle w:val="ConsPlusNormal"/>
            </w:pPr>
          </w:p>
        </w:tc>
        <w:tc>
          <w:tcPr>
            <w:tcW w:w="784" w:type="dxa"/>
          </w:tcPr>
          <w:p w14:paraId="04D9F97D" w14:textId="77777777" w:rsidR="004B5F13" w:rsidRDefault="004B5F13" w:rsidP="00F333D1">
            <w:pPr>
              <w:pStyle w:val="ConsPlusNormal"/>
            </w:pPr>
          </w:p>
        </w:tc>
        <w:tc>
          <w:tcPr>
            <w:tcW w:w="907" w:type="dxa"/>
          </w:tcPr>
          <w:p w14:paraId="3944D234" w14:textId="77777777" w:rsidR="004B5F13" w:rsidRDefault="004B5F13" w:rsidP="00F333D1">
            <w:pPr>
              <w:pStyle w:val="ConsPlusNormal"/>
            </w:pPr>
          </w:p>
        </w:tc>
        <w:tc>
          <w:tcPr>
            <w:tcW w:w="850" w:type="dxa"/>
          </w:tcPr>
          <w:p w14:paraId="2040EBA9" w14:textId="77777777" w:rsidR="004B5F13" w:rsidRDefault="004B5F13" w:rsidP="00F333D1">
            <w:pPr>
              <w:pStyle w:val="ConsPlusNormal"/>
            </w:pPr>
          </w:p>
        </w:tc>
      </w:tr>
    </w:tbl>
    <w:p w14:paraId="344E172F" w14:textId="77777777" w:rsidR="004B5F13" w:rsidRDefault="004B5F13" w:rsidP="004B5F13">
      <w:pPr>
        <w:pStyle w:val="ConsPlusNormal"/>
        <w:jc w:val="center"/>
      </w:pPr>
    </w:p>
    <w:p w14:paraId="32DC24F1" w14:textId="77777777" w:rsidR="004B5F13" w:rsidRDefault="004B5F13" w:rsidP="004B5F13">
      <w:pPr>
        <w:pStyle w:val="ConsPlusNonformat"/>
        <w:jc w:val="both"/>
      </w:pPr>
      <w:r>
        <w:t xml:space="preserve">                                             Номер страницы _______</w:t>
      </w:r>
    </w:p>
    <w:p w14:paraId="4281F43D" w14:textId="77777777" w:rsidR="004B5F13" w:rsidRDefault="004B5F13" w:rsidP="004B5F13">
      <w:pPr>
        <w:pStyle w:val="ConsPlusNonformat"/>
        <w:jc w:val="both"/>
      </w:pPr>
      <w:r>
        <w:t xml:space="preserve">                                             Всего страниц ______</w:t>
      </w:r>
    </w:p>
    <w:p w14:paraId="0E8394F7" w14:textId="77777777" w:rsidR="004B5F13" w:rsidRDefault="004B5F13" w:rsidP="004B5F13">
      <w:pPr>
        <w:pStyle w:val="ConsPlusNonformat"/>
        <w:jc w:val="both"/>
      </w:pPr>
      <w:r>
        <w:t xml:space="preserve">                                             Номер лицевого счета _________</w:t>
      </w:r>
    </w:p>
    <w:p w14:paraId="68F6822C" w14:textId="77777777" w:rsidR="004B5F13" w:rsidRDefault="004B5F13" w:rsidP="004B5F13">
      <w:pPr>
        <w:pStyle w:val="ConsPlusNonformat"/>
        <w:jc w:val="both"/>
      </w:pPr>
      <w:r>
        <w:t xml:space="preserve">                                             за "___" _____________ 20__ г.</w:t>
      </w:r>
    </w:p>
    <w:p w14:paraId="53ECC5E6" w14:textId="77777777" w:rsidR="004B5F13" w:rsidRDefault="004B5F13" w:rsidP="004B5F13">
      <w:pPr>
        <w:pStyle w:val="ConsPlusNonformat"/>
        <w:jc w:val="both"/>
      </w:pPr>
    </w:p>
    <w:p w14:paraId="3D70E252" w14:textId="77777777" w:rsidR="004B5F13" w:rsidRDefault="004B5F13" w:rsidP="004B5F13">
      <w:pPr>
        <w:pStyle w:val="ConsPlusNonformat"/>
        <w:jc w:val="both"/>
      </w:pPr>
      <w:r>
        <w:t xml:space="preserve">        2. Операции со средствами и целевыми субсидиями бюджетного</w:t>
      </w:r>
    </w:p>
    <w:p w14:paraId="2EA72E7E" w14:textId="77777777" w:rsidR="004B5F13" w:rsidRDefault="004B5F13" w:rsidP="004B5F13">
      <w:pPr>
        <w:pStyle w:val="ConsPlusNonformat"/>
        <w:jc w:val="both"/>
      </w:pPr>
      <w:r>
        <w:t xml:space="preserve">                    учреждения (автономного учреждения)</w:t>
      </w:r>
    </w:p>
    <w:p w14:paraId="5EAF754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
        <w:gridCol w:w="851"/>
        <w:gridCol w:w="708"/>
        <w:gridCol w:w="737"/>
        <w:gridCol w:w="1134"/>
        <w:gridCol w:w="1055"/>
        <w:gridCol w:w="993"/>
        <w:gridCol w:w="850"/>
        <w:gridCol w:w="850"/>
        <w:gridCol w:w="1067"/>
        <w:gridCol w:w="964"/>
        <w:gridCol w:w="794"/>
        <w:gridCol w:w="737"/>
      </w:tblGrid>
      <w:tr w:rsidR="004B5F13" w14:paraId="610122C8" w14:textId="77777777" w:rsidTr="00F333D1">
        <w:tc>
          <w:tcPr>
            <w:tcW w:w="1372" w:type="dxa"/>
            <w:gridSpan w:val="2"/>
            <w:vAlign w:val="center"/>
          </w:tcPr>
          <w:p w14:paraId="0C333F60" w14:textId="77777777" w:rsidR="004B5F13" w:rsidRDefault="004B5F13" w:rsidP="00F333D1">
            <w:pPr>
              <w:pStyle w:val="ConsPlusNormal"/>
              <w:jc w:val="center"/>
            </w:pPr>
            <w:r>
              <w:t>Документ, подтверждающий проведение операций</w:t>
            </w:r>
          </w:p>
        </w:tc>
        <w:tc>
          <w:tcPr>
            <w:tcW w:w="1559" w:type="dxa"/>
            <w:gridSpan w:val="2"/>
            <w:vAlign w:val="center"/>
          </w:tcPr>
          <w:p w14:paraId="2512EECA" w14:textId="77777777" w:rsidR="004B5F13" w:rsidRDefault="004B5F13" w:rsidP="00F333D1">
            <w:pPr>
              <w:pStyle w:val="ConsPlusNormal"/>
              <w:jc w:val="center"/>
            </w:pPr>
            <w:r>
              <w:t>Документ бюджетного учреждения (автономного учреждения)</w:t>
            </w:r>
          </w:p>
        </w:tc>
        <w:tc>
          <w:tcPr>
            <w:tcW w:w="737" w:type="dxa"/>
            <w:vMerge w:val="restart"/>
            <w:vAlign w:val="center"/>
          </w:tcPr>
          <w:p w14:paraId="625F759A" w14:textId="77777777" w:rsidR="004B5F13" w:rsidRDefault="004B5F13" w:rsidP="00F333D1">
            <w:pPr>
              <w:pStyle w:val="ConsPlusNormal"/>
              <w:jc w:val="center"/>
            </w:pPr>
            <w:r>
              <w:t>Тип средств</w:t>
            </w:r>
          </w:p>
        </w:tc>
        <w:tc>
          <w:tcPr>
            <w:tcW w:w="1134" w:type="dxa"/>
            <w:vMerge w:val="restart"/>
            <w:vAlign w:val="center"/>
          </w:tcPr>
          <w:p w14:paraId="032F73F5" w14:textId="77777777" w:rsidR="004B5F13" w:rsidRDefault="004B5F13" w:rsidP="00F333D1">
            <w:pPr>
              <w:pStyle w:val="ConsPlusNormal"/>
              <w:jc w:val="center"/>
            </w:pPr>
            <w:r>
              <w:t>Код по БК и дополнительной классификации</w:t>
            </w:r>
          </w:p>
        </w:tc>
        <w:tc>
          <w:tcPr>
            <w:tcW w:w="2898" w:type="dxa"/>
            <w:gridSpan w:val="3"/>
            <w:vMerge w:val="restart"/>
            <w:vAlign w:val="center"/>
          </w:tcPr>
          <w:p w14:paraId="4E803DC4" w14:textId="77777777" w:rsidR="004B5F13" w:rsidRDefault="004B5F13" w:rsidP="00F333D1">
            <w:pPr>
              <w:pStyle w:val="ConsPlusNormal"/>
              <w:jc w:val="center"/>
            </w:pPr>
            <w:r>
              <w:t>Планируемые выплаты</w:t>
            </w:r>
          </w:p>
        </w:tc>
        <w:tc>
          <w:tcPr>
            <w:tcW w:w="850" w:type="dxa"/>
            <w:vMerge w:val="restart"/>
            <w:vAlign w:val="center"/>
          </w:tcPr>
          <w:p w14:paraId="28CE7826" w14:textId="77777777" w:rsidR="004B5F13" w:rsidRDefault="004B5F13" w:rsidP="00F333D1">
            <w:pPr>
              <w:pStyle w:val="ConsPlusNormal"/>
              <w:jc w:val="center"/>
            </w:pPr>
            <w:r>
              <w:t>Код субсидии</w:t>
            </w:r>
          </w:p>
        </w:tc>
        <w:tc>
          <w:tcPr>
            <w:tcW w:w="2031" w:type="dxa"/>
            <w:gridSpan w:val="2"/>
            <w:vMerge w:val="restart"/>
            <w:vAlign w:val="center"/>
          </w:tcPr>
          <w:p w14:paraId="13E42286"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794" w:type="dxa"/>
            <w:vMerge w:val="restart"/>
            <w:vAlign w:val="center"/>
          </w:tcPr>
          <w:p w14:paraId="320D248E" w14:textId="77777777" w:rsidR="004B5F13" w:rsidRDefault="004B5F13" w:rsidP="00F333D1">
            <w:pPr>
              <w:pStyle w:val="ConsPlusNormal"/>
              <w:jc w:val="center"/>
            </w:pPr>
            <w:r>
              <w:t>Поступления</w:t>
            </w:r>
          </w:p>
        </w:tc>
        <w:tc>
          <w:tcPr>
            <w:tcW w:w="737" w:type="dxa"/>
            <w:vMerge w:val="restart"/>
            <w:vAlign w:val="center"/>
          </w:tcPr>
          <w:p w14:paraId="3D402611" w14:textId="77777777" w:rsidR="004B5F13" w:rsidRDefault="004B5F13" w:rsidP="00F333D1">
            <w:pPr>
              <w:pStyle w:val="ConsPlusNormal"/>
              <w:jc w:val="center"/>
            </w:pPr>
            <w:r>
              <w:t>Выплаты</w:t>
            </w:r>
          </w:p>
        </w:tc>
      </w:tr>
      <w:tr w:rsidR="004B5F13" w14:paraId="40C8954B" w14:textId="77777777" w:rsidTr="00F333D1">
        <w:trPr>
          <w:trHeight w:val="230"/>
        </w:trPr>
        <w:tc>
          <w:tcPr>
            <w:tcW w:w="737" w:type="dxa"/>
            <w:vMerge w:val="restart"/>
            <w:vAlign w:val="center"/>
          </w:tcPr>
          <w:p w14:paraId="03A02CE0" w14:textId="77777777" w:rsidR="004B5F13" w:rsidRDefault="004B5F13" w:rsidP="00F333D1">
            <w:pPr>
              <w:pStyle w:val="ConsPlusNormal"/>
              <w:jc w:val="center"/>
            </w:pPr>
            <w:r>
              <w:t>номер</w:t>
            </w:r>
          </w:p>
        </w:tc>
        <w:tc>
          <w:tcPr>
            <w:tcW w:w="635" w:type="dxa"/>
            <w:vMerge w:val="restart"/>
            <w:vAlign w:val="center"/>
          </w:tcPr>
          <w:p w14:paraId="32E6352A" w14:textId="77777777" w:rsidR="004B5F13" w:rsidRDefault="004B5F13" w:rsidP="00F333D1">
            <w:pPr>
              <w:pStyle w:val="ConsPlusNormal"/>
              <w:jc w:val="center"/>
            </w:pPr>
            <w:r>
              <w:t>дата</w:t>
            </w:r>
          </w:p>
        </w:tc>
        <w:tc>
          <w:tcPr>
            <w:tcW w:w="851" w:type="dxa"/>
            <w:vMerge w:val="restart"/>
            <w:vAlign w:val="center"/>
          </w:tcPr>
          <w:p w14:paraId="4492510B" w14:textId="77777777" w:rsidR="004B5F13" w:rsidRDefault="004B5F13" w:rsidP="00F333D1">
            <w:pPr>
              <w:pStyle w:val="ConsPlusNormal"/>
              <w:jc w:val="center"/>
            </w:pPr>
            <w:r>
              <w:t>номер</w:t>
            </w:r>
          </w:p>
        </w:tc>
        <w:tc>
          <w:tcPr>
            <w:tcW w:w="708" w:type="dxa"/>
            <w:vMerge w:val="restart"/>
            <w:vAlign w:val="center"/>
          </w:tcPr>
          <w:p w14:paraId="3C3BE318" w14:textId="77777777" w:rsidR="004B5F13" w:rsidRDefault="004B5F13" w:rsidP="00F333D1">
            <w:pPr>
              <w:pStyle w:val="ConsPlusNormal"/>
              <w:jc w:val="center"/>
            </w:pPr>
            <w:r>
              <w:t>дата</w:t>
            </w:r>
          </w:p>
        </w:tc>
        <w:tc>
          <w:tcPr>
            <w:tcW w:w="737" w:type="dxa"/>
            <w:vMerge/>
          </w:tcPr>
          <w:p w14:paraId="6083F03A" w14:textId="77777777" w:rsidR="004B5F13" w:rsidRDefault="004B5F13" w:rsidP="00F333D1">
            <w:pPr>
              <w:pStyle w:val="ConsPlusNormal"/>
            </w:pPr>
          </w:p>
        </w:tc>
        <w:tc>
          <w:tcPr>
            <w:tcW w:w="1134" w:type="dxa"/>
            <w:vMerge/>
          </w:tcPr>
          <w:p w14:paraId="40A3B91D" w14:textId="77777777" w:rsidR="004B5F13" w:rsidRDefault="004B5F13" w:rsidP="00F333D1">
            <w:pPr>
              <w:pStyle w:val="ConsPlusNormal"/>
            </w:pPr>
          </w:p>
        </w:tc>
        <w:tc>
          <w:tcPr>
            <w:tcW w:w="2898" w:type="dxa"/>
            <w:gridSpan w:val="3"/>
            <w:vMerge/>
          </w:tcPr>
          <w:p w14:paraId="6401516B" w14:textId="77777777" w:rsidR="004B5F13" w:rsidRDefault="004B5F13" w:rsidP="00F333D1">
            <w:pPr>
              <w:pStyle w:val="ConsPlusNormal"/>
            </w:pPr>
          </w:p>
        </w:tc>
        <w:tc>
          <w:tcPr>
            <w:tcW w:w="850" w:type="dxa"/>
            <w:vMerge/>
          </w:tcPr>
          <w:p w14:paraId="219D6571" w14:textId="77777777" w:rsidR="004B5F13" w:rsidRDefault="004B5F13" w:rsidP="00F333D1">
            <w:pPr>
              <w:pStyle w:val="ConsPlusNormal"/>
            </w:pPr>
          </w:p>
        </w:tc>
        <w:tc>
          <w:tcPr>
            <w:tcW w:w="2031" w:type="dxa"/>
            <w:gridSpan w:val="2"/>
            <w:vMerge/>
          </w:tcPr>
          <w:p w14:paraId="2E496549" w14:textId="77777777" w:rsidR="004B5F13" w:rsidRDefault="004B5F13" w:rsidP="00F333D1">
            <w:pPr>
              <w:pStyle w:val="ConsPlusNormal"/>
            </w:pPr>
          </w:p>
        </w:tc>
        <w:tc>
          <w:tcPr>
            <w:tcW w:w="794" w:type="dxa"/>
            <w:vMerge/>
          </w:tcPr>
          <w:p w14:paraId="50BF7510" w14:textId="77777777" w:rsidR="004B5F13" w:rsidRDefault="004B5F13" w:rsidP="00F333D1">
            <w:pPr>
              <w:pStyle w:val="ConsPlusNormal"/>
            </w:pPr>
          </w:p>
        </w:tc>
        <w:tc>
          <w:tcPr>
            <w:tcW w:w="737" w:type="dxa"/>
            <w:vMerge/>
          </w:tcPr>
          <w:p w14:paraId="5BFAD4F5" w14:textId="77777777" w:rsidR="004B5F13" w:rsidRDefault="004B5F13" w:rsidP="00F333D1">
            <w:pPr>
              <w:pStyle w:val="ConsPlusNormal"/>
            </w:pPr>
          </w:p>
        </w:tc>
      </w:tr>
      <w:tr w:rsidR="004B5F13" w14:paraId="657B4263" w14:textId="77777777" w:rsidTr="00F333D1">
        <w:tc>
          <w:tcPr>
            <w:tcW w:w="737" w:type="dxa"/>
            <w:vMerge/>
          </w:tcPr>
          <w:p w14:paraId="6A14335D" w14:textId="77777777" w:rsidR="004B5F13" w:rsidRDefault="004B5F13" w:rsidP="00F333D1">
            <w:pPr>
              <w:pStyle w:val="ConsPlusNormal"/>
            </w:pPr>
          </w:p>
        </w:tc>
        <w:tc>
          <w:tcPr>
            <w:tcW w:w="635" w:type="dxa"/>
            <w:vMerge/>
          </w:tcPr>
          <w:p w14:paraId="24035DD0" w14:textId="77777777" w:rsidR="004B5F13" w:rsidRDefault="004B5F13" w:rsidP="00F333D1">
            <w:pPr>
              <w:pStyle w:val="ConsPlusNormal"/>
            </w:pPr>
          </w:p>
        </w:tc>
        <w:tc>
          <w:tcPr>
            <w:tcW w:w="851" w:type="dxa"/>
            <w:vMerge/>
          </w:tcPr>
          <w:p w14:paraId="3032C509" w14:textId="77777777" w:rsidR="004B5F13" w:rsidRDefault="004B5F13" w:rsidP="00F333D1">
            <w:pPr>
              <w:pStyle w:val="ConsPlusNormal"/>
            </w:pPr>
          </w:p>
        </w:tc>
        <w:tc>
          <w:tcPr>
            <w:tcW w:w="708" w:type="dxa"/>
            <w:vMerge/>
          </w:tcPr>
          <w:p w14:paraId="26BDC742" w14:textId="77777777" w:rsidR="004B5F13" w:rsidRDefault="004B5F13" w:rsidP="00F333D1">
            <w:pPr>
              <w:pStyle w:val="ConsPlusNormal"/>
            </w:pPr>
          </w:p>
        </w:tc>
        <w:tc>
          <w:tcPr>
            <w:tcW w:w="737" w:type="dxa"/>
            <w:vMerge/>
          </w:tcPr>
          <w:p w14:paraId="5991F269" w14:textId="77777777" w:rsidR="004B5F13" w:rsidRDefault="004B5F13" w:rsidP="00F333D1">
            <w:pPr>
              <w:pStyle w:val="ConsPlusNormal"/>
            </w:pPr>
          </w:p>
        </w:tc>
        <w:tc>
          <w:tcPr>
            <w:tcW w:w="1134" w:type="dxa"/>
            <w:vMerge/>
          </w:tcPr>
          <w:p w14:paraId="4F0D9244" w14:textId="77777777" w:rsidR="004B5F13" w:rsidRDefault="004B5F13" w:rsidP="00F333D1">
            <w:pPr>
              <w:pStyle w:val="ConsPlusNormal"/>
            </w:pPr>
          </w:p>
        </w:tc>
        <w:tc>
          <w:tcPr>
            <w:tcW w:w="1055" w:type="dxa"/>
            <w:vMerge w:val="restart"/>
            <w:vAlign w:val="center"/>
          </w:tcPr>
          <w:p w14:paraId="56B118AA" w14:textId="77777777" w:rsidR="004B5F13" w:rsidRDefault="004B5F13" w:rsidP="00F333D1">
            <w:pPr>
              <w:pStyle w:val="ConsPlusNormal"/>
              <w:jc w:val="center"/>
            </w:pPr>
            <w:r>
              <w:t>на текущий финансовый год</w:t>
            </w:r>
          </w:p>
        </w:tc>
        <w:tc>
          <w:tcPr>
            <w:tcW w:w="1843" w:type="dxa"/>
            <w:gridSpan w:val="2"/>
            <w:vAlign w:val="center"/>
          </w:tcPr>
          <w:p w14:paraId="630C030E" w14:textId="77777777" w:rsidR="004B5F13" w:rsidRDefault="004B5F13" w:rsidP="00F333D1">
            <w:pPr>
              <w:pStyle w:val="ConsPlusNormal"/>
              <w:jc w:val="center"/>
            </w:pPr>
            <w:r>
              <w:t>на плановый период</w:t>
            </w:r>
          </w:p>
        </w:tc>
        <w:tc>
          <w:tcPr>
            <w:tcW w:w="850" w:type="dxa"/>
            <w:vMerge/>
          </w:tcPr>
          <w:p w14:paraId="5EDE0CFF" w14:textId="77777777" w:rsidR="004B5F13" w:rsidRDefault="004B5F13" w:rsidP="00F333D1">
            <w:pPr>
              <w:pStyle w:val="ConsPlusNormal"/>
            </w:pPr>
          </w:p>
        </w:tc>
        <w:tc>
          <w:tcPr>
            <w:tcW w:w="2031" w:type="dxa"/>
            <w:gridSpan w:val="2"/>
            <w:vAlign w:val="center"/>
          </w:tcPr>
          <w:p w14:paraId="07A57579" w14:textId="77777777" w:rsidR="004B5F13" w:rsidRDefault="004B5F13" w:rsidP="00F333D1">
            <w:pPr>
              <w:pStyle w:val="ConsPlusNormal"/>
              <w:jc w:val="center"/>
            </w:pPr>
            <w:r>
              <w:t>планируемые</w:t>
            </w:r>
          </w:p>
        </w:tc>
        <w:tc>
          <w:tcPr>
            <w:tcW w:w="794" w:type="dxa"/>
            <w:vMerge/>
          </w:tcPr>
          <w:p w14:paraId="71984678" w14:textId="77777777" w:rsidR="004B5F13" w:rsidRDefault="004B5F13" w:rsidP="00F333D1">
            <w:pPr>
              <w:pStyle w:val="ConsPlusNormal"/>
            </w:pPr>
          </w:p>
        </w:tc>
        <w:tc>
          <w:tcPr>
            <w:tcW w:w="737" w:type="dxa"/>
            <w:vMerge/>
          </w:tcPr>
          <w:p w14:paraId="79D46D8A" w14:textId="77777777" w:rsidR="004B5F13" w:rsidRDefault="004B5F13" w:rsidP="00F333D1">
            <w:pPr>
              <w:pStyle w:val="ConsPlusNormal"/>
            </w:pPr>
          </w:p>
        </w:tc>
      </w:tr>
      <w:tr w:rsidR="004B5F13" w14:paraId="05B7296A" w14:textId="77777777" w:rsidTr="00F333D1">
        <w:tc>
          <w:tcPr>
            <w:tcW w:w="737" w:type="dxa"/>
            <w:vMerge/>
          </w:tcPr>
          <w:p w14:paraId="44AEC886" w14:textId="77777777" w:rsidR="004B5F13" w:rsidRDefault="004B5F13" w:rsidP="00F333D1">
            <w:pPr>
              <w:pStyle w:val="ConsPlusNormal"/>
            </w:pPr>
          </w:p>
        </w:tc>
        <w:tc>
          <w:tcPr>
            <w:tcW w:w="635" w:type="dxa"/>
            <w:vMerge/>
          </w:tcPr>
          <w:p w14:paraId="004FA07D" w14:textId="77777777" w:rsidR="004B5F13" w:rsidRDefault="004B5F13" w:rsidP="00F333D1">
            <w:pPr>
              <w:pStyle w:val="ConsPlusNormal"/>
            </w:pPr>
          </w:p>
        </w:tc>
        <w:tc>
          <w:tcPr>
            <w:tcW w:w="851" w:type="dxa"/>
            <w:vMerge/>
          </w:tcPr>
          <w:p w14:paraId="09CC8CCB" w14:textId="77777777" w:rsidR="004B5F13" w:rsidRDefault="004B5F13" w:rsidP="00F333D1">
            <w:pPr>
              <w:pStyle w:val="ConsPlusNormal"/>
            </w:pPr>
          </w:p>
        </w:tc>
        <w:tc>
          <w:tcPr>
            <w:tcW w:w="708" w:type="dxa"/>
            <w:vMerge/>
          </w:tcPr>
          <w:p w14:paraId="0741EFC3" w14:textId="77777777" w:rsidR="004B5F13" w:rsidRDefault="004B5F13" w:rsidP="00F333D1">
            <w:pPr>
              <w:pStyle w:val="ConsPlusNormal"/>
            </w:pPr>
          </w:p>
        </w:tc>
        <w:tc>
          <w:tcPr>
            <w:tcW w:w="737" w:type="dxa"/>
            <w:vMerge/>
          </w:tcPr>
          <w:p w14:paraId="0797CD8C" w14:textId="77777777" w:rsidR="004B5F13" w:rsidRDefault="004B5F13" w:rsidP="00F333D1">
            <w:pPr>
              <w:pStyle w:val="ConsPlusNormal"/>
            </w:pPr>
          </w:p>
        </w:tc>
        <w:tc>
          <w:tcPr>
            <w:tcW w:w="1134" w:type="dxa"/>
            <w:vMerge/>
          </w:tcPr>
          <w:p w14:paraId="65B5238A" w14:textId="77777777" w:rsidR="004B5F13" w:rsidRDefault="004B5F13" w:rsidP="00F333D1">
            <w:pPr>
              <w:pStyle w:val="ConsPlusNormal"/>
            </w:pPr>
          </w:p>
        </w:tc>
        <w:tc>
          <w:tcPr>
            <w:tcW w:w="1055" w:type="dxa"/>
            <w:vMerge/>
          </w:tcPr>
          <w:p w14:paraId="71215A75" w14:textId="77777777" w:rsidR="004B5F13" w:rsidRDefault="004B5F13" w:rsidP="00F333D1">
            <w:pPr>
              <w:pStyle w:val="ConsPlusNormal"/>
            </w:pPr>
          </w:p>
        </w:tc>
        <w:tc>
          <w:tcPr>
            <w:tcW w:w="993" w:type="dxa"/>
            <w:vAlign w:val="center"/>
          </w:tcPr>
          <w:p w14:paraId="27983CA8" w14:textId="77777777" w:rsidR="004B5F13" w:rsidRDefault="004B5F13" w:rsidP="00F333D1">
            <w:pPr>
              <w:pStyle w:val="ConsPlusNormal"/>
              <w:jc w:val="center"/>
            </w:pPr>
            <w:r>
              <w:t>первый год</w:t>
            </w:r>
          </w:p>
        </w:tc>
        <w:tc>
          <w:tcPr>
            <w:tcW w:w="850" w:type="dxa"/>
            <w:vAlign w:val="center"/>
          </w:tcPr>
          <w:p w14:paraId="165BC024" w14:textId="77777777" w:rsidR="004B5F13" w:rsidRDefault="004B5F13" w:rsidP="00F333D1">
            <w:pPr>
              <w:pStyle w:val="ConsPlusNormal"/>
              <w:jc w:val="center"/>
            </w:pPr>
            <w:r>
              <w:t>второй год</w:t>
            </w:r>
          </w:p>
        </w:tc>
        <w:tc>
          <w:tcPr>
            <w:tcW w:w="850" w:type="dxa"/>
            <w:vMerge/>
          </w:tcPr>
          <w:p w14:paraId="58E6E704" w14:textId="77777777" w:rsidR="004B5F13" w:rsidRDefault="004B5F13" w:rsidP="00F333D1">
            <w:pPr>
              <w:pStyle w:val="ConsPlusNormal"/>
            </w:pPr>
          </w:p>
        </w:tc>
        <w:tc>
          <w:tcPr>
            <w:tcW w:w="1067" w:type="dxa"/>
            <w:vAlign w:val="center"/>
          </w:tcPr>
          <w:p w14:paraId="2D39584D" w14:textId="77777777" w:rsidR="004B5F13" w:rsidRDefault="004B5F13" w:rsidP="00F333D1">
            <w:pPr>
              <w:pStyle w:val="ConsPlusNormal"/>
              <w:jc w:val="center"/>
            </w:pPr>
            <w:r>
              <w:t>поступления</w:t>
            </w:r>
          </w:p>
        </w:tc>
        <w:tc>
          <w:tcPr>
            <w:tcW w:w="964" w:type="dxa"/>
            <w:vAlign w:val="center"/>
          </w:tcPr>
          <w:p w14:paraId="0BFD3F44" w14:textId="77777777" w:rsidR="004B5F13" w:rsidRDefault="004B5F13" w:rsidP="00F333D1">
            <w:pPr>
              <w:pStyle w:val="ConsPlusNormal"/>
              <w:jc w:val="center"/>
            </w:pPr>
            <w:r>
              <w:t>выплаты</w:t>
            </w:r>
          </w:p>
        </w:tc>
        <w:tc>
          <w:tcPr>
            <w:tcW w:w="794" w:type="dxa"/>
            <w:vMerge/>
          </w:tcPr>
          <w:p w14:paraId="0D70DD83" w14:textId="77777777" w:rsidR="004B5F13" w:rsidRDefault="004B5F13" w:rsidP="00F333D1">
            <w:pPr>
              <w:pStyle w:val="ConsPlusNormal"/>
            </w:pPr>
          </w:p>
        </w:tc>
        <w:tc>
          <w:tcPr>
            <w:tcW w:w="737" w:type="dxa"/>
            <w:vMerge/>
          </w:tcPr>
          <w:p w14:paraId="3DEE9AD8" w14:textId="77777777" w:rsidR="004B5F13" w:rsidRDefault="004B5F13" w:rsidP="00F333D1">
            <w:pPr>
              <w:pStyle w:val="ConsPlusNormal"/>
            </w:pPr>
          </w:p>
        </w:tc>
      </w:tr>
      <w:tr w:rsidR="004B5F13" w14:paraId="74E13A9E" w14:textId="77777777" w:rsidTr="00F333D1">
        <w:tc>
          <w:tcPr>
            <w:tcW w:w="737" w:type="dxa"/>
            <w:vAlign w:val="center"/>
          </w:tcPr>
          <w:p w14:paraId="5EBC6BEC" w14:textId="77777777" w:rsidR="004B5F13" w:rsidRDefault="004B5F13" w:rsidP="00F333D1">
            <w:pPr>
              <w:pStyle w:val="ConsPlusNormal"/>
              <w:jc w:val="center"/>
            </w:pPr>
            <w:r>
              <w:t>1</w:t>
            </w:r>
          </w:p>
        </w:tc>
        <w:tc>
          <w:tcPr>
            <w:tcW w:w="635" w:type="dxa"/>
            <w:vAlign w:val="center"/>
          </w:tcPr>
          <w:p w14:paraId="7D852136" w14:textId="77777777" w:rsidR="004B5F13" w:rsidRDefault="004B5F13" w:rsidP="00F333D1">
            <w:pPr>
              <w:pStyle w:val="ConsPlusNormal"/>
              <w:jc w:val="center"/>
            </w:pPr>
            <w:r>
              <w:t>2</w:t>
            </w:r>
          </w:p>
        </w:tc>
        <w:tc>
          <w:tcPr>
            <w:tcW w:w="851" w:type="dxa"/>
            <w:vAlign w:val="center"/>
          </w:tcPr>
          <w:p w14:paraId="775804B5" w14:textId="77777777" w:rsidR="004B5F13" w:rsidRDefault="004B5F13" w:rsidP="00F333D1">
            <w:pPr>
              <w:pStyle w:val="ConsPlusNormal"/>
              <w:jc w:val="center"/>
            </w:pPr>
            <w:r>
              <w:t>3</w:t>
            </w:r>
          </w:p>
        </w:tc>
        <w:tc>
          <w:tcPr>
            <w:tcW w:w="708" w:type="dxa"/>
            <w:vAlign w:val="center"/>
          </w:tcPr>
          <w:p w14:paraId="06B989C5" w14:textId="77777777" w:rsidR="004B5F13" w:rsidRDefault="004B5F13" w:rsidP="00F333D1">
            <w:pPr>
              <w:pStyle w:val="ConsPlusNormal"/>
              <w:jc w:val="center"/>
            </w:pPr>
            <w:r>
              <w:t>4</w:t>
            </w:r>
          </w:p>
        </w:tc>
        <w:tc>
          <w:tcPr>
            <w:tcW w:w="737" w:type="dxa"/>
            <w:vAlign w:val="center"/>
          </w:tcPr>
          <w:p w14:paraId="16E70158" w14:textId="77777777" w:rsidR="004B5F13" w:rsidRDefault="004B5F13" w:rsidP="00F333D1">
            <w:pPr>
              <w:pStyle w:val="ConsPlusNormal"/>
              <w:jc w:val="center"/>
            </w:pPr>
            <w:r>
              <w:t>5</w:t>
            </w:r>
          </w:p>
        </w:tc>
        <w:tc>
          <w:tcPr>
            <w:tcW w:w="1134" w:type="dxa"/>
            <w:vAlign w:val="center"/>
          </w:tcPr>
          <w:p w14:paraId="372B37FA" w14:textId="77777777" w:rsidR="004B5F13" w:rsidRDefault="004B5F13" w:rsidP="00F333D1">
            <w:pPr>
              <w:pStyle w:val="ConsPlusNormal"/>
              <w:jc w:val="center"/>
            </w:pPr>
            <w:r>
              <w:t>6</w:t>
            </w:r>
          </w:p>
        </w:tc>
        <w:tc>
          <w:tcPr>
            <w:tcW w:w="1055" w:type="dxa"/>
            <w:vAlign w:val="center"/>
          </w:tcPr>
          <w:p w14:paraId="100F55B4" w14:textId="77777777" w:rsidR="004B5F13" w:rsidRDefault="004B5F13" w:rsidP="00F333D1">
            <w:pPr>
              <w:pStyle w:val="ConsPlusNormal"/>
              <w:jc w:val="center"/>
            </w:pPr>
            <w:r>
              <w:t>7</w:t>
            </w:r>
          </w:p>
        </w:tc>
        <w:tc>
          <w:tcPr>
            <w:tcW w:w="993" w:type="dxa"/>
            <w:vAlign w:val="center"/>
          </w:tcPr>
          <w:p w14:paraId="375792BD" w14:textId="77777777" w:rsidR="004B5F13" w:rsidRDefault="004B5F13" w:rsidP="00F333D1">
            <w:pPr>
              <w:pStyle w:val="ConsPlusNormal"/>
              <w:jc w:val="center"/>
            </w:pPr>
            <w:r>
              <w:t>8</w:t>
            </w:r>
          </w:p>
        </w:tc>
        <w:tc>
          <w:tcPr>
            <w:tcW w:w="850" w:type="dxa"/>
            <w:vAlign w:val="center"/>
          </w:tcPr>
          <w:p w14:paraId="35A526EA" w14:textId="77777777" w:rsidR="004B5F13" w:rsidRDefault="004B5F13" w:rsidP="00F333D1">
            <w:pPr>
              <w:pStyle w:val="ConsPlusNormal"/>
              <w:jc w:val="center"/>
            </w:pPr>
            <w:r>
              <w:t>9</w:t>
            </w:r>
          </w:p>
        </w:tc>
        <w:tc>
          <w:tcPr>
            <w:tcW w:w="850" w:type="dxa"/>
            <w:vAlign w:val="center"/>
          </w:tcPr>
          <w:p w14:paraId="1BD2B913" w14:textId="77777777" w:rsidR="004B5F13" w:rsidRDefault="004B5F13" w:rsidP="00F333D1">
            <w:pPr>
              <w:pStyle w:val="ConsPlusNormal"/>
              <w:jc w:val="center"/>
            </w:pPr>
            <w:r>
              <w:t>10</w:t>
            </w:r>
          </w:p>
        </w:tc>
        <w:tc>
          <w:tcPr>
            <w:tcW w:w="1067" w:type="dxa"/>
            <w:vAlign w:val="center"/>
          </w:tcPr>
          <w:p w14:paraId="7E12CE1D" w14:textId="77777777" w:rsidR="004B5F13" w:rsidRDefault="004B5F13" w:rsidP="00F333D1">
            <w:pPr>
              <w:pStyle w:val="ConsPlusNormal"/>
              <w:jc w:val="center"/>
            </w:pPr>
            <w:r>
              <w:t>11</w:t>
            </w:r>
          </w:p>
        </w:tc>
        <w:tc>
          <w:tcPr>
            <w:tcW w:w="964" w:type="dxa"/>
            <w:vAlign w:val="center"/>
          </w:tcPr>
          <w:p w14:paraId="327A21ED" w14:textId="77777777" w:rsidR="004B5F13" w:rsidRDefault="004B5F13" w:rsidP="00F333D1">
            <w:pPr>
              <w:pStyle w:val="ConsPlusNormal"/>
              <w:jc w:val="center"/>
            </w:pPr>
            <w:r>
              <w:t>12</w:t>
            </w:r>
          </w:p>
        </w:tc>
        <w:tc>
          <w:tcPr>
            <w:tcW w:w="794" w:type="dxa"/>
            <w:vAlign w:val="center"/>
          </w:tcPr>
          <w:p w14:paraId="12745073" w14:textId="77777777" w:rsidR="004B5F13" w:rsidRDefault="004B5F13" w:rsidP="00F333D1">
            <w:pPr>
              <w:pStyle w:val="ConsPlusNormal"/>
              <w:jc w:val="center"/>
            </w:pPr>
            <w:r>
              <w:t>13</w:t>
            </w:r>
          </w:p>
        </w:tc>
        <w:tc>
          <w:tcPr>
            <w:tcW w:w="737" w:type="dxa"/>
            <w:vAlign w:val="center"/>
          </w:tcPr>
          <w:p w14:paraId="133F0CF8" w14:textId="77777777" w:rsidR="004B5F13" w:rsidRDefault="004B5F13" w:rsidP="00F333D1">
            <w:pPr>
              <w:pStyle w:val="ConsPlusNormal"/>
              <w:jc w:val="center"/>
            </w:pPr>
            <w:r>
              <w:t>14</w:t>
            </w:r>
          </w:p>
        </w:tc>
      </w:tr>
      <w:tr w:rsidR="004B5F13" w14:paraId="1ADC7A67" w14:textId="77777777" w:rsidTr="00F333D1">
        <w:tc>
          <w:tcPr>
            <w:tcW w:w="737" w:type="dxa"/>
            <w:vAlign w:val="center"/>
          </w:tcPr>
          <w:p w14:paraId="7F92A5E6" w14:textId="77777777" w:rsidR="004B5F13" w:rsidRDefault="004B5F13" w:rsidP="00F333D1">
            <w:pPr>
              <w:pStyle w:val="ConsPlusNormal"/>
            </w:pPr>
          </w:p>
        </w:tc>
        <w:tc>
          <w:tcPr>
            <w:tcW w:w="635" w:type="dxa"/>
            <w:vAlign w:val="center"/>
          </w:tcPr>
          <w:p w14:paraId="37F354FA" w14:textId="77777777" w:rsidR="004B5F13" w:rsidRDefault="004B5F13" w:rsidP="00F333D1">
            <w:pPr>
              <w:pStyle w:val="ConsPlusNormal"/>
            </w:pPr>
          </w:p>
        </w:tc>
        <w:tc>
          <w:tcPr>
            <w:tcW w:w="851" w:type="dxa"/>
            <w:vAlign w:val="center"/>
          </w:tcPr>
          <w:p w14:paraId="0D0FCE5E" w14:textId="77777777" w:rsidR="004B5F13" w:rsidRDefault="004B5F13" w:rsidP="00F333D1">
            <w:pPr>
              <w:pStyle w:val="ConsPlusNormal"/>
            </w:pPr>
          </w:p>
        </w:tc>
        <w:tc>
          <w:tcPr>
            <w:tcW w:w="708" w:type="dxa"/>
            <w:vAlign w:val="center"/>
          </w:tcPr>
          <w:p w14:paraId="326CB3EE" w14:textId="77777777" w:rsidR="004B5F13" w:rsidRDefault="004B5F13" w:rsidP="00F333D1">
            <w:pPr>
              <w:pStyle w:val="ConsPlusNormal"/>
            </w:pPr>
          </w:p>
        </w:tc>
        <w:tc>
          <w:tcPr>
            <w:tcW w:w="737" w:type="dxa"/>
            <w:vAlign w:val="center"/>
          </w:tcPr>
          <w:p w14:paraId="0F3F8BC1" w14:textId="77777777" w:rsidR="004B5F13" w:rsidRDefault="004B5F13" w:rsidP="00F333D1">
            <w:pPr>
              <w:pStyle w:val="ConsPlusNormal"/>
            </w:pPr>
          </w:p>
        </w:tc>
        <w:tc>
          <w:tcPr>
            <w:tcW w:w="1134" w:type="dxa"/>
            <w:vAlign w:val="center"/>
          </w:tcPr>
          <w:p w14:paraId="13E119DF" w14:textId="77777777" w:rsidR="004B5F13" w:rsidRDefault="004B5F13" w:rsidP="00F333D1">
            <w:pPr>
              <w:pStyle w:val="ConsPlusNormal"/>
            </w:pPr>
          </w:p>
        </w:tc>
        <w:tc>
          <w:tcPr>
            <w:tcW w:w="1055" w:type="dxa"/>
            <w:vAlign w:val="center"/>
          </w:tcPr>
          <w:p w14:paraId="3DAA40AD" w14:textId="77777777" w:rsidR="004B5F13" w:rsidRDefault="004B5F13" w:rsidP="00F333D1">
            <w:pPr>
              <w:pStyle w:val="ConsPlusNormal"/>
            </w:pPr>
          </w:p>
        </w:tc>
        <w:tc>
          <w:tcPr>
            <w:tcW w:w="993" w:type="dxa"/>
            <w:vAlign w:val="center"/>
          </w:tcPr>
          <w:p w14:paraId="477FFD52" w14:textId="77777777" w:rsidR="004B5F13" w:rsidRDefault="004B5F13" w:rsidP="00F333D1">
            <w:pPr>
              <w:pStyle w:val="ConsPlusNormal"/>
            </w:pPr>
          </w:p>
        </w:tc>
        <w:tc>
          <w:tcPr>
            <w:tcW w:w="850" w:type="dxa"/>
            <w:vAlign w:val="center"/>
          </w:tcPr>
          <w:p w14:paraId="14260FC7" w14:textId="77777777" w:rsidR="004B5F13" w:rsidRDefault="004B5F13" w:rsidP="00F333D1">
            <w:pPr>
              <w:pStyle w:val="ConsPlusNormal"/>
            </w:pPr>
          </w:p>
        </w:tc>
        <w:tc>
          <w:tcPr>
            <w:tcW w:w="850" w:type="dxa"/>
            <w:vAlign w:val="center"/>
          </w:tcPr>
          <w:p w14:paraId="133808BB" w14:textId="77777777" w:rsidR="004B5F13" w:rsidRDefault="004B5F13" w:rsidP="00F333D1">
            <w:pPr>
              <w:pStyle w:val="ConsPlusNormal"/>
            </w:pPr>
          </w:p>
        </w:tc>
        <w:tc>
          <w:tcPr>
            <w:tcW w:w="1067" w:type="dxa"/>
            <w:vAlign w:val="center"/>
          </w:tcPr>
          <w:p w14:paraId="67B3B3B1" w14:textId="77777777" w:rsidR="004B5F13" w:rsidRDefault="004B5F13" w:rsidP="00F333D1">
            <w:pPr>
              <w:pStyle w:val="ConsPlusNormal"/>
            </w:pPr>
          </w:p>
        </w:tc>
        <w:tc>
          <w:tcPr>
            <w:tcW w:w="964" w:type="dxa"/>
            <w:vAlign w:val="center"/>
          </w:tcPr>
          <w:p w14:paraId="74016B42" w14:textId="77777777" w:rsidR="004B5F13" w:rsidRDefault="004B5F13" w:rsidP="00F333D1">
            <w:pPr>
              <w:pStyle w:val="ConsPlusNormal"/>
            </w:pPr>
          </w:p>
        </w:tc>
        <w:tc>
          <w:tcPr>
            <w:tcW w:w="794" w:type="dxa"/>
            <w:vAlign w:val="center"/>
          </w:tcPr>
          <w:p w14:paraId="757CBAA2" w14:textId="77777777" w:rsidR="004B5F13" w:rsidRDefault="004B5F13" w:rsidP="00F333D1">
            <w:pPr>
              <w:pStyle w:val="ConsPlusNormal"/>
            </w:pPr>
          </w:p>
        </w:tc>
        <w:tc>
          <w:tcPr>
            <w:tcW w:w="737" w:type="dxa"/>
            <w:vAlign w:val="center"/>
          </w:tcPr>
          <w:p w14:paraId="4D10DC33" w14:textId="77777777" w:rsidR="004B5F13" w:rsidRDefault="004B5F13" w:rsidP="00F333D1">
            <w:pPr>
              <w:pStyle w:val="ConsPlusNormal"/>
            </w:pPr>
          </w:p>
        </w:tc>
      </w:tr>
      <w:tr w:rsidR="004B5F13" w14:paraId="07C16751" w14:textId="77777777" w:rsidTr="00F333D1">
        <w:tblPrEx>
          <w:tblBorders>
            <w:left w:val="nil"/>
          </w:tblBorders>
        </w:tblPrEx>
        <w:tc>
          <w:tcPr>
            <w:tcW w:w="3668" w:type="dxa"/>
            <w:gridSpan w:val="5"/>
            <w:tcBorders>
              <w:left w:val="nil"/>
              <w:bottom w:val="nil"/>
            </w:tcBorders>
            <w:vAlign w:val="center"/>
          </w:tcPr>
          <w:p w14:paraId="17508E26" w14:textId="77777777" w:rsidR="004B5F13" w:rsidRDefault="004B5F13" w:rsidP="00F333D1">
            <w:pPr>
              <w:pStyle w:val="ConsPlusNormal"/>
            </w:pPr>
          </w:p>
        </w:tc>
        <w:tc>
          <w:tcPr>
            <w:tcW w:w="1134" w:type="dxa"/>
            <w:vAlign w:val="center"/>
          </w:tcPr>
          <w:p w14:paraId="0869FB49" w14:textId="77777777" w:rsidR="004B5F13" w:rsidRDefault="004B5F13" w:rsidP="00F333D1">
            <w:pPr>
              <w:pStyle w:val="ConsPlusNormal"/>
              <w:jc w:val="center"/>
            </w:pPr>
            <w:r>
              <w:t>Всего</w:t>
            </w:r>
          </w:p>
        </w:tc>
        <w:tc>
          <w:tcPr>
            <w:tcW w:w="1055" w:type="dxa"/>
            <w:vAlign w:val="center"/>
          </w:tcPr>
          <w:p w14:paraId="64D9CAD3" w14:textId="77777777" w:rsidR="004B5F13" w:rsidRDefault="004B5F13" w:rsidP="00F333D1">
            <w:pPr>
              <w:pStyle w:val="ConsPlusNormal"/>
            </w:pPr>
          </w:p>
        </w:tc>
        <w:tc>
          <w:tcPr>
            <w:tcW w:w="993" w:type="dxa"/>
            <w:vAlign w:val="center"/>
          </w:tcPr>
          <w:p w14:paraId="12470068" w14:textId="77777777" w:rsidR="004B5F13" w:rsidRDefault="004B5F13" w:rsidP="00F333D1">
            <w:pPr>
              <w:pStyle w:val="ConsPlusNormal"/>
            </w:pPr>
          </w:p>
        </w:tc>
        <w:tc>
          <w:tcPr>
            <w:tcW w:w="850" w:type="dxa"/>
            <w:vAlign w:val="center"/>
          </w:tcPr>
          <w:p w14:paraId="48E76402" w14:textId="77777777" w:rsidR="004B5F13" w:rsidRDefault="004B5F13" w:rsidP="00F333D1">
            <w:pPr>
              <w:pStyle w:val="ConsPlusNormal"/>
            </w:pPr>
          </w:p>
        </w:tc>
        <w:tc>
          <w:tcPr>
            <w:tcW w:w="850" w:type="dxa"/>
            <w:vAlign w:val="center"/>
          </w:tcPr>
          <w:p w14:paraId="6FF46C7A" w14:textId="77777777" w:rsidR="004B5F13" w:rsidRDefault="004B5F13" w:rsidP="00F333D1">
            <w:pPr>
              <w:pStyle w:val="ConsPlusNormal"/>
            </w:pPr>
          </w:p>
        </w:tc>
        <w:tc>
          <w:tcPr>
            <w:tcW w:w="1067" w:type="dxa"/>
            <w:vAlign w:val="center"/>
          </w:tcPr>
          <w:p w14:paraId="0EF276AA" w14:textId="77777777" w:rsidR="004B5F13" w:rsidRDefault="004B5F13" w:rsidP="00F333D1">
            <w:pPr>
              <w:pStyle w:val="ConsPlusNormal"/>
            </w:pPr>
          </w:p>
        </w:tc>
        <w:tc>
          <w:tcPr>
            <w:tcW w:w="964" w:type="dxa"/>
            <w:vAlign w:val="center"/>
          </w:tcPr>
          <w:p w14:paraId="06BF126E" w14:textId="77777777" w:rsidR="004B5F13" w:rsidRDefault="004B5F13" w:rsidP="00F333D1">
            <w:pPr>
              <w:pStyle w:val="ConsPlusNormal"/>
            </w:pPr>
          </w:p>
        </w:tc>
        <w:tc>
          <w:tcPr>
            <w:tcW w:w="794" w:type="dxa"/>
            <w:vAlign w:val="center"/>
          </w:tcPr>
          <w:p w14:paraId="6B32C20D" w14:textId="77777777" w:rsidR="004B5F13" w:rsidRDefault="004B5F13" w:rsidP="00F333D1">
            <w:pPr>
              <w:pStyle w:val="ConsPlusNormal"/>
            </w:pPr>
          </w:p>
        </w:tc>
        <w:tc>
          <w:tcPr>
            <w:tcW w:w="737" w:type="dxa"/>
            <w:vAlign w:val="center"/>
          </w:tcPr>
          <w:p w14:paraId="154B607D" w14:textId="77777777" w:rsidR="004B5F13" w:rsidRDefault="004B5F13" w:rsidP="00F333D1">
            <w:pPr>
              <w:pStyle w:val="ConsPlusNormal"/>
            </w:pPr>
          </w:p>
        </w:tc>
      </w:tr>
    </w:tbl>
    <w:p w14:paraId="21A541FB" w14:textId="77777777" w:rsidR="004B5F13" w:rsidRDefault="004B5F13" w:rsidP="004B5F13">
      <w:pPr>
        <w:pStyle w:val="ConsPlusNormal"/>
        <w:jc w:val="center"/>
      </w:pPr>
    </w:p>
    <w:p w14:paraId="5BE0EC76" w14:textId="77777777" w:rsidR="004B5F13" w:rsidRDefault="004B5F13" w:rsidP="004B5F13">
      <w:pPr>
        <w:pStyle w:val="ConsPlusNonformat"/>
        <w:jc w:val="both"/>
      </w:pPr>
      <w:r>
        <w:t xml:space="preserve">                   3. Поставленные на учет обязательства</w:t>
      </w:r>
    </w:p>
    <w:p w14:paraId="5EDC402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1531"/>
        <w:gridCol w:w="2041"/>
        <w:gridCol w:w="1474"/>
        <w:gridCol w:w="1361"/>
        <w:gridCol w:w="1417"/>
        <w:gridCol w:w="1587"/>
      </w:tblGrid>
      <w:tr w:rsidR="004B5F13" w14:paraId="59676B26" w14:textId="77777777" w:rsidTr="00F333D1">
        <w:tc>
          <w:tcPr>
            <w:tcW w:w="2718" w:type="dxa"/>
            <w:gridSpan w:val="2"/>
          </w:tcPr>
          <w:p w14:paraId="42954D51" w14:textId="77777777" w:rsidR="004B5F13" w:rsidRDefault="004B5F13" w:rsidP="00F333D1">
            <w:pPr>
              <w:pStyle w:val="ConsPlusNormal"/>
            </w:pPr>
            <w:r>
              <w:t>Документ</w:t>
            </w:r>
          </w:p>
        </w:tc>
        <w:tc>
          <w:tcPr>
            <w:tcW w:w="1531" w:type="dxa"/>
            <w:vMerge w:val="restart"/>
          </w:tcPr>
          <w:p w14:paraId="74C3E4A7" w14:textId="77777777" w:rsidR="004B5F13" w:rsidRDefault="004B5F13" w:rsidP="00F333D1">
            <w:pPr>
              <w:pStyle w:val="ConsPlusNormal"/>
            </w:pPr>
            <w:r>
              <w:t>Учетный номер</w:t>
            </w:r>
          </w:p>
        </w:tc>
        <w:tc>
          <w:tcPr>
            <w:tcW w:w="2041" w:type="dxa"/>
            <w:vMerge w:val="restart"/>
          </w:tcPr>
          <w:p w14:paraId="1A27DEC5" w14:textId="77777777" w:rsidR="004B5F13" w:rsidRDefault="004B5F13" w:rsidP="00F333D1">
            <w:pPr>
              <w:pStyle w:val="ConsPlusNormal"/>
            </w:pPr>
            <w:r>
              <w:t>Сумма на текущий финансовый год</w:t>
            </w:r>
          </w:p>
        </w:tc>
        <w:tc>
          <w:tcPr>
            <w:tcW w:w="5839" w:type="dxa"/>
            <w:gridSpan w:val="4"/>
          </w:tcPr>
          <w:p w14:paraId="0699E80A" w14:textId="77777777" w:rsidR="004B5F13" w:rsidRDefault="004B5F13" w:rsidP="00F333D1">
            <w:pPr>
              <w:pStyle w:val="ConsPlusNormal"/>
            </w:pPr>
            <w:r>
              <w:t>Сумма на плановый период</w:t>
            </w:r>
          </w:p>
        </w:tc>
      </w:tr>
      <w:tr w:rsidR="004B5F13" w14:paraId="59529ED2" w14:textId="77777777" w:rsidTr="00F333D1">
        <w:tc>
          <w:tcPr>
            <w:tcW w:w="1359" w:type="dxa"/>
          </w:tcPr>
          <w:p w14:paraId="6F866E63" w14:textId="77777777" w:rsidR="004B5F13" w:rsidRDefault="004B5F13" w:rsidP="00F333D1">
            <w:pPr>
              <w:pStyle w:val="ConsPlusNormal"/>
            </w:pPr>
            <w:r>
              <w:t>номер</w:t>
            </w:r>
          </w:p>
        </w:tc>
        <w:tc>
          <w:tcPr>
            <w:tcW w:w="1359" w:type="dxa"/>
          </w:tcPr>
          <w:p w14:paraId="1345C726" w14:textId="77777777" w:rsidR="004B5F13" w:rsidRDefault="004B5F13" w:rsidP="00F333D1">
            <w:pPr>
              <w:pStyle w:val="ConsPlusNormal"/>
            </w:pPr>
            <w:r>
              <w:t>дата</w:t>
            </w:r>
          </w:p>
        </w:tc>
        <w:tc>
          <w:tcPr>
            <w:tcW w:w="1531" w:type="dxa"/>
            <w:vMerge/>
          </w:tcPr>
          <w:p w14:paraId="76F5C7F4" w14:textId="77777777" w:rsidR="004B5F13" w:rsidRDefault="004B5F13" w:rsidP="00F333D1">
            <w:pPr>
              <w:pStyle w:val="ConsPlusNormal"/>
            </w:pPr>
          </w:p>
        </w:tc>
        <w:tc>
          <w:tcPr>
            <w:tcW w:w="2041" w:type="dxa"/>
            <w:vMerge/>
          </w:tcPr>
          <w:p w14:paraId="4E04E2F6" w14:textId="77777777" w:rsidR="004B5F13" w:rsidRDefault="004B5F13" w:rsidP="00F333D1">
            <w:pPr>
              <w:pStyle w:val="ConsPlusNormal"/>
            </w:pPr>
          </w:p>
        </w:tc>
        <w:tc>
          <w:tcPr>
            <w:tcW w:w="1474" w:type="dxa"/>
          </w:tcPr>
          <w:p w14:paraId="2C83D302" w14:textId="77777777" w:rsidR="004B5F13" w:rsidRDefault="004B5F13" w:rsidP="00F333D1">
            <w:pPr>
              <w:pStyle w:val="ConsPlusNormal"/>
            </w:pPr>
            <w:r>
              <w:t>первый год</w:t>
            </w:r>
          </w:p>
        </w:tc>
        <w:tc>
          <w:tcPr>
            <w:tcW w:w="1361" w:type="dxa"/>
          </w:tcPr>
          <w:p w14:paraId="5842ACD2" w14:textId="77777777" w:rsidR="004B5F13" w:rsidRDefault="004B5F13" w:rsidP="00F333D1">
            <w:pPr>
              <w:pStyle w:val="ConsPlusNormal"/>
            </w:pPr>
            <w:r>
              <w:t>второй год</w:t>
            </w:r>
          </w:p>
        </w:tc>
        <w:tc>
          <w:tcPr>
            <w:tcW w:w="1417" w:type="dxa"/>
          </w:tcPr>
          <w:p w14:paraId="10ECDDDE" w14:textId="77777777" w:rsidR="004B5F13" w:rsidRDefault="004B5F13" w:rsidP="00F333D1">
            <w:pPr>
              <w:pStyle w:val="ConsPlusNormal"/>
            </w:pPr>
            <w:r>
              <w:t>третий год</w:t>
            </w:r>
          </w:p>
        </w:tc>
        <w:tc>
          <w:tcPr>
            <w:tcW w:w="1587" w:type="dxa"/>
          </w:tcPr>
          <w:p w14:paraId="6A083E80" w14:textId="77777777" w:rsidR="004B5F13" w:rsidRDefault="004B5F13" w:rsidP="00F333D1">
            <w:pPr>
              <w:pStyle w:val="ConsPlusNormal"/>
            </w:pPr>
            <w:r>
              <w:t>четвертый год</w:t>
            </w:r>
          </w:p>
        </w:tc>
      </w:tr>
      <w:tr w:rsidR="004B5F13" w14:paraId="5ED235BF" w14:textId="77777777" w:rsidTr="00F333D1">
        <w:tc>
          <w:tcPr>
            <w:tcW w:w="1359" w:type="dxa"/>
          </w:tcPr>
          <w:p w14:paraId="51A3D4D3" w14:textId="77777777" w:rsidR="004B5F13" w:rsidRDefault="004B5F13" w:rsidP="00F333D1">
            <w:pPr>
              <w:pStyle w:val="ConsPlusNormal"/>
            </w:pPr>
            <w:r>
              <w:t>1</w:t>
            </w:r>
          </w:p>
        </w:tc>
        <w:tc>
          <w:tcPr>
            <w:tcW w:w="1359" w:type="dxa"/>
          </w:tcPr>
          <w:p w14:paraId="15288A22" w14:textId="77777777" w:rsidR="004B5F13" w:rsidRDefault="004B5F13" w:rsidP="00F333D1">
            <w:pPr>
              <w:pStyle w:val="ConsPlusNormal"/>
            </w:pPr>
            <w:r>
              <w:t>2</w:t>
            </w:r>
          </w:p>
        </w:tc>
        <w:tc>
          <w:tcPr>
            <w:tcW w:w="1531" w:type="dxa"/>
          </w:tcPr>
          <w:p w14:paraId="4F47E7E8" w14:textId="77777777" w:rsidR="004B5F13" w:rsidRDefault="004B5F13" w:rsidP="00F333D1">
            <w:pPr>
              <w:pStyle w:val="ConsPlusNormal"/>
            </w:pPr>
            <w:r>
              <w:t>3</w:t>
            </w:r>
          </w:p>
        </w:tc>
        <w:tc>
          <w:tcPr>
            <w:tcW w:w="2041" w:type="dxa"/>
          </w:tcPr>
          <w:p w14:paraId="149899E8" w14:textId="77777777" w:rsidR="004B5F13" w:rsidRDefault="004B5F13" w:rsidP="00F333D1">
            <w:pPr>
              <w:pStyle w:val="ConsPlusNormal"/>
            </w:pPr>
            <w:r>
              <w:t>4</w:t>
            </w:r>
          </w:p>
        </w:tc>
        <w:tc>
          <w:tcPr>
            <w:tcW w:w="1474" w:type="dxa"/>
          </w:tcPr>
          <w:p w14:paraId="3D551EF7" w14:textId="77777777" w:rsidR="004B5F13" w:rsidRDefault="004B5F13" w:rsidP="00F333D1">
            <w:pPr>
              <w:pStyle w:val="ConsPlusNormal"/>
            </w:pPr>
            <w:r>
              <w:t>5</w:t>
            </w:r>
          </w:p>
        </w:tc>
        <w:tc>
          <w:tcPr>
            <w:tcW w:w="1361" w:type="dxa"/>
          </w:tcPr>
          <w:p w14:paraId="0591C0BA" w14:textId="77777777" w:rsidR="004B5F13" w:rsidRDefault="004B5F13" w:rsidP="00F333D1">
            <w:pPr>
              <w:pStyle w:val="ConsPlusNormal"/>
            </w:pPr>
            <w:r>
              <w:t>6</w:t>
            </w:r>
          </w:p>
        </w:tc>
        <w:tc>
          <w:tcPr>
            <w:tcW w:w="1417" w:type="dxa"/>
          </w:tcPr>
          <w:p w14:paraId="439B4EA0" w14:textId="77777777" w:rsidR="004B5F13" w:rsidRDefault="004B5F13" w:rsidP="00F333D1">
            <w:pPr>
              <w:pStyle w:val="ConsPlusNormal"/>
            </w:pPr>
            <w:r>
              <w:t>7</w:t>
            </w:r>
          </w:p>
        </w:tc>
        <w:tc>
          <w:tcPr>
            <w:tcW w:w="1587" w:type="dxa"/>
          </w:tcPr>
          <w:p w14:paraId="38242CAA" w14:textId="77777777" w:rsidR="004B5F13" w:rsidRDefault="004B5F13" w:rsidP="00F333D1">
            <w:pPr>
              <w:pStyle w:val="ConsPlusNormal"/>
            </w:pPr>
            <w:r>
              <w:t>8</w:t>
            </w:r>
          </w:p>
        </w:tc>
      </w:tr>
      <w:tr w:rsidR="004B5F13" w14:paraId="362E7A5E" w14:textId="77777777" w:rsidTr="00F333D1">
        <w:tc>
          <w:tcPr>
            <w:tcW w:w="1359" w:type="dxa"/>
          </w:tcPr>
          <w:p w14:paraId="4164BEDF" w14:textId="77777777" w:rsidR="004B5F13" w:rsidRDefault="004B5F13" w:rsidP="00F333D1">
            <w:pPr>
              <w:pStyle w:val="ConsPlusNormal"/>
            </w:pPr>
          </w:p>
        </w:tc>
        <w:tc>
          <w:tcPr>
            <w:tcW w:w="1359" w:type="dxa"/>
          </w:tcPr>
          <w:p w14:paraId="50FB4CB9" w14:textId="77777777" w:rsidR="004B5F13" w:rsidRDefault="004B5F13" w:rsidP="00F333D1">
            <w:pPr>
              <w:pStyle w:val="ConsPlusNormal"/>
            </w:pPr>
          </w:p>
        </w:tc>
        <w:tc>
          <w:tcPr>
            <w:tcW w:w="1531" w:type="dxa"/>
          </w:tcPr>
          <w:p w14:paraId="53BB3BA2" w14:textId="77777777" w:rsidR="004B5F13" w:rsidRDefault="004B5F13" w:rsidP="00F333D1">
            <w:pPr>
              <w:pStyle w:val="ConsPlusNormal"/>
            </w:pPr>
          </w:p>
        </w:tc>
        <w:tc>
          <w:tcPr>
            <w:tcW w:w="2041" w:type="dxa"/>
          </w:tcPr>
          <w:p w14:paraId="50EB9B4E" w14:textId="77777777" w:rsidR="004B5F13" w:rsidRDefault="004B5F13" w:rsidP="00F333D1">
            <w:pPr>
              <w:pStyle w:val="ConsPlusNormal"/>
            </w:pPr>
          </w:p>
        </w:tc>
        <w:tc>
          <w:tcPr>
            <w:tcW w:w="1474" w:type="dxa"/>
          </w:tcPr>
          <w:p w14:paraId="79B1D6ED" w14:textId="77777777" w:rsidR="004B5F13" w:rsidRDefault="004B5F13" w:rsidP="00F333D1">
            <w:pPr>
              <w:pStyle w:val="ConsPlusNormal"/>
            </w:pPr>
          </w:p>
        </w:tc>
        <w:tc>
          <w:tcPr>
            <w:tcW w:w="1361" w:type="dxa"/>
          </w:tcPr>
          <w:p w14:paraId="368F28E6" w14:textId="77777777" w:rsidR="004B5F13" w:rsidRDefault="004B5F13" w:rsidP="00F333D1">
            <w:pPr>
              <w:pStyle w:val="ConsPlusNormal"/>
            </w:pPr>
          </w:p>
        </w:tc>
        <w:tc>
          <w:tcPr>
            <w:tcW w:w="1417" w:type="dxa"/>
          </w:tcPr>
          <w:p w14:paraId="2D20E17D" w14:textId="77777777" w:rsidR="004B5F13" w:rsidRDefault="004B5F13" w:rsidP="00F333D1">
            <w:pPr>
              <w:pStyle w:val="ConsPlusNormal"/>
            </w:pPr>
          </w:p>
        </w:tc>
        <w:tc>
          <w:tcPr>
            <w:tcW w:w="1587" w:type="dxa"/>
          </w:tcPr>
          <w:p w14:paraId="61773B65" w14:textId="77777777" w:rsidR="004B5F13" w:rsidRDefault="004B5F13" w:rsidP="00F333D1">
            <w:pPr>
              <w:pStyle w:val="ConsPlusNormal"/>
            </w:pPr>
          </w:p>
        </w:tc>
      </w:tr>
      <w:tr w:rsidR="004B5F13" w14:paraId="7B79BC36" w14:textId="77777777" w:rsidTr="00F333D1">
        <w:tc>
          <w:tcPr>
            <w:tcW w:w="1359" w:type="dxa"/>
          </w:tcPr>
          <w:p w14:paraId="30193879" w14:textId="77777777" w:rsidR="004B5F13" w:rsidRDefault="004B5F13" w:rsidP="00F333D1">
            <w:pPr>
              <w:pStyle w:val="ConsPlusNormal"/>
            </w:pPr>
          </w:p>
        </w:tc>
        <w:tc>
          <w:tcPr>
            <w:tcW w:w="1359" w:type="dxa"/>
          </w:tcPr>
          <w:p w14:paraId="52984901" w14:textId="77777777" w:rsidR="004B5F13" w:rsidRDefault="004B5F13" w:rsidP="00F333D1">
            <w:pPr>
              <w:pStyle w:val="ConsPlusNormal"/>
            </w:pPr>
          </w:p>
        </w:tc>
        <w:tc>
          <w:tcPr>
            <w:tcW w:w="1531" w:type="dxa"/>
          </w:tcPr>
          <w:p w14:paraId="37359D68" w14:textId="77777777" w:rsidR="004B5F13" w:rsidRDefault="004B5F13" w:rsidP="00F333D1">
            <w:pPr>
              <w:pStyle w:val="ConsPlusNormal"/>
            </w:pPr>
          </w:p>
        </w:tc>
        <w:tc>
          <w:tcPr>
            <w:tcW w:w="2041" w:type="dxa"/>
          </w:tcPr>
          <w:p w14:paraId="1EE463CB" w14:textId="77777777" w:rsidR="004B5F13" w:rsidRDefault="004B5F13" w:rsidP="00F333D1">
            <w:pPr>
              <w:pStyle w:val="ConsPlusNormal"/>
            </w:pPr>
          </w:p>
        </w:tc>
        <w:tc>
          <w:tcPr>
            <w:tcW w:w="1474" w:type="dxa"/>
          </w:tcPr>
          <w:p w14:paraId="3AD52163" w14:textId="77777777" w:rsidR="004B5F13" w:rsidRDefault="004B5F13" w:rsidP="00F333D1">
            <w:pPr>
              <w:pStyle w:val="ConsPlusNormal"/>
            </w:pPr>
          </w:p>
        </w:tc>
        <w:tc>
          <w:tcPr>
            <w:tcW w:w="1361" w:type="dxa"/>
          </w:tcPr>
          <w:p w14:paraId="1D6EA71D" w14:textId="77777777" w:rsidR="004B5F13" w:rsidRDefault="004B5F13" w:rsidP="00F333D1">
            <w:pPr>
              <w:pStyle w:val="ConsPlusNormal"/>
            </w:pPr>
          </w:p>
        </w:tc>
        <w:tc>
          <w:tcPr>
            <w:tcW w:w="1417" w:type="dxa"/>
          </w:tcPr>
          <w:p w14:paraId="390DB656" w14:textId="77777777" w:rsidR="004B5F13" w:rsidRDefault="004B5F13" w:rsidP="00F333D1">
            <w:pPr>
              <w:pStyle w:val="ConsPlusNormal"/>
            </w:pPr>
          </w:p>
        </w:tc>
        <w:tc>
          <w:tcPr>
            <w:tcW w:w="1587" w:type="dxa"/>
          </w:tcPr>
          <w:p w14:paraId="5E18E0ED" w14:textId="77777777" w:rsidR="004B5F13" w:rsidRDefault="004B5F13" w:rsidP="00F333D1">
            <w:pPr>
              <w:pStyle w:val="ConsPlusNormal"/>
            </w:pPr>
          </w:p>
        </w:tc>
      </w:tr>
      <w:tr w:rsidR="004B5F13" w14:paraId="60F6E0ED" w14:textId="77777777" w:rsidTr="00F333D1">
        <w:tblPrEx>
          <w:tblBorders>
            <w:left w:val="nil"/>
          </w:tblBorders>
        </w:tblPrEx>
        <w:tc>
          <w:tcPr>
            <w:tcW w:w="1359" w:type="dxa"/>
            <w:tcBorders>
              <w:left w:val="nil"/>
              <w:bottom w:val="nil"/>
            </w:tcBorders>
          </w:tcPr>
          <w:p w14:paraId="083654D6" w14:textId="77777777" w:rsidR="004B5F13" w:rsidRDefault="004B5F13" w:rsidP="00F333D1">
            <w:pPr>
              <w:pStyle w:val="ConsPlusNormal"/>
            </w:pPr>
          </w:p>
        </w:tc>
        <w:tc>
          <w:tcPr>
            <w:tcW w:w="1359" w:type="dxa"/>
          </w:tcPr>
          <w:p w14:paraId="27615AE7" w14:textId="77777777" w:rsidR="004B5F13" w:rsidRDefault="004B5F13" w:rsidP="00F333D1">
            <w:pPr>
              <w:pStyle w:val="ConsPlusNormal"/>
            </w:pPr>
            <w:r>
              <w:t>Итого</w:t>
            </w:r>
          </w:p>
        </w:tc>
        <w:tc>
          <w:tcPr>
            <w:tcW w:w="1531" w:type="dxa"/>
          </w:tcPr>
          <w:p w14:paraId="5CE91C7E" w14:textId="77777777" w:rsidR="004B5F13" w:rsidRDefault="004B5F13" w:rsidP="00F333D1">
            <w:pPr>
              <w:pStyle w:val="ConsPlusNormal"/>
              <w:jc w:val="center"/>
            </w:pPr>
            <w:r>
              <w:t>x</w:t>
            </w:r>
          </w:p>
        </w:tc>
        <w:tc>
          <w:tcPr>
            <w:tcW w:w="2041" w:type="dxa"/>
          </w:tcPr>
          <w:p w14:paraId="75F70009" w14:textId="77777777" w:rsidR="004B5F13" w:rsidRDefault="004B5F13" w:rsidP="00F333D1">
            <w:pPr>
              <w:pStyle w:val="ConsPlusNormal"/>
            </w:pPr>
          </w:p>
        </w:tc>
        <w:tc>
          <w:tcPr>
            <w:tcW w:w="1474" w:type="dxa"/>
          </w:tcPr>
          <w:p w14:paraId="1FC9598D" w14:textId="77777777" w:rsidR="004B5F13" w:rsidRDefault="004B5F13" w:rsidP="00F333D1">
            <w:pPr>
              <w:pStyle w:val="ConsPlusNormal"/>
            </w:pPr>
          </w:p>
        </w:tc>
        <w:tc>
          <w:tcPr>
            <w:tcW w:w="1361" w:type="dxa"/>
          </w:tcPr>
          <w:p w14:paraId="0A7D2881" w14:textId="77777777" w:rsidR="004B5F13" w:rsidRDefault="004B5F13" w:rsidP="00F333D1">
            <w:pPr>
              <w:pStyle w:val="ConsPlusNormal"/>
            </w:pPr>
          </w:p>
        </w:tc>
        <w:tc>
          <w:tcPr>
            <w:tcW w:w="1417" w:type="dxa"/>
          </w:tcPr>
          <w:p w14:paraId="7E878BC4" w14:textId="77777777" w:rsidR="004B5F13" w:rsidRDefault="004B5F13" w:rsidP="00F333D1">
            <w:pPr>
              <w:pStyle w:val="ConsPlusNormal"/>
            </w:pPr>
          </w:p>
        </w:tc>
        <w:tc>
          <w:tcPr>
            <w:tcW w:w="1587" w:type="dxa"/>
          </w:tcPr>
          <w:p w14:paraId="3109D32B" w14:textId="77777777" w:rsidR="004B5F13" w:rsidRDefault="004B5F13" w:rsidP="00F333D1">
            <w:pPr>
              <w:pStyle w:val="ConsPlusNormal"/>
            </w:pPr>
          </w:p>
        </w:tc>
      </w:tr>
    </w:tbl>
    <w:p w14:paraId="7A1FC8CC" w14:textId="77777777" w:rsidR="004B5F13" w:rsidRDefault="004B5F13" w:rsidP="004B5F13">
      <w:pPr>
        <w:pStyle w:val="ConsPlusNormal"/>
        <w:jc w:val="center"/>
      </w:pPr>
    </w:p>
    <w:p w14:paraId="30673F1C" w14:textId="77777777" w:rsidR="004B5F13" w:rsidRDefault="004B5F13" w:rsidP="004B5F13">
      <w:pPr>
        <w:pStyle w:val="ConsPlusNonformat"/>
        <w:jc w:val="both"/>
      </w:pPr>
      <w:r>
        <w:t xml:space="preserve">                      4. Остаток средств на конец дня</w:t>
      </w:r>
    </w:p>
    <w:p w14:paraId="03ECD88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992"/>
        <w:gridCol w:w="1020"/>
        <w:gridCol w:w="964"/>
        <w:gridCol w:w="850"/>
        <w:gridCol w:w="1304"/>
        <w:gridCol w:w="1020"/>
        <w:gridCol w:w="794"/>
        <w:gridCol w:w="708"/>
        <w:gridCol w:w="784"/>
        <w:gridCol w:w="794"/>
        <w:gridCol w:w="794"/>
      </w:tblGrid>
      <w:tr w:rsidR="004B5F13" w14:paraId="7E4CDE39" w14:textId="77777777" w:rsidTr="00F333D1">
        <w:tc>
          <w:tcPr>
            <w:tcW w:w="964" w:type="dxa"/>
            <w:vMerge w:val="restart"/>
            <w:vAlign w:val="center"/>
          </w:tcPr>
          <w:p w14:paraId="303BBE90" w14:textId="77777777" w:rsidR="004B5F13" w:rsidRDefault="004B5F13" w:rsidP="00F333D1">
            <w:pPr>
              <w:pStyle w:val="ConsPlusNormal"/>
              <w:jc w:val="center"/>
            </w:pPr>
            <w:r>
              <w:t>Тип средств</w:t>
            </w:r>
          </w:p>
        </w:tc>
        <w:tc>
          <w:tcPr>
            <w:tcW w:w="1134" w:type="dxa"/>
            <w:vMerge w:val="restart"/>
            <w:vAlign w:val="center"/>
          </w:tcPr>
          <w:p w14:paraId="7F0A5607" w14:textId="77777777" w:rsidR="004B5F13" w:rsidRDefault="004B5F13" w:rsidP="00F333D1">
            <w:pPr>
              <w:pStyle w:val="ConsPlusNormal"/>
              <w:jc w:val="center"/>
            </w:pPr>
            <w:r>
              <w:t>Код по БК и дополнительной классификации</w:t>
            </w:r>
          </w:p>
        </w:tc>
        <w:tc>
          <w:tcPr>
            <w:tcW w:w="2976" w:type="dxa"/>
            <w:gridSpan w:val="3"/>
            <w:vAlign w:val="center"/>
          </w:tcPr>
          <w:p w14:paraId="4A9341D4" w14:textId="77777777" w:rsidR="004B5F13" w:rsidRDefault="004B5F13" w:rsidP="00F333D1">
            <w:pPr>
              <w:pStyle w:val="ConsPlusNormal"/>
              <w:jc w:val="center"/>
            </w:pPr>
            <w:r>
              <w:t>Планируемые выплаты</w:t>
            </w:r>
          </w:p>
        </w:tc>
        <w:tc>
          <w:tcPr>
            <w:tcW w:w="850" w:type="dxa"/>
            <w:vMerge w:val="restart"/>
            <w:vAlign w:val="center"/>
          </w:tcPr>
          <w:p w14:paraId="0E514274" w14:textId="77777777" w:rsidR="004B5F13" w:rsidRDefault="004B5F13" w:rsidP="00F333D1">
            <w:pPr>
              <w:pStyle w:val="ConsPlusNormal"/>
              <w:jc w:val="center"/>
            </w:pPr>
            <w:r>
              <w:t>Код субсидии</w:t>
            </w:r>
          </w:p>
        </w:tc>
        <w:tc>
          <w:tcPr>
            <w:tcW w:w="2324" w:type="dxa"/>
            <w:gridSpan w:val="2"/>
            <w:vAlign w:val="center"/>
          </w:tcPr>
          <w:p w14:paraId="5E6F06D9"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794" w:type="dxa"/>
            <w:vMerge w:val="restart"/>
            <w:vAlign w:val="center"/>
          </w:tcPr>
          <w:p w14:paraId="6466A133" w14:textId="77777777" w:rsidR="004B5F13" w:rsidRDefault="004B5F13" w:rsidP="00F333D1">
            <w:pPr>
              <w:pStyle w:val="ConsPlusNormal"/>
              <w:jc w:val="center"/>
            </w:pPr>
            <w:r>
              <w:t>Поступления</w:t>
            </w:r>
          </w:p>
        </w:tc>
        <w:tc>
          <w:tcPr>
            <w:tcW w:w="708" w:type="dxa"/>
            <w:vMerge w:val="restart"/>
            <w:vAlign w:val="center"/>
          </w:tcPr>
          <w:p w14:paraId="504310B8" w14:textId="77777777" w:rsidR="004B5F13" w:rsidRDefault="004B5F13" w:rsidP="00F333D1">
            <w:pPr>
              <w:pStyle w:val="ConsPlusNormal"/>
              <w:jc w:val="center"/>
            </w:pPr>
            <w:r>
              <w:t>Выплаты</w:t>
            </w:r>
          </w:p>
        </w:tc>
        <w:tc>
          <w:tcPr>
            <w:tcW w:w="1578" w:type="dxa"/>
            <w:gridSpan w:val="2"/>
            <w:vAlign w:val="center"/>
          </w:tcPr>
          <w:p w14:paraId="37E551F7" w14:textId="77777777" w:rsidR="004B5F13" w:rsidRDefault="004B5F13" w:rsidP="00F333D1">
            <w:pPr>
              <w:pStyle w:val="ConsPlusNormal"/>
              <w:jc w:val="center"/>
            </w:pPr>
            <w:r>
              <w:t>Остаток по плану</w:t>
            </w:r>
          </w:p>
        </w:tc>
        <w:tc>
          <w:tcPr>
            <w:tcW w:w="794" w:type="dxa"/>
            <w:vMerge w:val="restart"/>
            <w:vAlign w:val="center"/>
          </w:tcPr>
          <w:p w14:paraId="73863284" w14:textId="77777777" w:rsidR="004B5F13" w:rsidRDefault="004B5F13" w:rsidP="00F333D1">
            <w:pPr>
              <w:pStyle w:val="ConsPlusNormal"/>
              <w:jc w:val="center"/>
            </w:pPr>
            <w:r>
              <w:t>Остаток средств</w:t>
            </w:r>
          </w:p>
        </w:tc>
      </w:tr>
      <w:tr w:rsidR="004B5F13" w14:paraId="2C28B55F" w14:textId="77777777" w:rsidTr="00F333D1">
        <w:tc>
          <w:tcPr>
            <w:tcW w:w="964" w:type="dxa"/>
            <w:vMerge/>
          </w:tcPr>
          <w:p w14:paraId="65F61CAD" w14:textId="77777777" w:rsidR="004B5F13" w:rsidRDefault="004B5F13" w:rsidP="00F333D1">
            <w:pPr>
              <w:pStyle w:val="ConsPlusNormal"/>
            </w:pPr>
          </w:p>
        </w:tc>
        <w:tc>
          <w:tcPr>
            <w:tcW w:w="1134" w:type="dxa"/>
            <w:vMerge/>
          </w:tcPr>
          <w:p w14:paraId="2DB70F50" w14:textId="77777777" w:rsidR="004B5F13" w:rsidRDefault="004B5F13" w:rsidP="00F333D1">
            <w:pPr>
              <w:pStyle w:val="ConsPlusNormal"/>
            </w:pPr>
          </w:p>
        </w:tc>
        <w:tc>
          <w:tcPr>
            <w:tcW w:w="992" w:type="dxa"/>
            <w:vMerge w:val="restart"/>
            <w:vAlign w:val="center"/>
          </w:tcPr>
          <w:p w14:paraId="62D32A34" w14:textId="77777777" w:rsidR="004B5F13" w:rsidRDefault="004B5F13" w:rsidP="00F333D1">
            <w:pPr>
              <w:pStyle w:val="ConsPlusNormal"/>
              <w:jc w:val="center"/>
            </w:pPr>
            <w:r>
              <w:t>на текущий финансовый год</w:t>
            </w:r>
          </w:p>
        </w:tc>
        <w:tc>
          <w:tcPr>
            <w:tcW w:w="1984" w:type="dxa"/>
            <w:gridSpan w:val="2"/>
            <w:vAlign w:val="center"/>
          </w:tcPr>
          <w:p w14:paraId="5A070B4B" w14:textId="77777777" w:rsidR="004B5F13" w:rsidRDefault="004B5F13" w:rsidP="00F333D1">
            <w:pPr>
              <w:pStyle w:val="ConsPlusNormal"/>
              <w:jc w:val="center"/>
            </w:pPr>
            <w:r>
              <w:t>на плановый период</w:t>
            </w:r>
          </w:p>
        </w:tc>
        <w:tc>
          <w:tcPr>
            <w:tcW w:w="850" w:type="dxa"/>
            <w:vMerge/>
          </w:tcPr>
          <w:p w14:paraId="5B49267E" w14:textId="77777777" w:rsidR="004B5F13" w:rsidRDefault="004B5F13" w:rsidP="00F333D1">
            <w:pPr>
              <w:pStyle w:val="ConsPlusNormal"/>
            </w:pPr>
          </w:p>
        </w:tc>
        <w:tc>
          <w:tcPr>
            <w:tcW w:w="2324" w:type="dxa"/>
            <w:gridSpan w:val="2"/>
            <w:vAlign w:val="center"/>
          </w:tcPr>
          <w:p w14:paraId="20569F58" w14:textId="77777777" w:rsidR="004B5F13" w:rsidRDefault="004B5F13" w:rsidP="00F333D1">
            <w:pPr>
              <w:pStyle w:val="ConsPlusNormal"/>
              <w:jc w:val="center"/>
            </w:pPr>
            <w:r>
              <w:t>планируемые</w:t>
            </w:r>
          </w:p>
        </w:tc>
        <w:tc>
          <w:tcPr>
            <w:tcW w:w="794" w:type="dxa"/>
            <w:vMerge/>
          </w:tcPr>
          <w:p w14:paraId="362BB834" w14:textId="77777777" w:rsidR="004B5F13" w:rsidRDefault="004B5F13" w:rsidP="00F333D1">
            <w:pPr>
              <w:pStyle w:val="ConsPlusNormal"/>
            </w:pPr>
          </w:p>
        </w:tc>
        <w:tc>
          <w:tcPr>
            <w:tcW w:w="708" w:type="dxa"/>
            <w:vMerge/>
          </w:tcPr>
          <w:p w14:paraId="46467670" w14:textId="77777777" w:rsidR="004B5F13" w:rsidRDefault="004B5F13" w:rsidP="00F333D1">
            <w:pPr>
              <w:pStyle w:val="ConsPlusNormal"/>
            </w:pPr>
          </w:p>
        </w:tc>
        <w:tc>
          <w:tcPr>
            <w:tcW w:w="784" w:type="dxa"/>
            <w:vMerge w:val="restart"/>
            <w:vAlign w:val="center"/>
          </w:tcPr>
          <w:p w14:paraId="183A6E79" w14:textId="77777777" w:rsidR="004B5F13" w:rsidRDefault="004B5F13" w:rsidP="00F333D1">
            <w:pPr>
              <w:pStyle w:val="ConsPlusNormal"/>
              <w:jc w:val="center"/>
            </w:pPr>
            <w:r>
              <w:t>ФХД</w:t>
            </w:r>
          </w:p>
        </w:tc>
        <w:tc>
          <w:tcPr>
            <w:tcW w:w="794" w:type="dxa"/>
            <w:vMerge w:val="restart"/>
            <w:vAlign w:val="center"/>
          </w:tcPr>
          <w:p w14:paraId="14ACCBE3" w14:textId="77777777" w:rsidR="004B5F13" w:rsidRDefault="004B5F13" w:rsidP="00F333D1">
            <w:pPr>
              <w:pStyle w:val="ConsPlusNormal"/>
              <w:jc w:val="center"/>
            </w:pPr>
            <w:r>
              <w:t>сведения</w:t>
            </w:r>
          </w:p>
        </w:tc>
        <w:tc>
          <w:tcPr>
            <w:tcW w:w="794" w:type="dxa"/>
            <w:vMerge/>
          </w:tcPr>
          <w:p w14:paraId="44167238" w14:textId="77777777" w:rsidR="004B5F13" w:rsidRDefault="004B5F13" w:rsidP="00F333D1">
            <w:pPr>
              <w:pStyle w:val="ConsPlusNormal"/>
            </w:pPr>
          </w:p>
        </w:tc>
      </w:tr>
      <w:tr w:rsidR="004B5F13" w14:paraId="53941209" w14:textId="77777777" w:rsidTr="00F333D1">
        <w:tc>
          <w:tcPr>
            <w:tcW w:w="964" w:type="dxa"/>
            <w:vMerge/>
          </w:tcPr>
          <w:p w14:paraId="30C2CDFC" w14:textId="77777777" w:rsidR="004B5F13" w:rsidRDefault="004B5F13" w:rsidP="00F333D1">
            <w:pPr>
              <w:pStyle w:val="ConsPlusNormal"/>
            </w:pPr>
          </w:p>
        </w:tc>
        <w:tc>
          <w:tcPr>
            <w:tcW w:w="1134" w:type="dxa"/>
            <w:vMerge/>
          </w:tcPr>
          <w:p w14:paraId="3C651989" w14:textId="77777777" w:rsidR="004B5F13" w:rsidRDefault="004B5F13" w:rsidP="00F333D1">
            <w:pPr>
              <w:pStyle w:val="ConsPlusNormal"/>
            </w:pPr>
          </w:p>
        </w:tc>
        <w:tc>
          <w:tcPr>
            <w:tcW w:w="992" w:type="dxa"/>
            <w:vMerge/>
          </w:tcPr>
          <w:p w14:paraId="0D916035" w14:textId="77777777" w:rsidR="004B5F13" w:rsidRDefault="004B5F13" w:rsidP="00F333D1">
            <w:pPr>
              <w:pStyle w:val="ConsPlusNormal"/>
            </w:pPr>
          </w:p>
        </w:tc>
        <w:tc>
          <w:tcPr>
            <w:tcW w:w="1020" w:type="dxa"/>
            <w:vAlign w:val="center"/>
          </w:tcPr>
          <w:p w14:paraId="1D249704" w14:textId="77777777" w:rsidR="004B5F13" w:rsidRDefault="004B5F13" w:rsidP="00F333D1">
            <w:pPr>
              <w:pStyle w:val="ConsPlusNormal"/>
              <w:jc w:val="center"/>
            </w:pPr>
            <w:r>
              <w:t>первый год</w:t>
            </w:r>
          </w:p>
        </w:tc>
        <w:tc>
          <w:tcPr>
            <w:tcW w:w="964" w:type="dxa"/>
            <w:vAlign w:val="center"/>
          </w:tcPr>
          <w:p w14:paraId="1FC22C0D" w14:textId="77777777" w:rsidR="004B5F13" w:rsidRDefault="004B5F13" w:rsidP="00F333D1">
            <w:pPr>
              <w:pStyle w:val="ConsPlusNormal"/>
              <w:jc w:val="center"/>
            </w:pPr>
            <w:r>
              <w:t>второй год</w:t>
            </w:r>
          </w:p>
        </w:tc>
        <w:tc>
          <w:tcPr>
            <w:tcW w:w="850" w:type="dxa"/>
            <w:vMerge/>
          </w:tcPr>
          <w:p w14:paraId="7720C004" w14:textId="77777777" w:rsidR="004B5F13" w:rsidRDefault="004B5F13" w:rsidP="00F333D1">
            <w:pPr>
              <w:pStyle w:val="ConsPlusNormal"/>
            </w:pPr>
          </w:p>
        </w:tc>
        <w:tc>
          <w:tcPr>
            <w:tcW w:w="1304" w:type="dxa"/>
            <w:vAlign w:val="center"/>
          </w:tcPr>
          <w:p w14:paraId="3E735CBA" w14:textId="77777777" w:rsidR="004B5F13" w:rsidRDefault="004B5F13" w:rsidP="00F333D1">
            <w:pPr>
              <w:pStyle w:val="ConsPlusNormal"/>
              <w:jc w:val="center"/>
            </w:pPr>
            <w:r>
              <w:t>поступления</w:t>
            </w:r>
          </w:p>
        </w:tc>
        <w:tc>
          <w:tcPr>
            <w:tcW w:w="1020" w:type="dxa"/>
            <w:vAlign w:val="center"/>
          </w:tcPr>
          <w:p w14:paraId="6AB92E66" w14:textId="77777777" w:rsidR="004B5F13" w:rsidRDefault="004B5F13" w:rsidP="00F333D1">
            <w:pPr>
              <w:pStyle w:val="ConsPlusNormal"/>
              <w:jc w:val="center"/>
            </w:pPr>
            <w:r>
              <w:t>выплаты</w:t>
            </w:r>
          </w:p>
        </w:tc>
        <w:tc>
          <w:tcPr>
            <w:tcW w:w="794" w:type="dxa"/>
            <w:vMerge/>
          </w:tcPr>
          <w:p w14:paraId="5D35EF4C" w14:textId="77777777" w:rsidR="004B5F13" w:rsidRDefault="004B5F13" w:rsidP="00F333D1">
            <w:pPr>
              <w:pStyle w:val="ConsPlusNormal"/>
            </w:pPr>
          </w:p>
        </w:tc>
        <w:tc>
          <w:tcPr>
            <w:tcW w:w="708" w:type="dxa"/>
            <w:vMerge/>
          </w:tcPr>
          <w:p w14:paraId="792A1431" w14:textId="77777777" w:rsidR="004B5F13" w:rsidRDefault="004B5F13" w:rsidP="00F333D1">
            <w:pPr>
              <w:pStyle w:val="ConsPlusNormal"/>
            </w:pPr>
          </w:p>
        </w:tc>
        <w:tc>
          <w:tcPr>
            <w:tcW w:w="784" w:type="dxa"/>
            <w:vMerge/>
          </w:tcPr>
          <w:p w14:paraId="5E5596FB" w14:textId="77777777" w:rsidR="004B5F13" w:rsidRDefault="004B5F13" w:rsidP="00F333D1">
            <w:pPr>
              <w:pStyle w:val="ConsPlusNormal"/>
            </w:pPr>
          </w:p>
        </w:tc>
        <w:tc>
          <w:tcPr>
            <w:tcW w:w="794" w:type="dxa"/>
            <w:vMerge/>
          </w:tcPr>
          <w:p w14:paraId="148E0CB4" w14:textId="77777777" w:rsidR="004B5F13" w:rsidRDefault="004B5F13" w:rsidP="00F333D1">
            <w:pPr>
              <w:pStyle w:val="ConsPlusNormal"/>
            </w:pPr>
          </w:p>
        </w:tc>
        <w:tc>
          <w:tcPr>
            <w:tcW w:w="794" w:type="dxa"/>
            <w:vMerge/>
          </w:tcPr>
          <w:p w14:paraId="288A0FFC" w14:textId="77777777" w:rsidR="004B5F13" w:rsidRDefault="004B5F13" w:rsidP="00F333D1">
            <w:pPr>
              <w:pStyle w:val="ConsPlusNormal"/>
            </w:pPr>
          </w:p>
        </w:tc>
      </w:tr>
      <w:tr w:rsidR="004B5F13" w14:paraId="1CA8486F" w14:textId="77777777" w:rsidTr="00F333D1">
        <w:tc>
          <w:tcPr>
            <w:tcW w:w="964" w:type="dxa"/>
            <w:vAlign w:val="center"/>
          </w:tcPr>
          <w:p w14:paraId="7284B4CA" w14:textId="77777777" w:rsidR="004B5F13" w:rsidRDefault="004B5F13" w:rsidP="00F333D1">
            <w:pPr>
              <w:pStyle w:val="ConsPlusNormal"/>
              <w:jc w:val="center"/>
            </w:pPr>
            <w:r>
              <w:t>1</w:t>
            </w:r>
          </w:p>
        </w:tc>
        <w:tc>
          <w:tcPr>
            <w:tcW w:w="1134" w:type="dxa"/>
            <w:vAlign w:val="center"/>
          </w:tcPr>
          <w:p w14:paraId="68189B32" w14:textId="77777777" w:rsidR="004B5F13" w:rsidRDefault="004B5F13" w:rsidP="00F333D1">
            <w:pPr>
              <w:pStyle w:val="ConsPlusNormal"/>
              <w:jc w:val="center"/>
            </w:pPr>
            <w:r>
              <w:t>2</w:t>
            </w:r>
          </w:p>
        </w:tc>
        <w:tc>
          <w:tcPr>
            <w:tcW w:w="992" w:type="dxa"/>
            <w:vAlign w:val="center"/>
          </w:tcPr>
          <w:p w14:paraId="1306CA13" w14:textId="77777777" w:rsidR="004B5F13" w:rsidRDefault="004B5F13" w:rsidP="00F333D1">
            <w:pPr>
              <w:pStyle w:val="ConsPlusNormal"/>
              <w:jc w:val="center"/>
            </w:pPr>
            <w:r>
              <w:t>3</w:t>
            </w:r>
          </w:p>
        </w:tc>
        <w:tc>
          <w:tcPr>
            <w:tcW w:w="1020" w:type="dxa"/>
            <w:vAlign w:val="center"/>
          </w:tcPr>
          <w:p w14:paraId="0682E684" w14:textId="77777777" w:rsidR="004B5F13" w:rsidRDefault="004B5F13" w:rsidP="00F333D1">
            <w:pPr>
              <w:pStyle w:val="ConsPlusNormal"/>
              <w:jc w:val="center"/>
            </w:pPr>
            <w:r>
              <w:t>4</w:t>
            </w:r>
          </w:p>
        </w:tc>
        <w:tc>
          <w:tcPr>
            <w:tcW w:w="964" w:type="dxa"/>
            <w:vAlign w:val="center"/>
          </w:tcPr>
          <w:p w14:paraId="66D1FE7D" w14:textId="77777777" w:rsidR="004B5F13" w:rsidRDefault="004B5F13" w:rsidP="00F333D1">
            <w:pPr>
              <w:pStyle w:val="ConsPlusNormal"/>
              <w:jc w:val="center"/>
            </w:pPr>
            <w:r>
              <w:t>5</w:t>
            </w:r>
          </w:p>
        </w:tc>
        <w:tc>
          <w:tcPr>
            <w:tcW w:w="850" w:type="dxa"/>
            <w:vAlign w:val="center"/>
          </w:tcPr>
          <w:p w14:paraId="211CE584" w14:textId="77777777" w:rsidR="004B5F13" w:rsidRDefault="004B5F13" w:rsidP="00F333D1">
            <w:pPr>
              <w:pStyle w:val="ConsPlusNormal"/>
              <w:jc w:val="center"/>
            </w:pPr>
            <w:r>
              <w:t>6</w:t>
            </w:r>
          </w:p>
        </w:tc>
        <w:tc>
          <w:tcPr>
            <w:tcW w:w="1304" w:type="dxa"/>
            <w:vAlign w:val="center"/>
          </w:tcPr>
          <w:p w14:paraId="6C9DC634" w14:textId="77777777" w:rsidR="004B5F13" w:rsidRDefault="004B5F13" w:rsidP="00F333D1">
            <w:pPr>
              <w:pStyle w:val="ConsPlusNormal"/>
              <w:jc w:val="center"/>
            </w:pPr>
            <w:r>
              <w:t>7</w:t>
            </w:r>
          </w:p>
        </w:tc>
        <w:tc>
          <w:tcPr>
            <w:tcW w:w="1020" w:type="dxa"/>
            <w:vAlign w:val="center"/>
          </w:tcPr>
          <w:p w14:paraId="7BC99D24" w14:textId="77777777" w:rsidR="004B5F13" w:rsidRDefault="004B5F13" w:rsidP="00F333D1">
            <w:pPr>
              <w:pStyle w:val="ConsPlusNormal"/>
              <w:jc w:val="center"/>
            </w:pPr>
            <w:r>
              <w:t>8</w:t>
            </w:r>
          </w:p>
        </w:tc>
        <w:tc>
          <w:tcPr>
            <w:tcW w:w="794" w:type="dxa"/>
            <w:vAlign w:val="center"/>
          </w:tcPr>
          <w:p w14:paraId="009E6FC8" w14:textId="77777777" w:rsidR="004B5F13" w:rsidRDefault="004B5F13" w:rsidP="00F333D1">
            <w:pPr>
              <w:pStyle w:val="ConsPlusNormal"/>
              <w:jc w:val="center"/>
            </w:pPr>
            <w:r>
              <w:t>9</w:t>
            </w:r>
          </w:p>
        </w:tc>
        <w:tc>
          <w:tcPr>
            <w:tcW w:w="708" w:type="dxa"/>
            <w:vAlign w:val="center"/>
          </w:tcPr>
          <w:p w14:paraId="59330F51" w14:textId="77777777" w:rsidR="004B5F13" w:rsidRDefault="004B5F13" w:rsidP="00F333D1">
            <w:pPr>
              <w:pStyle w:val="ConsPlusNormal"/>
              <w:jc w:val="center"/>
            </w:pPr>
            <w:r>
              <w:t>10</w:t>
            </w:r>
          </w:p>
        </w:tc>
        <w:tc>
          <w:tcPr>
            <w:tcW w:w="784" w:type="dxa"/>
            <w:vAlign w:val="center"/>
          </w:tcPr>
          <w:p w14:paraId="16DF7118" w14:textId="77777777" w:rsidR="004B5F13" w:rsidRDefault="004B5F13" w:rsidP="00F333D1">
            <w:pPr>
              <w:pStyle w:val="ConsPlusNormal"/>
              <w:jc w:val="center"/>
            </w:pPr>
            <w:r>
              <w:t>11</w:t>
            </w:r>
          </w:p>
        </w:tc>
        <w:tc>
          <w:tcPr>
            <w:tcW w:w="794" w:type="dxa"/>
            <w:vAlign w:val="center"/>
          </w:tcPr>
          <w:p w14:paraId="15025C6B" w14:textId="77777777" w:rsidR="004B5F13" w:rsidRDefault="004B5F13" w:rsidP="00F333D1">
            <w:pPr>
              <w:pStyle w:val="ConsPlusNormal"/>
              <w:jc w:val="center"/>
            </w:pPr>
            <w:r>
              <w:t>12</w:t>
            </w:r>
          </w:p>
        </w:tc>
        <w:tc>
          <w:tcPr>
            <w:tcW w:w="794" w:type="dxa"/>
            <w:vAlign w:val="center"/>
          </w:tcPr>
          <w:p w14:paraId="16A03F47" w14:textId="77777777" w:rsidR="004B5F13" w:rsidRDefault="004B5F13" w:rsidP="00F333D1">
            <w:pPr>
              <w:pStyle w:val="ConsPlusNormal"/>
              <w:jc w:val="center"/>
            </w:pPr>
            <w:r>
              <w:t>13</w:t>
            </w:r>
          </w:p>
        </w:tc>
      </w:tr>
      <w:tr w:rsidR="004B5F13" w14:paraId="3384C40E" w14:textId="77777777" w:rsidTr="00F333D1">
        <w:tc>
          <w:tcPr>
            <w:tcW w:w="964" w:type="dxa"/>
          </w:tcPr>
          <w:p w14:paraId="7EEF824B" w14:textId="77777777" w:rsidR="004B5F13" w:rsidRDefault="004B5F13" w:rsidP="00F333D1">
            <w:pPr>
              <w:pStyle w:val="ConsPlusNormal"/>
            </w:pPr>
          </w:p>
        </w:tc>
        <w:tc>
          <w:tcPr>
            <w:tcW w:w="1134" w:type="dxa"/>
          </w:tcPr>
          <w:p w14:paraId="45666B63" w14:textId="77777777" w:rsidR="004B5F13" w:rsidRDefault="004B5F13" w:rsidP="00F333D1">
            <w:pPr>
              <w:pStyle w:val="ConsPlusNormal"/>
            </w:pPr>
          </w:p>
        </w:tc>
        <w:tc>
          <w:tcPr>
            <w:tcW w:w="992" w:type="dxa"/>
          </w:tcPr>
          <w:p w14:paraId="05327D6D" w14:textId="77777777" w:rsidR="004B5F13" w:rsidRDefault="004B5F13" w:rsidP="00F333D1">
            <w:pPr>
              <w:pStyle w:val="ConsPlusNormal"/>
            </w:pPr>
          </w:p>
        </w:tc>
        <w:tc>
          <w:tcPr>
            <w:tcW w:w="1020" w:type="dxa"/>
          </w:tcPr>
          <w:p w14:paraId="7D026482" w14:textId="77777777" w:rsidR="004B5F13" w:rsidRDefault="004B5F13" w:rsidP="00F333D1">
            <w:pPr>
              <w:pStyle w:val="ConsPlusNormal"/>
            </w:pPr>
          </w:p>
        </w:tc>
        <w:tc>
          <w:tcPr>
            <w:tcW w:w="964" w:type="dxa"/>
          </w:tcPr>
          <w:p w14:paraId="5FD6CBFB" w14:textId="77777777" w:rsidR="004B5F13" w:rsidRDefault="004B5F13" w:rsidP="00F333D1">
            <w:pPr>
              <w:pStyle w:val="ConsPlusNormal"/>
            </w:pPr>
          </w:p>
        </w:tc>
        <w:tc>
          <w:tcPr>
            <w:tcW w:w="850" w:type="dxa"/>
          </w:tcPr>
          <w:p w14:paraId="4E5C46A8" w14:textId="77777777" w:rsidR="004B5F13" w:rsidRDefault="004B5F13" w:rsidP="00F333D1">
            <w:pPr>
              <w:pStyle w:val="ConsPlusNormal"/>
            </w:pPr>
          </w:p>
        </w:tc>
        <w:tc>
          <w:tcPr>
            <w:tcW w:w="1304" w:type="dxa"/>
          </w:tcPr>
          <w:p w14:paraId="450F7924" w14:textId="77777777" w:rsidR="004B5F13" w:rsidRDefault="004B5F13" w:rsidP="00F333D1">
            <w:pPr>
              <w:pStyle w:val="ConsPlusNormal"/>
            </w:pPr>
          </w:p>
        </w:tc>
        <w:tc>
          <w:tcPr>
            <w:tcW w:w="1020" w:type="dxa"/>
          </w:tcPr>
          <w:p w14:paraId="7DA7394F" w14:textId="77777777" w:rsidR="004B5F13" w:rsidRDefault="004B5F13" w:rsidP="00F333D1">
            <w:pPr>
              <w:pStyle w:val="ConsPlusNormal"/>
            </w:pPr>
          </w:p>
        </w:tc>
        <w:tc>
          <w:tcPr>
            <w:tcW w:w="794" w:type="dxa"/>
          </w:tcPr>
          <w:p w14:paraId="134E86BC" w14:textId="77777777" w:rsidR="004B5F13" w:rsidRDefault="004B5F13" w:rsidP="00F333D1">
            <w:pPr>
              <w:pStyle w:val="ConsPlusNormal"/>
            </w:pPr>
          </w:p>
        </w:tc>
        <w:tc>
          <w:tcPr>
            <w:tcW w:w="708" w:type="dxa"/>
          </w:tcPr>
          <w:p w14:paraId="469397AA" w14:textId="77777777" w:rsidR="004B5F13" w:rsidRDefault="004B5F13" w:rsidP="00F333D1">
            <w:pPr>
              <w:pStyle w:val="ConsPlusNormal"/>
            </w:pPr>
          </w:p>
        </w:tc>
        <w:tc>
          <w:tcPr>
            <w:tcW w:w="784" w:type="dxa"/>
          </w:tcPr>
          <w:p w14:paraId="272E2588" w14:textId="77777777" w:rsidR="004B5F13" w:rsidRDefault="004B5F13" w:rsidP="00F333D1">
            <w:pPr>
              <w:pStyle w:val="ConsPlusNormal"/>
            </w:pPr>
          </w:p>
        </w:tc>
        <w:tc>
          <w:tcPr>
            <w:tcW w:w="794" w:type="dxa"/>
          </w:tcPr>
          <w:p w14:paraId="3062A4E7" w14:textId="77777777" w:rsidR="004B5F13" w:rsidRDefault="004B5F13" w:rsidP="00F333D1">
            <w:pPr>
              <w:pStyle w:val="ConsPlusNormal"/>
            </w:pPr>
          </w:p>
        </w:tc>
        <w:tc>
          <w:tcPr>
            <w:tcW w:w="794" w:type="dxa"/>
          </w:tcPr>
          <w:p w14:paraId="535D0B3B" w14:textId="77777777" w:rsidR="004B5F13" w:rsidRDefault="004B5F13" w:rsidP="00F333D1">
            <w:pPr>
              <w:pStyle w:val="ConsPlusNormal"/>
            </w:pPr>
          </w:p>
        </w:tc>
      </w:tr>
      <w:tr w:rsidR="004B5F13" w14:paraId="1C282850" w14:textId="77777777" w:rsidTr="00F333D1">
        <w:tblPrEx>
          <w:tblBorders>
            <w:left w:val="nil"/>
          </w:tblBorders>
        </w:tblPrEx>
        <w:tc>
          <w:tcPr>
            <w:tcW w:w="2098" w:type="dxa"/>
            <w:gridSpan w:val="2"/>
            <w:tcBorders>
              <w:left w:val="nil"/>
              <w:bottom w:val="nil"/>
            </w:tcBorders>
          </w:tcPr>
          <w:p w14:paraId="07621CF7" w14:textId="77777777" w:rsidR="004B5F13" w:rsidRDefault="004B5F13" w:rsidP="00F333D1">
            <w:pPr>
              <w:pStyle w:val="ConsPlusNormal"/>
            </w:pPr>
          </w:p>
        </w:tc>
        <w:tc>
          <w:tcPr>
            <w:tcW w:w="992" w:type="dxa"/>
          </w:tcPr>
          <w:p w14:paraId="59FDD4F8" w14:textId="77777777" w:rsidR="004B5F13" w:rsidRDefault="004B5F13" w:rsidP="00F333D1">
            <w:pPr>
              <w:pStyle w:val="ConsPlusNormal"/>
            </w:pPr>
            <w:r>
              <w:t>Всего</w:t>
            </w:r>
          </w:p>
        </w:tc>
        <w:tc>
          <w:tcPr>
            <w:tcW w:w="1020" w:type="dxa"/>
          </w:tcPr>
          <w:p w14:paraId="79E0127F" w14:textId="77777777" w:rsidR="004B5F13" w:rsidRDefault="004B5F13" w:rsidP="00F333D1">
            <w:pPr>
              <w:pStyle w:val="ConsPlusNormal"/>
            </w:pPr>
          </w:p>
        </w:tc>
        <w:tc>
          <w:tcPr>
            <w:tcW w:w="964" w:type="dxa"/>
          </w:tcPr>
          <w:p w14:paraId="24327B43" w14:textId="77777777" w:rsidR="004B5F13" w:rsidRDefault="004B5F13" w:rsidP="00F333D1">
            <w:pPr>
              <w:pStyle w:val="ConsPlusNormal"/>
            </w:pPr>
          </w:p>
        </w:tc>
        <w:tc>
          <w:tcPr>
            <w:tcW w:w="850" w:type="dxa"/>
          </w:tcPr>
          <w:p w14:paraId="3FAF8D2F" w14:textId="77777777" w:rsidR="004B5F13" w:rsidRDefault="004B5F13" w:rsidP="00F333D1">
            <w:pPr>
              <w:pStyle w:val="ConsPlusNormal"/>
            </w:pPr>
          </w:p>
        </w:tc>
        <w:tc>
          <w:tcPr>
            <w:tcW w:w="1304" w:type="dxa"/>
          </w:tcPr>
          <w:p w14:paraId="4CC827BA" w14:textId="77777777" w:rsidR="004B5F13" w:rsidRDefault="004B5F13" w:rsidP="00F333D1">
            <w:pPr>
              <w:pStyle w:val="ConsPlusNormal"/>
            </w:pPr>
          </w:p>
        </w:tc>
        <w:tc>
          <w:tcPr>
            <w:tcW w:w="1020" w:type="dxa"/>
          </w:tcPr>
          <w:p w14:paraId="35A8FABD" w14:textId="77777777" w:rsidR="004B5F13" w:rsidRDefault="004B5F13" w:rsidP="00F333D1">
            <w:pPr>
              <w:pStyle w:val="ConsPlusNormal"/>
            </w:pPr>
          </w:p>
        </w:tc>
        <w:tc>
          <w:tcPr>
            <w:tcW w:w="794" w:type="dxa"/>
          </w:tcPr>
          <w:p w14:paraId="2EA7FB47" w14:textId="77777777" w:rsidR="004B5F13" w:rsidRDefault="004B5F13" w:rsidP="00F333D1">
            <w:pPr>
              <w:pStyle w:val="ConsPlusNormal"/>
            </w:pPr>
          </w:p>
        </w:tc>
        <w:tc>
          <w:tcPr>
            <w:tcW w:w="708" w:type="dxa"/>
          </w:tcPr>
          <w:p w14:paraId="7D5FABBB" w14:textId="77777777" w:rsidR="004B5F13" w:rsidRDefault="004B5F13" w:rsidP="00F333D1">
            <w:pPr>
              <w:pStyle w:val="ConsPlusNormal"/>
            </w:pPr>
          </w:p>
        </w:tc>
        <w:tc>
          <w:tcPr>
            <w:tcW w:w="784" w:type="dxa"/>
          </w:tcPr>
          <w:p w14:paraId="5A4C1613" w14:textId="77777777" w:rsidR="004B5F13" w:rsidRDefault="004B5F13" w:rsidP="00F333D1">
            <w:pPr>
              <w:pStyle w:val="ConsPlusNormal"/>
            </w:pPr>
          </w:p>
        </w:tc>
        <w:tc>
          <w:tcPr>
            <w:tcW w:w="794" w:type="dxa"/>
          </w:tcPr>
          <w:p w14:paraId="33F7BB88" w14:textId="77777777" w:rsidR="004B5F13" w:rsidRDefault="004B5F13" w:rsidP="00F333D1">
            <w:pPr>
              <w:pStyle w:val="ConsPlusNormal"/>
            </w:pPr>
          </w:p>
        </w:tc>
        <w:tc>
          <w:tcPr>
            <w:tcW w:w="794" w:type="dxa"/>
          </w:tcPr>
          <w:p w14:paraId="41E22813" w14:textId="77777777" w:rsidR="004B5F13" w:rsidRDefault="004B5F13" w:rsidP="00F333D1">
            <w:pPr>
              <w:pStyle w:val="ConsPlusNormal"/>
            </w:pPr>
          </w:p>
        </w:tc>
      </w:tr>
    </w:tbl>
    <w:p w14:paraId="4B9F3C82" w14:textId="77777777" w:rsidR="004B5F13" w:rsidRDefault="004B5F13" w:rsidP="004B5F13">
      <w:pPr>
        <w:pStyle w:val="ConsPlusNormal"/>
        <w:jc w:val="center"/>
      </w:pPr>
    </w:p>
    <w:p w14:paraId="36E130F4" w14:textId="77777777" w:rsidR="004B5F13" w:rsidRDefault="004B5F13" w:rsidP="004B5F13">
      <w:pPr>
        <w:pStyle w:val="ConsPlusNonformat"/>
        <w:jc w:val="both"/>
      </w:pPr>
      <w:r>
        <w:t xml:space="preserve">    Ответственный исполнитель ___________ _________ _____________ _________</w:t>
      </w:r>
    </w:p>
    <w:p w14:paraId="781FBF6D" w14:textId="77777777" w:rsidR="004B5F13" w:rsidRDefault="004B5F13" w:rsidP="004B5F13">
      <w:pPr>
        <w:pStyle w:val="ConsPlusNonformat"/>
        <w:jc w:val="both"/>
      </w:pPr>
      <w:r>
        <w:t xml:space="preserve">                              (должность) (подпись) (расшифровка (телефон)</w:t>
      </w:r>
    </w:p>
    <w:p w14:paraId="74FFC10A" w14:textId="77777777" w:rsidR="004B5F13" w:rsidRDefault="004B5F13" w:rsidP="004B5F13">
      <w:pPr>
        <w:pStyle w:val="ConsPlusNonformat"/>
        <w:jc w:val="both"/>
      </w:pPr>
      <w:r>
        <w:t xml:space="preserve">                                                       подписи)</w:t>
      </w:r>
    </w:p>
    <w:p w14:paraId="129D93FF" w14:textId="77777777" w:rsidR="004B5F13" w:rsidRDefault="004B5F13" w:rsidP="004B5F13">
      <w:pPr>
        <w:pStyle w:val="ConsPlusNonformat"/>
        <w:jc w:val="both"/>
      </w:pPr>
    </w:p>
    <w:p w14:paraId="42435EC0" w14:textId="77777777" w:rsidR="004B5F13" w:rsidRDefault="004B5F13" w:rsidP="004B5F13">
      <w:pPr>
        <w:pStyle w:val="ConsPlusNonformat"/>
        <w:jc w:val="both"/>
      </w:pPr>
      <w:r>
        <w:lastRenderedPageBreak/>
        <w:t>"___" _________________ 20___ г.</w:t>
      </w:r>
    </w:p>
    <w:p w14:paraId="2D96BFAC" w14:textId="77777777" w:rsidR="004B5F13" w:rsidRDefault="004B5F13" w:rsidP="004B5F13">
      <w:pPr>
        <w:pStyle w:val="ConsPlusNonformat"/>
        <w:jc w:val="both"/>
      </w:pPr>
    </w:p>
    <w:p w14:paraId="0B43EDBF" w14:textId="77777777" w:rsidR="004B5F13" w:rsidRDefault="004B5F13" w:rsidP="004B5F13">
      <w:pPr>
        <w:pStyle w:val="ConsPlusNonformat"/>
        <w:jc w:val="both"/>
      </w:pPr>
      <w:r>
        <w:t xml:space="preserve">                                                     Номер страницы _______</w:t>
      </w:r>
    </w:p>
    <w:p w14:paraId="48047E12" w14:textId="77777777" w:rsidR="004B5F13" w:rsidRDefault="004B5F13" w:rsidP="004B5F13">
      <w:pPr>
        <w:pStyle w:val="ConsPlusNonformat"/>
        <w:jc w:val="both"/>
      </w:pPr>
      <w:r>
        <w:t xml:space="preserve">                                                     Всего страниц ________</w:t>
      </w:r>
    </w:p>
    <w:p w14:paraId="6F654F87" w14:textId="77777777" w:rsidR="004B5F13" w:rsidRDefault="004B5F13" w:rsidP="004B5F13">
      <w:pPr>
        <w:pStyle w:val="ConsPlusNormal"/>
        <w:sectPr w:rsidR="004B5F13" w:rsidSect="00F333D1">
          <w:headerReference w:type="default" r:id="rId234"/>
          <w:footerReference w:type="default" r:id="rId235"/>
          <w:headerReference w:type="first" r:id="rId236"/>
          <w:footerReference w:type="first" r:id="rId237"/>
          <w:pgSz w:w="16838" w:h="11906" w:orient="landscape"/>
          <w:pgMar w:top="1133" w:right="1440" w:bottom="566" w:left="1440" w:header="0" w:footer="0" w:gutter="0"/>
          <w:cols w:space="720"/>
          <w:titlePg/>
        </w:sectPr>
      </w:pPr>
    </w:p>
    <w:p w14:paraId="1CA8E9D4" w14:textId="77777777" w:rsidR="004B5F13" w:rsidRDefault="004B5F13" w:rsidP="004B5F13">
      <w:pPr>
        <w:pStyle w:val="ConsPlusNormal"/>
        <w:jc w:val="center"/>
      </w:pPr>
    </w:p>
    <w:p w14:paraId="171F2031" w14:textId="77777777" w:rsidR="004B5F13" w:rsidRDefault="004B5F13" w:rsidP="004B5F13">
      <w:pPr>
        <w:pStyle w:val="ConsPlusNormal"/>
        <w:jc w:val="center"/>
      </w:pPr>
    </w:p>
    <w:p w14:paraId="2022B7CB" w14:textId="77777777" w:rsidR="004B5F13" w:rsidRDefault="004B5F13" w:rsidP="004B5F13">
      <w:pPr>
        <w:pStyle w:val="ConsPlusNormal"/>
        <w:jc w:val="center"/>
      </w:pPr>
    </w:p>
    <w:p w14:paraId="6EF19EDD" w14:textId="77777777" w:rsidR="004B5F13" w:rsidRDefault="004B5F13" w:rsidP="004B5F13">
      <w:pPr>
        <w:pStyle w:val="ConsPlusNormal"/>
        <w:jc w:val="center"/>
      </w:pPr>
    </w:p>
    <w:p w14:paraId="4668865C" w14:textId="77777777" w:rsidR="004B5F13" w:rsidRDefault="004B5F13" w:rsidP="004B5F13">
      <w:pPr>
        <w:pStyle w:val="ConsPlusNormal"/>
        <w:jc w:val="center"/>
      </w:pPr>
    </w:p>
    <w:p w14:paraId="32F75DDA"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23</w:t>
      </w:r>
    </w:p>
    <w:p w14:paraId="56D83349"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F344F1C" w14:textId="227C4F21"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59" w:author="Lemazi" w:date="2022-12-13T09:31:00Z">
        <w:r w:rsidDel="0088178C">
          <w:rPr>
            <w:sz w:val="18"/>
            <w:szCs w:val="28"/>
          </w:rPr>
          <w:delText>Месягутовский</w:delText>
        </w:r>
      </w:del>
      <w:ins w:id="560"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61" w:author="Lemazi" w:date="2022-12-13T09:31:00Z">
        <w:r w:rsidDel="0088178C">
          <w:rPr>
            <w:sz w:val="18"/>
            <w:szCs w:val="28"/>
          </w:rPr>
          <w:delText>Месягутовский</w:delText>
        </w:r>
      </w:del>
      <w:ins w:id="562"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63" w:author="Lemazi" w:date="2022-12-13T09:55:00Z">
        <w:r w:rsidDel="006F4F77">
          <w:rPr>
            <w:rFonts w:eastAsia="Calibri"/>
          </w:rPr>
          <w:delText>20</w:delText>
        </w:r>
      </w:del>
      <w:ins w:id="564" w:author="Lemazi" w:date="2022-12-13T09:55:00Z">
        <w:r w:rsidR="006F4F77">
          <w:rPr>
            <w:rFonts w:eastAsia="Calibri"/>
          </w:rPr>
          <w:t>12</w:t>
        </w:r>
      </w:ins>
      <w:r>
        <w:rPr>
          <w:rFonts w:eastAsia="Calibri"/>
        </w:rPr>
        <w:t>.</w:t>
      </w:r>
      <w:del w:id="565" w:author="Lemazi" w:date="2022-12-13T09:55:00Z">
        <w:r w:rsidDel="006F4F77">
          <w:rPr>
            <w:rFonts w:eastAsia="Calibri"/>
          </w:rPr>
          <w:delText>08</w:delText>
        </w:r>
      </w:del>
      <w:ins w:id="566" w:author="Lemazi" w:date="2022-12-13T09:55:00Z">
        <w:r w:rsidR="006F4F77">
          <w:rPr>
            <w:rFonts w:eastAsia="Calibri"/>
          </w:rPr>
          <w:t>12</w:t>
        </w:r>
      </w:ins>
      <w:r>
        <w:rPr>
          <w:rFonts w:eastAsia="Calibri"/>
        </w:rPr>
        <w:t>.202</w:t>
      </w:r>
      <w:del w:id="567" w:author="Lemazi" w:date="2022-12-13T09:55:00Z">
        <w:r w:rsidDel="006F4F77">
          <w:rPr>
            <w:rFonts w:eastAsia="Calibri"/>
          </w:rPr>
          <w:delText>1</w:delText>
        </w:r>
      </w:del>
      <w:ins w:id="568" w:author="Lemazi" w:date="2022-12-13T09:55: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569" w:author="Lemazi" w:date="2022-12-13T09:55:00Z">
        <w:r w:rsidDel="006F4F77">
          <w:rPr>
            <w:rFonts w:eastAsia="Calibri"/>
          </w:rPr>
          <w:delText>194</w:delText>
        </w:r>
      </w:del>
      <w:ins w:id="570" w:author="Lemazi" w:date="2022-12-13T09:55:00Z">
        <w:r w:rsidR="006F4F77">
          <w:rPr>
            <w:rFonts w:eastAsia="Calibri"/>
          </w:rPr>
          <w:t>49</w:t>
        </w:r>
      </w:ins>
    </w:p>
    <w:p w14:paraId="54CBCBF9" w14:textId="77777777" w:rsidR="004B5F13" w:rsidRDefault="004B5F13" w:rsidP="004B5F13">
      <w:pPr>
        <w:pStyle w:val="ConsPlusNormal"/>
        <w:spacing w:after="1"/>
      </w:pPr>
    </w:p>
    <w:p w14:paraId="295CF164" w14:textId="77777777" w:rsidR="004B5F13" w:rsidRDefault="004B5F13" w:rsidP="004B5F13">
      <w:pPr>
        <w:pStyle w:val="ConsPlusNormal"/>
        <w:jc w:val="center"/>
      </w:pPr>
    </w:p>
    <w:p w14:paraId="6DA54C50" w14:textId="77777777" w:rsidR="004B5F13" w:rsidRDefault="004B5F13" w:rsidP="004B5F13">
      <w:pPr>
        <w:pStyle w:val="ConsPlusNonformat"/>
        <w:jc w:val="both"/>
      </w:pPr>
      <w:bookmarkStart w:id="571" w:name="P4531"/>
      <w:bookmarkEnd w:id="571"/>
      <w:r>
        <w:t xml:space="preserve">                             ОТЧЕТ О СОСТОЯНИИ</w:t>
      </w:r>
    </w:p>
    <w:p w14:paraId="796D81BC" w14:textId="77777777" w:rsidR="004B5F13" w:rsidRDefault="004B5F13" w:rsidP="004B5F13">
      <w:pPr>
        <w:pStyle w:val="ConsPlusNonformat"/>
        <w:jc w:val="both"/>
      </w:pPr>
      <w:r>
        <w:t xml:space="preserve">                   лицевого счета бюджетного учреждения        ┌──────┐</w:t>
      </w:r>
    </w:p>
    <w:p w14:paraId="7917000E" w14:textId="77777777" w:rsidR="004B5F13" w:rsidRDefault="004B5F13" w:rsidP="004B5F13">
      <w:pPr>
        <w:pStyle w:val="ConsPlusNonformat"/>
        <w:jc w:val="both"/>
      </w:pPr>
      <w:r>
        <w:t xml:space="preserve">                         (автономного учреждения)           N  │      │</w:t>
      </w:r>
    </w:p>
    <w:p w14:paraId="026A158C" w14:textId="77777777" w:rsidR="004B5F13" w:rsidRDefault="004B5F13" w:rsidP="004B5F13">
      <w:pPr>
        <w:pStyle w:val="ConsPlusNonformat"/>
        <w:jc w:val="both"/>
      </w:pPr>
      <w:r>
        <w:t xml:space="preserve">                                                               └──────┘</w:t>
      </w:r>
    </w:p>
    <w:p w14:paraId="3AC94419" w14:textId="77777777" w:rsidR="004B5F13" w:rsidRDefault="004B5F13" w:rsidP="004B5F13">
      <w:pPr>
        <w:pStyle w:val="ConsPlusNonformat"/>
        <w:jc w:val="both"/>
      </w:pPr>
      <w:r>
        <w:t xml:space="preserve">                                                                 ┌───────┐</w:t>
      </w:r>
    </w:p>
    <w:p w14:paraId="56463B50" w14:textId="77777777" w:rsidR="004B5F13" w:rsidRDefault="004B5F13" w:rsidP="004B5F13">
      <w:pPr>
        <w:pStyle w:val="ConsPlusNonformat"/>
        <w:jc w:val="both"/>
      </w:pPr>
      <w:r>
        <w:t xml:space="preserve">                                                                 │ Коды  │</w:t>
      </w:r>
    </w:p>
    <w:p w14:paraId="5F5E60CD" w14:textId="77777777" w:rsidR="004B5F13" w:rsidRDefault="004B5F13" w:rsidP="004B5F13">
      <w:pPr>
        <w:pStyle w:val="ConsPlusNonformat"/>
        <w:jc w:val="both"/>
      </w:pPr>
      <w:r>
        <w:t xml:space="preserve">                                                                 ├───────┤</w:t>
      </w:r>
    </w:p>
    <w:p w14:paraId="42B47229" w14:textId="77777777" w:rsidR="004B5F13" w:rsidRDefault="004B5F13" w:rsidP="004B5F13">
      <w:pPr>
        <w:pStyle w:val="ConsPlusNonformat"/>
        <w:jc w:val="both"/>
      </w:pPr>
      <w:r>
        <w:t xml:space="preserve">                      на "___" ____________ 20___ г.        Дата │       │</w:t>
      </w:r>
    </w:p>
    <w:p w14:paraId="1F8C78FF" w14:textId="77777777" w:rsidR="004B5F13" w:rsidRDefault="004B5F13" w:rsidP="004B5F13">
      <w:pPr>
        <w:pStyle w:val="ConsPlusNonformat"/>
        <w:jc w:val="both"/>
      </w:pPr>
      <w:r>
        <w:t xml:space="preserve">                                                                 ├───────┤</w:t>
      </w:r>
    </w:p>
    <w:p w14:paraId="6B0A89E7" w14:textId="77777777" w:rsidR="004B5F13" w:rsidRDefault="004B5F13" w:rsidP="004B5F13">
      <w:pPr>
        <w:pStyle w:val="ConsPlusNonformat"/>
        <w:jc w:val="both"/>
      </w:pPr>
      <w:r>
        <w:t>Наименование финансового органа _______________________          │       │</w:t>
      </w:r>
    </w:p>
    <w:p w14:paraId="0E5956C3" w14:textId="77777777" w:rsidR="004B5F13" w:rsidRDefault="004B5F13" w:rsidP="004B5F13">
      <w:pPr>
        <w:pStyle w:val="ConsPlusNonformat"/>
        <w:jc w:val="both"/>
      </w:pPr>
      <w:r>
        <w:t>Наименование бюджетного                                          ├───────┤</w:t>
      </w:r>
    </w:p>
    <w:p w14:paraId="1462236D" w14:textId="77777777" w:rsidR="004B5F13" w:rsidRDefault="004B5F13" w:rsidP="004B5F13">
      <w:pPr>
        <w:pStyle w:val="ConsPlusNonformat"/>
        <w:jc w:val="both"/>
      </w:pPr>
      <w:r>
        <w:t>учреждения (автономного                                          │       │</w:t>
      </w:r>
    </w:p>
    <w:p w14:paraId="13F5C300" w14:textId="77777777" w:rsidR="004B5F13" w:rsidRDefault="004B5F13" w:rsidP="004B5F13">
      <w:pPr>
        <w:pStyle w:val="ConsPlusNonformat"/>
        <w:jc w:val="both"/>
      </w:pPr>
      <w:r>
        <w:t>учреждения)         _________________________________            │       │</w:t>
      </w:r>
    </w:p>
    <w:p w14:paraId="56468588" w14:textId="77777777" w:rsidR="004B5F13" w:rsidRDefault="004B5F13" w:rsidP="004B5F13">
      <w:pPr>
        <w:pStyle w:val="ConsPlusNonformat"/>
        <w:jc w:val="both"/>
      </w:pPr>
      <w:r>
        <w:t xml:space="preserve">                                                                 ├───────┤</w:t>
      </w:r>
    </w:p>
    <w:p w14:paraId="6A7D8487" w14:textId="77777777" w:rsidR="004B5F13" w:rsidRDefault="004B5F13" w:rsidP="004B5F13">
      <w:pPr>
        <w:pStyle w:val="ConsPlusNonformat"/>
        <w:jc w:val="both"/>
      </w:pPr>
      <w:r>
        <w:t>Наименование органа,                                             │       │</w:t>
      </w:r>
    </w:p>
    <w:p w14:paraId="6C520BE0" w14:textId="77777777" w:rsidR="004B5F13" w:rsidRDefault="004B5F13" w:rsidP="004B5F13">
      <w:pPr>
        <w:pStyle w:val="ConsPlusNonformat"/>
        <w:jc w:val="both"/>
      </w:pPr>
      <w:r>
        <w:t>осуществляющего функции                                          │       │</w:t>
      </w:r>
    </w:p>
    <w:p w14:paraId="229E929A" w14:textId="77777777" w:rsidR="004B5F13" w:rsidRDefault="004B5F13" w:rsidP="004B5F13">
      <w:pPr>
        <w:pStyle w:val="ConsPlusNonformat"/>
        <w:jc w:val="both"/>
      </w:pPr>
      <w:r>
        <w:t>и полномочия учредителя _____________________________            │       │</w:t>
      </w:r>
    </w:p>
    <w:p w14:paraId="386AEC19" w14:textId="77777777" w:rsidR="004B5F13" w:rsidRDefault="004B5F13" w:rsidP="004B5F13">
      <w:pPr>
        <w:pStyle w:val="ConsPlusNonformat"/>
        <w:jc w:val="both"/>
      </w:pPr>
      <w:r>
        <w:t xml:space="preserve">                                                                 ├───────┤</w:t>
      </w:r>
    </w:p>
    <w:p w14:paraId="78F03FDD" w14:textId="77777777" w:rsidR="004B5F13" w:rsidRDefault="004B5F13" w:rsidP="004B5F13">
      <w:pPr>
        <w:pStyle w:val="ConsPlusNonformat"/>
        <w:jc w:val="both"/>
      </w:pPr>
      <w:r>
        <w:t>Наименование бюджета    _____________________________            │       │</w:t>
      </w:r>
    </w:p>
    <w:p w14:paraId="33CEF7BF" w14:textId="77777777" w:rsidR="004B5F13" w:rsidRDefault="004B5F13" w:rsidP="004B5F13">
      <w:pPr>
        <w:pStyle w:val="ConsPlusNonformat"/>
        <w:jc w:val="both"/>
      </w:pPr>
      <w:r>
        <w:t xml:space="preserve">                                                                 ├───────┤</w:t>
      </w:r>
    </w:p>
    <w:p w14:paraId="26033AF9" w14:textId="77777777" w:rsidR="004B5F13" w:rsidRDefault="004B5F13" w:rsidP="004B5F13">
      <w:pPr>
        <w:pStyle w:val="ConsPlusNonformat"/>
        <w:jc w:val="both"/>
      </w:pPr>
      <w:r>
        <w:t>Периодичность: месячная                                          │       │</w:t>
      </w:r>
    </w:p>
    <w:p w14:paraId="64FA1B1A" w14:textId="77777777" w:rsidR="004B5F13" w:rsidRDefault="004B5F13" w:rsidP="004B5F13">
      <w:pPr>
        <w:pStyle w:val="ConsPlusNonformat"/>
        <w:jc w:val="both"/>
      </w:pPr>
      <w:r>
        <w:t xml:space="preserve">                                                                 ├───────┤</w:t>
      </w:r>
    </w:p>
    <w:p w14:paraId="69EE9A92" w14:textId="77777777" w:rsidR="004B5F13" w:rsidRDefault="004B5F13" w:rsidP="004B5F13">
      <w:pPr>
        <w:pStyle w:val="ConsPlusNonformat"/>
        <w:jc w:val="both"/>
      </w:pPr>
      <w:r>
        <w:t xml:space="preserve">Единица измерения: руб.                                  по ОКЕИ │  </w:t>
      </w:r>
      <w:hyperlink r:id="rId23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1ACC2FC" w14:textId="77777777" w:rsidR="004B5F13" w:rsidRDefault="004B5F13" w:rsidP="004B5F13">
      <w:pPr>
        <w:pStyle w:val="ConsPlusNonformat"/>
        <w:jc w:val="both"/>
      </w:pPr>
      <w:r>
        <w:t xml:space="preserve">                                                                 └───────┘</w:t>
      </w:r>
    </w:p>
    <w:p w14:paraId="5BC0FF42" w14:textId="77777777" w:rsidR="004B5F13" w:rsidRDefault="004B5F13" w:rsidP="004B5F13">
      <w:pPr>
        <w:pStyle w:val="ConsPlusNonformat"/>
        <w:jc w:val="both"/>
      </w:pPr>
    </w:p>
    <w:p w14:paraId="160D6C49" w14:textId="77777777" w:rsidR="004B5F13" w:rsidRDefault="004B5F13" w:rsidP="004B5F13">
      <w:pPr>
        <w:pStyle w:val="ConsPlusNonformat"/>
        <w:jc w:val="both"/>
      </w:pPr>
      <w:r>
        <w:t xml:space="preserve">                    1. Остаток средств на лицевом счете</w:t>
      </w:r>
    </w:p>
    <w:p w14:paraId="1BFFE6D1"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4B5F13" w14:paraId="08795609" w14:textId="77777777" w:rsidTr="00F333D1">
        <w:tc>
          <w:tcPr>
            <w:tcW w:w="4508" w:type="dxa"/>
            <w:vAlign w:val="center"/>
          </w:tcPr>
          <w:p w14:paraId="43469F8A" w14:textId="77777777" w:rsidR="004B5F13" w:rsidRDefault="004B5F13" w:rsidP="00F333D1">
            <w:pPr>
              <w:pStyle w:val="ConsPlusNormal"/>
              <w:jc w:val="center"/>
            </w:pPr>
            <w:r>
              <w:t>Наименования показателя</w:t>
            </w:r>
          </w:p>
        </w:tc>
        <w:tc>
          <w:tcPr>
            <w:tcW w:w="4508" w:type="dxa"/>
            <w:vAlign w:val="center"/>
          </w:tcPr>
          <w:p w14:paraId="07635325" w14:textId="77777777" w:rsidR="004B5F13" w:rsidRDefault="004B5F13" w:rsidP="00F333D1">
            <w:pPr>
              <w:pStyle w:val="ConsPlusNormal"/>
              <w:jc w:val="center"/>
            </w:pPr>
            <w:r>
              <w:t>Остаток средств на лицевом счете</w:t>
            </w:r>
          </w:p>
        </w:tc>
      </w:tr>
      <w:tr w:rsidR="004B5F13" w14:paraId="21AA6635" w14:textId="77777777" w:rsidTr="00F333D1">
        <w:tc>
          <w:tcPr>
            <w:tcW w:w="4508" w:type="dxa"/>
            <w:vAlign w:val="center"/>
          </w:tcPr>
          <w:p w14:paraId="31E65576" w14:textId="77777777" w:rsidR="004B5F13" w:rsidRDefault="004B5F13" w:rsidP="00F333D1">
            <w:pPr>
              <w:pStyle w:val="ConsPlusNormal"/>
              <w:jc w:val="center"/>
            </w:pPr>
            <w:r>
              <w:t>1</w:t>
            </w:r>
          </w:p>
        </w:tc>
        <w:tc>
          <w:tcPr>
            <w:tcW w:w="4508" w:type="dxa"/>
            <w:vAlign w:val="center"/>
          </w:tcPr>
          <w:p w14:paraId="6C696090" w14:textId="77777777" w:rsidR="004B5F13" w:rsidRDefault="004B5F13" w:rsidP="00F333D1">
            <w:pPr>
              <w:pStyle w:val="ConsPlusNormal"/>
              <w:jc w:val="center"/>
            </w:pPr>
            <w:r>
              <w:t>2</w:t>
            </w:r>
          </w:p>
        </w:tc>
      </w:tr>
      <w:tr w:rsidR="004B5F13" w14:paraId="6C64CB73" w14:textId="77777777" w:rsidTr="00F333D1">
        <w:tc>
          <w:tcPr>
            <w:tcW w:w="4508" w:type="dxa"/>
          </w:tcPr>
          <w:p w14:paraId="211FB654" w14:textId="77777777" w:rsidR="004B5F13" w:rsidRDefault="004B5F13" w:rsidP="00F333D1">
            <w:pPr>
              <w:pStyle w:val="ConsPlusNormal"/>
            </w:pPr>
            <w:r>
              <w:t>на начало года</w:t>
            </w:r>
          </w:p>
        </w:tc>
        <w:tc>
          <w:tcPr>
            <w:tcW w:w="4508" w:type="dxa"/>
          </w:tcPr>
          <w:p w14:paraId="58A27B66" w14:textId="77777777" w:rsidR="004B5F13" w:rsidRDefault="004B5F13" w:rsidP="00F333D1">
            <w:pPr>
              <w:pStyle w:val="ConsPlusNormal"/>
            </w:pPr>
          </w:p>
        </w:tc>
      </w:tr>
      <w:tr w:rsidR="004B5F13" w14:paraId="583C4BB5" w14:textId="77777777" w:rsidTr="00F333D1">
        <w:tc>
          <w:tcPr>
            <w:tcW w:w="4508" w:type="dxa"/>
          </w:tcPr>
          <w:p w14:paraId="71DDDAFC" w14:textId="77777777" w:rsidR="004B5F13" w:rsidRDefault="004B5F13" w:rsidP="00F333D1">
            <w:pPr>
              <w:pStyle w:val="ConsPlusNormal"/>
            </w:pPr>
            <w:r>
              <w:t>на отчетную дату</w:t>
            </w:r>
          </w:p>
        </w:tc>
        <w:tc>
          <w:tcPr>
            <w:tcW w:w="4508" w:type="dxa"/>
          </w:tcPr>
          <w:p w14:paraId="6726D813" w14:textId="77777777" w:rsidR="004B5F13" w:rsidRDefault="004B5F13" w:rsidP="00F333D1">
            <w:pPr>
              <w:pStyle w:val="ConsPlusNormal"/>
            </w:pPr>
          </w:p>
        </w:tc>
      </w:tr>
    </w:tbl>
    <w:p w14:paraId="1C3153CB" w14:textId="77777777" w:rsidR="004B5F13" w:rsidRDefault="004B5F13" w:rsidP="004B5F13">
      <w:pPr>
        <w:pStyle w:val="ConsPlusNormal"/>
        <w:jc w:val="both"/>
      </w:pPr>
    </w:p>
    <w:p w14:paraId="2B6861F2" w14:textId="77777777" w:rsidR="004B5F13" w:rsidRDefault="004B5F13" w:rsidP="004B5F13">
      <w:pPr>
        <w:pStyle w:val="ConsPlusNonformat"/>
        <w:jc w:val="both"/>
      </w:pPr>
      <w:r>
        <w:t xml:space="preserve">              2. Операции со средствами бюджетного учреждения</w:t>
      </w:r>
    </w:p>
    <w:p w14:paraId="5E825A87" w14:textId="77777777" w:rsidR="004B5F13" w:rsidRDefault="004B5F13" w:rsidP="004B5F13">
      <w:pPr>
        <w:pStyle w:val="ConsPlusNonformat"/>
        <w:jc w:val="both"/>
      </w:pPr>
      <w:r>
        <w:t xml:space="preserve">                         (автономного учреждения)</w:t>
      </w:r>
    </w:p>
    <w:p w14:paraId="49D7D02C" w14:textId="77777777" w:rsidR="004B5F13" w:rsidRDefault="004B5F13" w:rsidP="004B5F13">
      <w:pPr>
        <w:pStyle w:val="ConsPlusNormal"/>
        <w:jc w:val="both"/>
      </w:pPr>
    </w:p>
    <w:p w14:paraId="775A0DBC" w14:textId="77777777" w:rsidR="004B5F13" w:rsidRDefault="004B5F13" w:rsidP="004B5F13">
      <w:pPr>
        <w:pStyle w:val="ConsPlusNormal"/>
        <w:sectPr w:rsidR="004B5F13" w:rsidSect="00F333D1">
          <w:headerReference w:type="default" r:id="rId239"/>
          <w:footerReference w:type="default" r:id="rId240"/>
          <w:headerReference w:type="first" r:id="rId241"/>
          <w:footerReference w:type="first" r:id="rId24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814"/>
        <w:gridCol w:w="1191"/>
        <w:gridCol w:w="947"/>
        <w:gridCol w:w="947"/>
        <w:gridCol w:w="1191"/>
        <w:gridCol w:w="934"/>
        <w:gridCol w:w="935"/>
        <w:gridCol w:w="1644"/>
        <w:gridCol w:w="1361"/>
        <w:gridCol w:w="1587"/>
      </w:tblGrid>
      <w:tr w:rsidR="004B5F13" w14:paraId="74CB8448" w14:textId="77777777" w:rsidTr="00F333D1">
        <w:tc>
          <w:tcPr>
            <w:tcW w:w="1018" w:type="dxa"/>
            <w:vMerge w:val="restart"/>
          </w:tcPr>
          <w:p w14:paraId="54CDD8C3" w14:textId="77777777" w:rsidR="004B5F13" w:rsidRDefault="004B5F13" w:rsidP="00F333D1">
            <w:pPr>
              <w:pStyle w:val="ConsPlusNormal"/>
              <w:jc w:val="center"/>
            </w:pPr>
            <w:r>
              <w:lastRenderedPageBreak/>
              <w:t>Тип средств</w:t>
            </w:r>
          </w:p>
        </w:tc>
        <w:tc>
          <w:tcPr>
            <w:tcW w:w="1814" w:type="dxa"/>
            <w:vMerge w:val="restart"/>
          </w:tcPr>
          <w:p w14:paraId="7801873B" w14:textId="77777777" w:rsidR="004B5F13" w:rsidRDefault="004B5F13" w:rsidP="00F333D1">
            <w:pPr>
              <w:pStyle w:val="ConsPlusNormal"/>
              <w:jc w:val="center"/>
            </w:pPr>
            <w:r>
              <w:t>Код по БК и дополнительной классификации</w:t>
            </w:r>
          </w:p>
        </w:tc>
        <w:tc>
          <w:tcPr>
            <w:tcW w:w="6145" w:type="dxa"/>
            <w:gridSpan w:val="6"/>
          </w:tcPr>
          <w:p w14:paraId="6DADCCD4" w14:textId="77777777" w:rsidR="004B5F13" w:rsidRDefault="004B5F13" w:rsidP="00F333D1">
            <w:pPr>
              <w:pStyle w:val="ConsPlusNormal"/>
              <w:jc w:val="center"/>
            </w:pPr>
            <w:r>
              <w:t>Планируемые</w:t>
            </w:r>
          </w:p>
        </w:tc>
        <w:tc>
          <w:tcPr>
            <w:tcW w:w="1644" w:type="dxa"/>
            <w:vMerge w:val="restart"/>
          </w:tcPr>
          <w:p w14:paraId="3F97DE85" w14:textId="77777777" w:rsidR="004B5F13" w:rsidRDefault="004B5F13" w:rsidP="00F333D1">
            <w:pPr>
              <w:pStyle w:val="ConsPlusNormal"/>
              <w:jc w:val="center"/>
            </w:pPr>
            <w:r>
              <w:t>Поступления</w:t>
            </w:r>
          </w:p>
        </w:tc>
        <w:tc>
          <w:tcPr>
            <w:tcW w:w="1361" w:type="dxa"/>
            <w:vMerge w:val="restart"/>
          </w:tcPr>
          <w:p w14:paraId="404077BF" w14:textId="77777777" w:rsidR="004B5F13" w:rsidRDefault="004B5F13" w:rsidP="00F333D1">
            <w:pPr>
              <w:pStyle w:val="ConsPlusNormal"/>
              <w:jc w:val="center"/>
            </w:pPr>
            <w:r>
              <w:t>Выплаты</w:t>
            </w:r>
          </w:p>
        </w:tc>
        <w:tc>
          <w:tcPr>
            <w:tcW w:w="1587" w:type="dxa"/>
            <w:vMerge w:val="restart"/>
          </w:tcPr>
          <w:p w14:paraId="043EB5A7" w14:textId="77777777" w:rsidR="004B5F13" w:rsidRDefault="004B5F13" w:rsidP="00F333D1">
            <w:pPr>
              <w:pStyle w:val="ConsPlusNormal"/>
              <w:jc w:val="center"/>
            </w:pPr>
            <w:r>
              <w:t>Примечание</w:t>
            </w:r>
          </w:p>
        </w:tc>
      </w:tr>
      <w:tr w:rsidR="004B5F13" w14:paraId="790CF207" w14:textId="77777777" w:rsidTr="00F333D1">
        <w:tc>
          <w:tcPr>
            <w:tcW w:w="1018" w:type="dxa"/>
            <w:vMerge/>
          </w:tcPr>
          <w:p w14:paraId="3E9EBC56" w14:textId="77777777" w:rsidR="004B5F13" w:rsidRDefault="004B5F13" w:rsidP="00F333D1">
            <w:pPr>
              <w:pStyle w:val="ConsPlusNormal"/>
            </w:pPr>
          </w:p>
        </w:tc>
        <w:tc>
          <w:tcPr>
            <w:tcW w:w="1814" w:type="dxa"/>
            <w:vMerge/>
          </w:tcPr>
          <w:p w14:paraId="6AAC0495" w14:textId="77777777" w:rsidR="004B5F13" w:rsidRDefault="004B5F13" w:rsidP="00F333D1">
            <w:pPr>
              <w:pStyle w:val="ConsPlusNormal"/>
            </w:pPr>
          </w:p>
        </w:tc>
        <w:tc>
          <w:tcPr>
            <w:tcW w:w="3085" w:type="dxa"/>
            <w:gridSpan w:val="3"/>
          </w:tcPr>
          <w:p w14:paraId="6438C40F" w14:textId="77777777" w:rsidR="004B5F13" w:rsidRDefault="004B5F13" w:rsidP="00F333D1">
            <w:pPr>
              <w:pStyle w:val="ConsPlusNormal"/>
              <w:jc w:val="center"/>
            </w:pPr>
            <w:r>
              <w:t>поступления</w:t>
            </w:r>
          </w:p>
        </w:tc>
        <w:tc>
          <w:tcPr>
            <w:tcW w:w="3060" w:type="dxa"/>
            <w:gridSpan w:val="3"/>
          </w:tcPr>
          <w:p w14:paraId="70C65DEB" w14:textId="77777777" w:rsidR="004B5F13" w:rsidRDefault="004B5F13" w:rsidP="00F333D1">
            <w:pPr>
              <w:pStyle w:val="ConsPlusNormal"/>
              <w:jc w:val="center"/>
            </w:pPr>
            <w:r>
              <w:t>выплаты</w:t>
            </w:r>
          </w:p>
        </w:tc>
        <w:tc>
          <w:tcPr>
            <w:tcW w:w="1644" w:type="dxa"/>
            <w:vMerge/>
          </w:tcPr>
          <w:p w14:paraId="050E04D9" w14:textId="77777777" w:rsidR="004B5F13" w:rsidRDefault="004B5F13" w:rsidP="00F333D1">
            <w:pPr>
              <w:pStyle w:val="ConsPlusNormal"/>
            </w:pPr>
          </w:p>
        </w:tc>
        <w:tc>
          <w:tcPr>
            <w:tcW w:w="1361" w:type="dxa"/>
            <w:vMerge/>
          </w:tcPr>
          <w:p w14:paraId="05DCB1B5" w14:textId="77777777" w:rsidR="004B5F13" w:rsidRDefault="004B5F13" w:rsidP="00F333D1">
            <w:pPr>
              <w:pStyle w:val="ConsPlusNormal"/>
            </w:pPr>
          </w:p>
        </w:tc>
        <w:tc>
          <w:tcPr>
            <w:tcW w:w="1587" w:type="dxa"/>
            <w:vMerge/>
          </w:tcPr>
          <w:p w14:paraId="7E9A1B0E" w14:textId="77777777" w:rsidR="004B5F13" w:rsidRDefault="004B5F13" w:rsidP="00F333D1">
            <w:pPr>
              <w:pStyle w:val="ConsPlusNormal"/>
            </w:pPr>
          </w:p>
        </w:tc>
      </w:tr>
      <w:tr w:rsidR="004B5F13" w14:paraId="2ACD0D6C" w14:textId="77777777" w:rsidTr="00F333D1">
        <w:tc>
          <w:tcPr>
            <w:tcW w:w="1018" w:type="dxa"/>
            <w:vMerge/>
          </w:tcPr>
          <w:p w14:paraId="00ADDFD2" w14:textId="77777777" w:rsidR="004B5F13" w:rsidRDefault="004B5F13" w:rsidP="00F333D1">
            <w:pPr>
              <w:pStyle w:val="ConsPlusNormal"/>
            </w:pPr>
          </w:p>
        </w:tc>
        <w:tc>
          <w:tcPr>
            <w:tcW w:w="1814" w:type="dxa"/>
            <w:vMerge/>
          </w:tcPr>
          <w:p w14:paraId="297036B5" w14:textId="77777777" w:rsidR="004B5F13" w:rsidRDefault="004B5F13" w:rsidP="00F333D1">
            <w:pPr>
              <w:pStyle w:val="ConsPlusNormal"/>
            </w:pPr>
          </w:p>
        </w:tc>
        <w:tc>
          <w:tcPr>
            <w:tcW w:w="1191" w:type="dxa"/>
            <w:vMerge w:val="restart"/>
          </w:tcPr>
          <w:p w14:paraId="50EF992B" w14:textId="77777777" w:rsidR="004B5F13" w:rsidRDefault="004B5F13" w:rsidP="00F333D1">
            <w:pPr>
              <w:pStyle w:val="ConsPlusNormal"/>
              <w:jc w:val="center"/>
            </w:pPr>
            <w:r>
              <w:t>на текущий финансовый год</w:t>
            </w:r>
          </w:p>
        </w:tc>
        <w:tc>
          <w:tcPr>
            <w:tcW w:w="1894" w:type="dxa"/>
            <w:gridSpan w:val="2"/>
          </w:tcPr>
          <w:p w14:paraId="12D3DCAE" w14:textId="77777777" w:rsidR="004B5F13" w:rsidRDefault="004B5F13" w:rsidP="00F333D1">
            <w:pPr>
              <w:pStyle w:val="ConsPlusNormal"/>
              <w:jc w:val="center"/>
            </w:pPr>
            <w:r>
              <w:t>на плановый период</w:t>
            </w:r>
          </w:p>
        </w:tc>
        <w:tc>
          <w:tcPr>
            <w:tcW w:w="1191" w:type="dxa"/>
            <w:vMerge w:val="restart"/>
          </w:tcPr>
          <w:p w14:paraId="64C5B71B" w14:textId="77777777" w:rsidR="004B5F13" w:rsidRDefault="004B5F13" w:rsidP="00F333D1">
            <w:pPr>
              <w:pStyle w:val="ConsPlusNormal"/>
              <w:jc w:val="center"/>
            </w:pPr>
            <w:r>
              <w:t>на текущий финансовый год</w:t>
            </w:r>
          </w:p>
        </w:tc>
        <w:tc>
          <w:tcPr>
            <w:tcW w:w="1869" w:type="dxa"/>
            <w:gridSpan w:val="2"/>
          </w:tcPr>
          <w:p w14:paraId="100E73FB" w14:textId="77777777" w:rsidR="004B5F13" w:rsidRDefault="004B5F13" w:rsidP="00F333D1">
            <w:pPr>
              <w:pStyle w:val="ConsPlusNormal"/>
              <w:jc w:val="center"/>
            </w:pPr>
            <w:r>
              <w:t>на плановый период</w:t>
            </w:r>
          </w:p>
        </w:tc>
        <w:tc>
          <w:tcPr>
            <w:tcW w:w="1644" w:type="dxa"/>
            <w:vMerge/>
          </w:tcPr>
          <w:p w14:paraId="1584309D" w14:textId="77777777" w:rsidR="004B5F13" w:rsidRDefault="004B5F13" w:rsidP="00F333D1">
            <w:pPr>
              <w:pStyle w:val="ConsPlusNormal"/>
            </w:pPr>
          </w:p>
        </w:tc>
        <w:tc>
          <w:tcPr>
            <w:tcW w:w="1361" w:type="dxa"/>
            <w:vMerge/>
          </w:tcPr>
          <w:p w14:paraId="0B49B501" w14:textId="77777777" w:rsidR="004B5F13" w:rsidRDefault="004B5F13" w:rsidP="00F333D1">
            <w:pPr>
              <w:pStyle w:val="ConsPlusNormal"/>
            </w:pPr>
          </w:p>
        </w:tc>
        <w:tc>
          <w:tcPr>
            <w:tcW w:w="1587" w:type="dxa"/>
            <w:vMerge/>
          </w:tcPr>
          <w:p w14:paraId="25B1A328" w14:textId="77777777" w:rsidR="004B5F13" w:rsidRDefault="004B5F13" w:rsidP="00F333D1">
            <w:pPr>
              <w:pStyle w:val="ConsPlusNormal"/>
            </w:pPr>
          </w:p>
        </w:tc>
      </w:tr>
      <w:tr w:rsidR="004B5F13" w14:paraId="2188CE6A" w14:textId="77777777" w:rsidTr="00F333D1">
        <w:tc>
          <w:tcPr>
            <w:tcW w:w="1018" w:type="dxa"/>
            <w:vMerge/>
          </w:tcPr>
          <w:p w14:paraId="1788C48C" w14:textId="77777777" w:rsidR="004B5F13" w:rsidRDefault="004B5F13" w:rsidP="00F333D1">
            <w:pPr>
              <w:pStyle w:val="ConsPlusNormal"/>
            </w:pPr>
          </w:p>
        </w:tc>
        <w:tc>
          <w:tcPr>
            <w:tcW w:w="1814" w:type="dxa"/>
            <w:vMerge/>
          </w:tcPr>
          <w:p w14:paraId="74E9004E" w14:textId="77777777" w:rsidR="004B5F13" w:rsidRDefault="004B5F13" w:rsidP="00F333D1">
            <w:pPr>
              <w:pStyle w:val="ConsPlusNormal"/>
            </w:pPr>
          </w:p>
        </w:tc>
        <w:tc>
          <w:tcPr>
            <w:tcW w:w="1191" w:type="dxa"/>
            <w:vMerge/>
          </w:tcPr>
          <w:p w14:paraId="29BD9B2F" w14:textId="77777777" w:rsidR="004B5F13" w:rsidRDefault="004B5F13" w:rsidP="00F333D1">
            <w:pPr>
              <w:pStyle w:val="ConsPlusNormal"/>
            </w:pPr>
          </w:p>
        </w:tc>
        <w:tc>
          <w:tcPr>
            <w:tcW w:w="947" w:type="dxa"/>
          </w:tcPr>
          <w:p w14:paraId="69F734CF" w14:textId="77777777" w:rsidR="004B5F13" w:rsidRDefault="004B5F13" w:rsidP="00F333D1">
            <w:pPr>
              <w:pStyle w:val="ConsPlusNormal"/>
              <w:jc w:val="center"/>
            </w:pPr>
            <w:r>
              <w:t>первый год</w:t>
            </w:r>
          </w:p>
        </w:tc>
        <w:tc>
          <w:tcPr>
            <w:tcW w:w="947" w:type="dxa"/>
          </w:tcPr>
          <w:p w14:paraId="4BB1E821" w14:textId="77777777" w:rsidR="004B5F13" w:rsidRDefault="004B5F13" w:rsidP="00F333D1">
            <w:pPr>
              <w:pStyle w:val="ConsPlusNormal"/>
              <w:jc w:val="center"/>
            </w:pPr>
            <w:r>
              <w:t>второй год</w:t>
            </w:r>
          </w:p>
        </w:tc>
        <w:tc>
          <w:tcPr>
            <w:tcW w:w="1191" w:type="dxa"/>
            <w:vMerge/>
          </w:tcPr>
          <w:p w14:paraId="0323084B" w14:textId="77777777" w:rsidR="004B5F13" w:rsidRDefault="004B5F13" w:rsidP="00F333D1">
            <w:pPr>
              <w:pStyle w:val="ConsPlusNormal"/>
            </w:pPr>
          </w:p>
        </w:tc>
        <w:tc>
          <w:tcPr>
            <w:tcW w:w="934" w:type="dxa"/>
          </w:tcPr>
          <w:p w14:paraId="7201D19A" w14:textId="77777777" w:rsidR="004B5F13" w:rsidRDefault="004B5F13" w:rsidP="00F333D1">
            <w:pPr>
              <w:pStyle w:val="ConsPlusNormal"/>
              <w:jc w:val="center"/>
            </w:pPr>
            <w:r>
              <w:t>первый год</w:t>
            </w:r>
          </w:p>
        </w:tc>
        <w:tc>
          <w:tcPr>
            <w:tcW w:w="935" w:type="dxa"/>
          </w:tcPr>
          <w:p w14:paraId="4AD2EF2B" w14:textId="77777777" w:rsidR="004B5F13" w:rsidRDefault="004B5F13" w:rsidP="00F333D1">
            <w:pPr>
              <w:pStyle w:val="ConsPlusNormal"/>
              <w:jc w:val="center"/>
            </w:pPr>
            <w:r>
              <w:t>второй год</w:t>
            </w:r>
          </w:p>
        </w:tc>
        <w:tc>
          <w:tcPr>
            <w:tcW w:w="1644" w:type="dxa"/>
            <w:vMerge/>
          </w:tcPr>
          <w:p w14:paraId="192E1685" w14:textId="77777777" w:rsidR="004B5F13" w:rsidRDefault="004B5F13" w:rsidP="00F333D1">
            <w:pPr>
              <w:pStyle w:val="ConsPlusNormal"/>
            </w:pPr>
          </w:p>
        </w:tc>
        <w:tc>
          <w:tcPr>
            <w:tcW w:w="1361" w:type="dxa"/>
            <w:vMerge/>
          </w:tcPr>
          <w:p w14:paraId="1822B440" w14:textId="77777777" w:rsidR="004B5F13" w:rsidRDefault="004B5F13" w:rsidP="00F333D1">
            <w:pPr>
              <w:pStyle w:val="ConsPlusNormal"/>
            </w:pPr>
          </w:p>
        </w:tc>
        <w:tc>
          <w:tcPr>
            <w:tcW w:w="1587" w:type="dxa"/>
            <w:vMerge/>
          </w:tcPr>
          <w:p w14:paraId="0669BD1E" w14:textId="77777777" w:rsidR="004B5F13" w:rsidRDefault="004B5F13" w:rsidP="00F333D1">
            <w:pPr>
              <w:pStyle w:val="ConsPlusNormal"/>
            </w:pPr>
          </w:p>
        </w:tc>
      </w:tr>
      <w:tr w:rsidR="004B5F13" w14:paraId="306A82BF" w14:textId="77777777" w:rsidTr="00F333D1">
        <w:tc>
          <w:tcPr>
            <w:tcW w:w="1018" w:type="dxa"/>
          </w:tcPr>
          <w:p w14:paraId="186379EC" w14:textId="77777777" w:rsidR="004B5F13" w:rsidRDefault="004B5F13" w:rsidP="00F333D1">
            <w:pPr>
              <w:pStyle w:val="ConsPlusNormal"/>
              <w:jc w:val="center"/>
            </w:pPr>
            <w:r>
              <w:t>1</w:t>
            </w:r>
          </w:p>
        </w:tc>
        <w:tc>
          <w:tcPr>
            <w:tcW w:w="1814" w:type="dxa"/>
          </w:tcPr>
          <w:p w14:paraId="3B491C2A" w14:textId="77777777" w:rsidR="004B5F13" w:rsidRDefault="004B5F13" w:rsidP="00F333D1">
            <w:pPr>
              <w:pStyle w:val="ConsPlusNormal"/>
              <w:jc w:val="center"/>
            </w:pPr>
            <w:r>
              <w:t>2</w:t>
            </w:r>
          </w:p>
        </w:tc>
        <w:tc>
          <w:tcPr>
            <w:tcW w:w="1191" w:type="dxa"/>
          </w:tcPr>
          <w:p w14:paraId="7ECA5165" w14:textId="77777777" w:rsidR="004B5F13" w:rsidRDefault="004B5F13" w:rsidP="00F333D1">
            <w:pPr>
              <w:pStyle w:val="ConsPlusNormal"/>
              <w:jc w:val="center"/>
            </w:pPr>
            <w:r>
              <w:t>3</w:t>
            </w:r>
          </w:p>
        </w:tc>
        <w:tc>
          <w:tcPr>
            <w:tcW w:w="947" w:type="dxa"/>
          </w:tcPr>
          <w:p w14:paraId="32A17D3D" w14:textId="77777777" w:rsidR="004B5F13" w:rsidRDefault="004B5F13" w:rsidP="00F333D1">
            <w:pPr>
              <w:pStyle w:val="ConsPlusNormal"/>
              <w:jc w:val="center"/>
            </w:pPr>
            <w:r>
              <w:t>4</w:t>
            </w:r>
          </w:p>
        </w:tc>
        <w:tc>
          <w:tcPr>
            <w:tcW w:w="947" w:type="dxa"/>
          </w:tcPr>
          <w:p w14:paraId="784E5636" w14:textId="77777777" w:rsidR="004B5F13" w:rsidRDefault="004B5F13" w:rsidP="00F333D1">
            <w:pPr>
              <w:pStyle w:val="ConsPlusNormal"/>
              <w:jc w:val="center"/>
            </w:pPr>
            <w:r>
              <w:t>5</w:t>
            </w:r>
          </w:p>
        </w:tc>
        <w:tc>
          <w:tcPr>
            <w:tcW w:w="1191" w:type="dxa"/>
          </w:tcPr>
          <w:p w14:paraId="704E59A3" w14:textId="77777777" w:rsidR="004B5F13" w:rsidRDefault="004B5F13" w:rsidP="00F333D1">
            <w:pPr>
              <w:pStyle w:val="ConsPlusNormal"/>
              <w:jc w:val="center"/>
            </w:pPr>
            <w:r>
              <w:t>6</w:t>
            </w:r>
          </w:p>
        </w:tc>
        <w:tc>
          <w:tcPr>
            <w:tcW w:w="934" w:type="dxa"/>
          </w:tcPr>
          <w:p w14:paraId="08D1C485" w14:textId="77777777" w:rsidR="004B5F13" w:rsidRDefault="004B5F13" w:rsidP="00F333D1">
            <w:pPr>
              <w:pStyle w:val="ConsPlusNormal"/>
              <w:jc w:val="center"/>
            </w:pPr>
            <w:r>
              <w:t>7</w:t>
            </w:r>
          </w:p>
        </w:tc>
        <w:tc>
          <w:tcPr>
            <w:tcW w:w="935" w:type="dxa"/>
          </w:tcPr>
          <w:p w14:paraId="726CD0FE" w14:textId="77777777" w:rsidR="004B5F13" w:rsidRDefault="004B5F13" w:rsidP="00F333D1">
            <w:pPr>
              <w:pStyle w:val="ConsPlusNormal"/>
              <w:jc w:val="center"/>
            </w:pPr>
            <w:r>
              <w:t>8</w:t>
            </w:r>
          </w:p>
        </w:tc>
        <w:tc>
          <w:tcPr>
            <w:tcW w:w="1644" w:type="dxa"/>
          </w:tcPr>
          <w:p w14:paraId="539AA6B2" w14:textId="77777777" w:rsidR="004B5F13" w:rsidRDefault="004B5F13" w:rsidP="00F333D1">
            <w:pPr>
              <w:pStyle w:val="ConsPlusNormal"/>
              <w:jc w:val="center"/>
            </w:pPr>
            <w:r>
              <w:t>9</w:t>
            </w:r>
          </w:p>
        </w:tc>
        <w:tc>
          <w:tcPr>
            <w:tcW w:w="1361" w:type="dxa"/>
          </w:tcPr>
          <w:p w14:paraId="6EF9CF68" w14:textId="77777777" w:rsidR="004B5F13" w:rsidRDefault="004B5F13" w:rsidP="00F333D1">
            <w:pPr>
              <w:pStyle w:val="ConsPlusNormal"/>
              <w:jc w:val="center"/>
            </w:pPr>
            <w:r>
              <w:t>10</w:t>
            </w:r>
          </w:p>
        </w:tc>
        <w:tc>
          <w:tcPr>
            <w:tcW w:w="1587" w:type="dxa"/>
          </w:tcPr>
          <w:p w14:paraId="0096B355" w14:textId="77777777" w:rsidR="004B5F13" w:rsidRDefault="004B5F13" w:rsidP="00F333D1">
            <w:pPr>
              <w:pStyle w:val="ConsPlusNormal"/>
              <w:jc w:val="center"/>
            </w:pPr>
            <w:r>
              <w:t>11</w:t>
            </w:r>
          </w:p>
        </w:tc>
      </w:tr>
      <w:tr w:rsidR="004B5F13" w14:paraId="4C5413FF" w14:textId="77777777" w:rsidTr="00F333D1">
        <w:tc>
          <w:tcPr>
            <w:tcW w:w="1018" w:type="dxa"/>
          </w:tcPr>
          <w:p w14:paraId="01269C14" w14:textId="77777777" w:rsidR="004B5F13" w:rsidRDefault="004B5F13" w:rsidP="00F333D1">
            <w:pPr>
              <w:pStyle w:val="ConsPlusNormal"/>
            </w:pPr>
          </w:p>
        </w:tc>
        <w:tc>
          <w:tcPr>
            <w:tcW w:w="1814" w:type="dxa"/>
          </w:tcPr>
          <w:p w14:paraId="413E5D35" w14:textId="77777777" w:rsidR="004B5F13" w:rsidRDefault="004B5F13" w:rsidP="00F333D1">
            <w:pPr>
              <w:pStyle w:val="ConsPlusNormal"/>
            </w:pPr>
          </w:p>
        </w:tc>
        <w:tc>
          <w:tcPr>
            <w:tcW w:w="1191" w:type="dxa"/>
          </w:tcPr>
          <w:p w14:paraId="108A835A" w14:textId="77777777" w:rsidR="004B5F13" w:rsidRDefault="004B5F13" w:rsidP="00F333D1">
            <w:pPr>
              <w:pStyle w:val="ConsPlusNormal"/>
            </w:pPr>
          </w:p>
        </w:tc>
        <w:tc>
          <w:tcPr>
            <w:tcW w:w="947" w:type="dxa"/>
          </w:tcPr>
          <w:p w14:paraId="2CDDC6CC" w14:textId="77777777" w:rsidR="004B5F13" w:rsidRDefault="004B5F13" w:rsidP="00F333D1">
            <w:pPr>
              <w:pStyle w:val="ConsPlusNormal"/>
            </w:pPr>
          </w:p>
        </w:tc>
        <w:tc>
          <w:tcPr>
            <w:tcW w:w="947" w:type="dxa"/>
          </w:tcPr>
          <w:p w14:paraId="5320554D" w14:textId="77777777" w:rsidR="004B5F13" w:rsidRDefault="004B5F13" w:rsidP="00F333D1">
            <w:pPr>
              <w:pStyle w:val="ConsPlusNormal"/>
            </w:pPr>
          </w:p>
        </w:tc>
        <w:tc>
          <w:tcPr>
            <w:tcW w:w="1191" w:type="dxa"/>
          </w:tcPr>
          <w:p w14:paraId="1A7558F8" w14:textId="77777777" w:rsidR="004B5F13" w:rsidRDefault="004B5F13" w:rsidP="00F333D1">
            <w:pPr>
              <w:pStyle w:val="ConsPlusNormal"/>
            </w:pPr>
          </w:p>
        </w:tc>
        <w:tc>
          <w:tcPr>
            <w:tcW w:w="934" w:type="dxa"/>
          </w:tcPr>
          <w:p w14:paraId="22E2EE73" w14:textId="77777777" w:rsidR="004B5F13" w:rsidRDefault="004B5F13" w:rsidP="00F333D1">
            <w:pPr>
              <w:pStyle w:val="ConsPlusNormal"/>
            </w:pPr>
          </w:p>
        </w:tc>
        <w:tc>
          <w:tcPr>
            <w:tcW w:w="935" w:type="dxa"/>
          </w:tcPr>
          <w:p w14:paraId="76E268C6" w14:textId="77777777" w:rsidR="004B5F13" w:rsidRDefault="004B5F13" w:rsidP="00F333D1">
            <w:pPr>
              <w:pStyle w:val="ConsPlusNormal"/>
            </w:pPr>
          </w:p>
        </w:tc>
        <w:tc>
          <w:tcPr>
            <w:tcW w:w="1644" w:type="dxa"/>
          </w:tcPr>
          <w:p w14:paraId="66DA5A34" w14:textId="77777777" w:rsidR="004B5F13" w:rsidRDefault="004B5F13" w:rsidP="00F333D1">
            <w:pPr>
              <w:pStyle w:val="ConsPlusNormal"/>
            </w:pPr>
          </w:p>
        </w:tc>
        <w:tc>
          <w:tcPr>
            <w:tcW w:w="1361" w:type="dxa"/>
          </w:tcPr>
          <w:p w14:paraId="61C37AD8" w14:textId="77777777" w:rsidR="004B5F13" w:rsidRDefault="004B5F13" w:rsidP="00F333D1">
            <w:pPr>
              <w:pStyle w:val="ConsPlusNormal"/>
            </w:pPr>
          </w:p>
        </w:tc>
        <w:tc>
          <w:tcPr>
            <w:tcW w:w="1587" w:type="dxa"/>
          </w:tcPr>
          <w:p w14:paraId="234C9746" w14:textId="77777777" w:rsidR="004B5F13" w:rsidRDefault="004B5F13" w:rsidP="00F333D1">
            <w:pPr>
              <w:pStyle w:val="ConsPlusNormal"/>
            </w:pPr>
          </w:p>
        </w:tc>
      </w:tr>
      <w:tr w:rsidR="004B5F13" w14:paraId="1A2C86A9" w14:textId="77777777" w:rsidTr="00F333D1">
        <w:tblPrEx>
          <w:tblBorders>
            <w:left w:val="nil"/>
          </w:tblBorders>
        </w:tblPrEx>
        <w:tc>
          <w:tcPr>
            <w:tcW w:w="1018" w:type="dxa"/>
            <w:vMerge w:val="restart"/>
            <w:tcBorders>
              <w:left w:val="nil"/>
              <w:bottom w:val="nil"/>
            </w:tcBorders>
          </w:tcPr>
          <w:p w14:paraId="509006FC" w14:textId="77777777" w:rsidR="004B5F13" w:rsidRDefault="004B5F13" w:rsidP="00F333D1">
            <w:pPr>
              <w:pStyle w:val="ConsPlusNormal"/>
            </w:pPr>
          </w:p>
        </w:tc>
        <w:tc>
          <w:tcPr>
            <w:tcW w:w="1814" w:type="dxa"/>
          </w:tcPr>
          <w:p w14:paraId="4068DA39" w14:textId="77777777" w:rsidR="004B5F13" w:rsidRDefault="004B5F13" w:rsidP="00F333D1">
            <w:pPr>
              <w:pStyle w:val="ConsPlusNormal"/>
              <w:jc w:val="both"/>
            </w:pPr>
            <w:r>
              <w:t>Итого по типу средств</w:t>
            </w:r>
          </w:p>
        </w:tc>
        <w:tc>
          <w:tcPr>
            <w:tcW w:w="1191" w:type="dxa"/>
          </w:tcPr>
          <w:p w14:paraId="11888D09" w14:textId="77777777" w:rsidR="004B5F13" w:rsidRDefault="004B5F13" w:rsidP="00F333D1">
            <w:pPr>
              <w:pStyle w:val="ConsPlusNormal"/>
            </w:pPr>
          </w:p>
        </w:tc>
        <w:tc>
          <w:tcPr>
            <w:tcW w:w="947" w:type="dxa"/>
          </w:tcPr>
          <w:p w14:paraId="3E973AF5" w14:textId="77777777" w:rsidR="004B5F13" w:rsidRDefault="004B5F13" w:rsidP="00F333D1">
            <w:pPr>
              <w:pStyle w:val="ConsPlusNormal"/>
            </w:pPr>
          </w:p>
        </w:tc>
        <w:tc>
          <w:tcPr>
            <w:tcW w:w="947" w:type="dxa"/>
          </w:tcPr>
          <w:p w14:paraId="4ABD94AE" w14:textId="77777777" w:rsidR="004B5F13" w:rsidRDefault="004B5F13" w:rsidP="00F333D1">
            <w:pPr>
              <w:pStyle w:val="ConsPlusNormal"/>
            </w:pPr>
          </w:p>
        </w:tc>
        <w:tc>
          <w:tcPr>
            <w:tcW w:w="1191" w:type="dxa"/>
          </w:tcPr>
          <w:p w14:paraId="65FDC295" w14:textId="77777777" w:rsidR="004B5F13" w:rsidRDefault="004B5F13" w:rsidP="00F333D1">
            <w:pPr>
              <w:pStyle w:val="ConsPlusNormal"/>
            </w:pPr>
          </w:p>
        </w:tc>
        <w:tc>
          <w:tcPr>
            <w:tcW w:w="934" w:type="dxa"/>
          </w:tcPr>
          <w:p w14:paraId="531EB322" w14:textId="77777777" w:rsidR="004B5F13" w:rsidRDefault="004B5F13" w:rsidP="00F333D1">
            <w:pPr>
              <w:pStyle w:val="ConsPlusNormal"/>
            </w:pPr>
          </w:p>
        </w:tc>
        <w:tc>
          <w:tcPr>
            <w:tcW w:w="935" w:type="dxa"/>
          </w:tcPr>
          <w:p w14:paraId="5BCAF37F" w14:textId="77777777" w:rsidR="004B5F13" w:rsidRDefault="004B5F13" w:rsidP="00F333D1">
            <w:pPr>
              <w:pStyle w:val="ConsPlusNormal"/>
            </w:pPr>
          </w:p>
        </w:tc>
        <w:tc>
          <w:tcPr>
            <w:tcW w:w="1644" w:type="dxa"/>
          </w:tcPr>
          <w:p w14:paraId="13EC284E" w14:textId="77777777" w:rsidR="004B5F13" w:rsidRDefault="004B5F13" w:rsidP="00F333D1">
            <w:pPr>
              <w:pStyle w:val="ConsPlusNormal"/>
            </w:pPr>
          </w:p>
        </w:tc>
        <w:tc>
          <w:tcPr>
            <w:tcW w:w="1361" w:type="dxa"/>
          </w:tcPr>
          <w:p w14:paraId="65D2F1A7" w14:textId="77777777" w:rsidR="004B5F13" w:rsidRDefault="004B5F13" w:rsidP="00F333D1">
            <w:pPr>
              <w:pStyle w:val="ConsPlusNormal"/>
            </w:pPr>
          </w:p>
        </w:tc>
        <w:tc>
          <w:tcPr>
            <w:tcW w:w="1587" w:type="dxa"/>
          </w:tcPr>
          <w:p w14:paraId="688D9225" w14:textId="77777777" w:rsidR="004B5F13" w:rsidRDefault="004B5F13" w:rsidP="00F333D1">
            <w:pPr>
              <w:pStyle w:val="ConsPlusNormal"/>
            </w:pPr>
          </w:p>
        </w:tc>
      </w:tr>
      <w:tr w:rsidR="004B5F13" w14:paraId="2180CDEC" w14:textId="77777777" w:rsidTr="00F333D1">
        <w:tc>
          <w:tcPr>
            <w:tcW w:w="1018" w:type="dxa"/>
            <w:vMerge/>
            <w:tcBorders>
              <w:left w:val="nil"/>
              <w:bottom w:val="nil"/>
            </w:tcBorders>
          </w:tcPr>
          <w:p w14:paraId="3936C67B" w14:textId="77777777" w:rsidR="004B5F13" w:rsidRDefault="004B5F13" w:rsidP="00F333D1">
            <w:pPr>
              <w:pStyle w:val="ConsPlusNormal"/>
            </w:pPr>
          </w:p>
        </w:tc>
        <w:tc>
          <w:tcPr>
            <w:tcW w:w="1814" w:type="dxa"/>
          </w:tcPr>
          <w:p w14:paraId="0569224C" w14:textId="77777777" w:rsidR="004B5F13" w:rsidRDefault="004B5F13" w:rsidP="00F333D1">
            <w:pPr>
              <w:pStyle w:val="ConsPlusNormal"/>
            </w:pPr>
            <w:r>
              <w:t>Всего</w:t>
            </w:r>
          </w:p>
        </w:tc>
        <w:tc>
          <w:tcPr>
            <w:tcW w:w="1191" w:type="dxa"/>
          </w:tcPr>
          <w:p w14:paraId="2D556745" w14:textId="77777777" w:rsidR="004B5F13" w:rsidRDefault="004B5F13" w:rsidP="00F333D1">
            <w:pPr>
              <w:pStyle w:val="ConsPlusNormal"/>
            </w:pPr>
          </w:p>
        </w:tc>
        <w:tc>
          <w:tcPr>
            <w:tcW w:w="947" w:type="dxa"/>
          </w:tcPr>
          <w:p w14:paraId="40679B9B" w14:textId="77777777" w:rsidR="004B5F13" w:rsidRDefault="004B5F13" w:rsidP="00F333D1">
            <w:pPr>
              <w:pStyle w:val="ConsPlusNormal"/>
            </w:pPr>
          </w:p>
        </w:tc>
        <w:tc>
          <w:tcPr>
            <w:tcW w:w="947" w:type="dxa"/>
          </w:tcPr>
          <w:p w14:paraId="61C96578" w14:textId="77777777" w:rsidR="004B5F13" w:rsidRDefault="004B5F13" w:rsidP="00F333D1">
            <w:pPr>
              <w:pStyle w:val="ConsPlusNormal"/>
            </w:pPr>
          </w:p>
        </w:tc>
        <w:tc>
          <w:tcPr>
            <w:tcW w:w="1191" w:type="dxa"/>
          </w:tcPr>
          <w:p w14:paraId="06469679" w14:textId="77777777" w:rsidR="004B5F13" w:rsidRDefault="004B5F13" w:rsidP="00F333D1">
            <w:pPr>
              <w:pStyle w:val="ConsPlusNormal"/>
            </w:pPr>
          </w:p>
        </w:tc>
        <w:tc>
          <w:tcPr>
            <w:tcW w:w="934" w:type="dxa"/>
          </w:tcPr>
          <w:p w14:paraId="5D074652" w14:textId="77777777" w:rsidR="004B5F13" w:rsidRDefault="004B5F13" w:rsidP="00F333D1">
            <w:pPr>
              <w:pStyle w:val="ConsPlusNormal"/>
            </w:pPr>
          </w:p>
        </w:tc>
        <w:tc>
          <w:tcPr>
            <w:tcW w:w="935" w:type="dxa"/>
          </w:tcPr>
          <w:p w14:paraId="7B2191A0" w14:textId="77777777" w:rsidR="004B5F13" w:rsidRDefault="004B5F13" w:rsidP="00F333D1">
            <w:pPr>
              <w:pStyle w:val="ConsPlusNormal"/>
            </w:pPr>
          </w:p>
        </w:tc>
        <w:tc>
          <w:tcPr>
            <w:tcW w:w="1644" w:type="dxa"/>
          </w:tcPr>
          <w:p w14:paraId="51DC9F29" w14:textId="77777777" w:rsidR="004B5F13" w:rsidRDefault="004B5F13" w:rsidP="00F333D1">
            <w:pPr>
              <w:pStyle w:val="ConsPlusNormal"/>
            </w:pPr>
          </w:p>
        </w:tc>
        <w:tc>
          <w:tcPr>
            <w:tcW w:w="1361" w:type="dxa"/>
          </w:tcPr>
          <w:p w14:paraId="17D2C170" w14:textId="77777777" w:rsidR="004B5F13" w:rsidRDefault="004B5F13" w:rsidP="00F333D1">
            <w:pPr>
              <w:pStyle w:val="ConsPlusNormal"/>
            </w:pPr>
          </w:p>
        </w:tc>
        <w:tc>
          <w:tcPr>
            <w:tcW w:w="1587" w:type="dxa"/>
          </w:tcPr>
          <w:p w14:paraId="0B539B7D" w14:textId="77777777" w:rsidR="004B5F13" w:rsidRDefault="004B5F13" w:rsidP="00F333D1">
            <w:pPr>
              <w:pStyle w:val="ConsPlusNormal"/>
            </w:pPr>
          </w:p>
        </w:tc>
      </w:tr>
    </w:tbl>
    <w:p w14:paraId="6568A376" w14:textId="77777777" w:rsidR="004B5F13" w:rsidRDefault="004B5F13" w:rsidP="004B5F13">
      <w:pPr>
        <w:pStyle w:val="ConsPlusNormal"/>
        <w:jc w:val="both"/>
      </w:pPr>
    </w:p>
    <w:p w14:paraId="7A53BFB4" w14:textId="77777777" w:rsidR="004B5F13" w:rsidRDefault="004B5F13" w:rsidP="004B5F13">
      <w:pPr>
        <w:pStyle w:val="ConsPlusNonformat"/>
        <w:jc w:val="both"/>
      </w:pPr>
      <w:r>
        <w:t>Ответственный исполнитель ___________  _________  ______________  _________</w:t>
      </w:r>
    </w:p>
    <w:p w14:paraId="79EE546C" w14:textId="77777777" w:rsidR="004B5F13" w:rsidRDefault="004B5F13" w:rsidP="004B5F13">
      <w:pPr>
        <w:pStyle w:val="ConsPlusNonformat"/>
        <w:jc w:val="both"/>
      </w:pPr>
      <w:r>
        <w:t xml:space="preserve">                          (должность)  (подпись)   (расшифровка   (телефон)</w:t>
      </w:r>
    </w:p>
    <w:p w14:paraId="4729B323" w14:textId="77777777" w:rsidR="004B5F13" w:rsidRDefault="004B5F13" w:rsidP="004B5F13">
      <w:pPr>
        <w:pStyle w:val="ConsPlusNonformat"/>
        <w:jc w:val="both"/>
      </w:pPr>
      <w:r>
        <w:t xml:space="preserve">                                                     подписи)</w:t>
      </w:r>
    </w:p>
    <w:p w14:paraId="25CA21F4" w14:textId="77777777" w:rsidR="004B5F13" w:rsidRDefault="004B5F13" w:rsidP="004B5F13">
      <w:pPr>
        <w:pStyle w:val="ConsPlusNonformat"/>
        <w:jc w:val="both"/>
      </w:pPr>
    </w:p>
    <w:p w14:paraId="5685581E" w14:textId="77777777" w:rsidR="004B5F13" w:rsidRDefault="004B5F13" w:rsidP="004B5F13">
      <w:pPr>
        <w:pStyle w:val="ConsPlusNonformat"/>
        <w:jc w:val="both"/>
      </w:pPr>
      <w:r>
        <w:t>"___" ___________ 20___ г.</w:t>
      </w:r>
    </w:p>
    <w:p w14:paraId="549265DE" w14:textId="77777777" w:rsidR="004B5F13" w:rsidRDefault="004B5F13" w:rsidP="004B5F13">
      <w:pPr>
        <w:pStyle w:val="ConsPlusNormal"/>
        <w:sectPr w:rsidR="004B5F13" w:rsidSect="00F333D1">
          <w:headerReference w:type="default" r:id="rId243"/>
          <w:footerReference w:type="default" r:id="rId244"/>
          <w:headerReference w:type="first" r:id="rId245"/>
          <w:footerReference w:type="first" r:id="rId246"/>
          <w:pgSz w:w="16838" w:h="11906" w:orient="landscape"/>
          <w:pgMar w:top="1133" w:right="1440" w:bottom="566" w:left="1440" w:header="0" w:footer="0" w:gutter="0"/>
          <w:cols w:space="720"/>
          <w:titlePg/>
        </w:sectPr>
      </w:pPr>
    </w:p>
    <w:p w14:paraId="0F5ACFDE" w14:textId="77777777" w:rsidR="004B5F13" w:rsidRDefault="004B5F13" w:rsidP="004B5F13">
      <w:pPr>
        <w:pStyle w:val="ConsPlusNormal"/>
        <w:jc w:val="center"/>
      </w:pPr>
    </w:p>
    <w:p w14:paraId="29E51F70" w14:textId="77777777" w:rsidR="004B5F13" w:rsidRDefault="004B5F13" w:rsidP="004B5F13">
      <w:pPr>
        <w:pStyle w:val="ConsPlusNormal"/>
        <w:jc w:val="center"/>
      </w:pPr>
    </w:p>
    <w:p w14:paraId="55F3D078" w14:textId="77777777" w:rsidR="004B5F13" w:rsidRDefault="004B5F13" w:rsidP="004B5F13">
      <w:pPr>
        <w:pStyle w:val="ConsPlusNormal"/>
        <w:jc w:val="center"/>
      </w:pPr>
    </w:p>
    <w:p w14:paraId="0591820F" w14:textId="77777777" w:rsidR="004B5F13" w:rsidRDefault="004B5F13" w:rsidP="004B5F13">
      <w:pPr>
        <w:pStyle w:val="ConsPlusNormal"/>
        <w:jc w:val="center"/>
      </w:pPr>
    </w:p>
    <w:p w14:paraId="3A373398" w14:textId="77777777" w:rsidR="004B5F13" w:rsidRDefault="004B5F13" w:rsidP="004B5F13">
      <w:pPr>
        <w:pStyle w:val="ConsPlusNormal"/>
        <w:jc w:val="center"/>
      </w:pPr>
    </w:p>
    <w:p w14:paraId="72C32642"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w:t>
      </w:r>
      <w:r w:rsidRPr="002C6C25">
        <w:rPr>
          <w:sz w:val="18"/>
          <w:szCs w:val="28"/>
        </w:rPr>
        <w:t>4</w:t>
      </w:r>
    </w:p>
    <w:p w14:paraId="439F9C3A"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5D39266C" w14:textId="5BD41242"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76" w:author="Lemazi" w:date="2022-12-13T09:31:00Z">
        <w:r w:rsidDel="0088178C">
          <w:rPr>
            <w:sz w:val="18"/>
            <w:szCs w:val="28"/>
          </w:rPr>
          <w:delText>Месягутовский</w:delText>
        </w:r>
      </w:del>
      <w:ins w:id="577"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78" w:author="Lemazi" w:date="2022-12-13T09:31:00Z">
        <w:r w:rsidDel="0088178C">
          <w:rPr>
            <w:sz w:val="18"/>
            <w:szCs w:val="28"/>
          </w:rPr>
          <w:delText>Месягутовский</w:delText>
        </w:r>
      </w:del>
      <w:ins w:id="579"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80" w:author="Lemazi" w:date="2022-12-13T09:56:00Z">
        <w:r w:rsidDel="006F4F77">
          <w:rPr>
            <w:rFonts w:eastAsia="Calibri"/>
          </w:rPr>
          <w:delText>20</w:delText>
        </w:r>
      </w:del>
      <w:ins w:id="581" w:author="Lemazi" w:date="2022-12-13T09:56:00Z">
        <w:r w:rsidR="006F4F77">
          <w:rPr>
            <w:rFonts w:eastAsia="Calibri"/>
          </w:rPr>
          <w:t>12</w:t>
        </w:r>
      </w:ins>
      <w:r>
        <w:rPr>
          <w:rFonts w:eastAsia="Calibri"/>
        </w:rPr>
        <w:t>.</w:t>
      </w:r>
      <w:del w:id="582" w:author="Lemazi" w:date="2022-12-13T09:56:00Z">
        <w:r w:rsidDel="006F4F77">
          <w:rPr>
            <w:rFonts w:eastAsia="Calibri"/>
          </w:rPr>
          <w:delText>08</w:delText>
        </w:r>
      </w:del>
      <w:ins w:id="583" w:author="Lemazi" w:date="2022-12-13T09:56:00Z">
        <w:r w:rsidR="006F4F77">
          <w:rPr>
            <w:rFonts w:eastAsia="Calibri"/>
          </w:rPr>
          <w:t>12</w:t>
        </w:r>
      </w:ins>
      <w:r>
        <w:rPr>
          <w:rFonts w:eastAsia="Calibri"/>
        </w:rPr>
        <w:t>.202</w:t>
      </w:r>
      <w:del w:id="584" w:author="Lemazi" w:date="2022-12-13T09:56:00Z">
        <w:r w:rsidDel="006F4F77">
          <w:rPr>
            <w:rFonts w:eastAsia="Calibri"/>
          </w:rPr>
          <w:delText>1</w:delText>
        </w:r>
      </w:del>
      <w:ins w:id="585"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586" w:author="Lemazi" w:date="2022-12-13T09:56:00Z">
        <w:r w:rsidDel="006F4F77">
          <w:rPr>
            <w:rFonts w:eastAsia="Calibri"/>
          </w:rPr>
          <w:delText>194</w:delText>
        </w:r>
      </w:del>
      <w:ins w:id="587" w:author="Lemazi" w:date="2022-12-13T09:56:00Z">
        <w:r w:rsidR="006F4F77">
          <w:rPr>
            <w:rFonts w:eastAsia="Calibri"/>
          </w:rPr>
          <w:t>49</w:t>
        </w:r>
      </w:ins>
    </w:p>
    <w:p w14:paraId="7483F6C4" w14:textId="77777777" w:rsidR="004B5F13" w:rsidRDefault="004B5F13" w:rsidP="004B5F13">
      <w:pPr>
        <w:pStyle w:val="ConsPlusNormal"/>
        <w:jc w:val="right"/>
      </w:pPr>
    </w:p>
    <w:p w14:paraId="059EAEE0" w14:textId="77777777" w:rsidR="004B5F13" w:rsidRDefault="004B5F13" w:rsidP="004B5F13">
      <w:pPr>
        <w:pStyle w:val="ConsPlusNormal"/>
        <w:jc w:val="center"/>
      </w:pPr>
    </w:p>
    <w:p w14:paraId="33A7699E" w14:textId="77777777" w:rsidR="004B5F13" w:rsidRDefault="004B5F13" w:rsidP="004B5F13">
      <w:pPr>
        <w:pStyle w:val="ConsPlusNonformat"/>
        <w:jc w:val="both"/>
      </w:pPr>
      <w:bookmarkStart w:id="588" w:name="P4646"/>
      <w:bookmarkEnd w:id="588"/>
      <w:r>
        <w:t xml:space="preserve">                     ОТЧЕТ О СОСТОЯНИИ</w:t>
      </w:r>
    </w:p>
    <w:p w14:paraId="388BAC9D" w14:textId="77777777" w:rsidR="004B5F13" w:rsidRDefault="004B5F13" w:rsidP="004B5F13">
      <w:pPr>
        <w:pStyle w:val="ConsPlusNonformat"/>
        <w:jc w:val="both"/>
      </w:pPr>
      <w:r>
        <w:t xml:space="preserve">                                                      ┌───────┐</w:t>
      </w:r>
    </w:p>
    <w:p w14:paraId="6169D12F" w14:textId="77777777" w:rsidR="004B5F13" w:rsidRDefault="004B5F13" w:rsidP="004B5F13">
      <w:pPr>
        <w:pStyle w:val="ConsPlusNonformat"/>
        <w:jc w:val="both"/>
      </w:pPr>
      <w:r>
        <w:t xml:space="preserve">    отдельного лицевого счета бюджетного учреждения N │       │</w:t>
      </w:r>
    </w:p>
    <w:p w14:paraId="338AE339" w14:textId="77777777" w:rsidR="004B5F13" w:rsidRDefault="004B5F13" w:rsidP="004B5F13">
      <w:pPr>
        <w:pStyle w:val="ConsPlusNonformat"/>
        <w:jc w:val="both"/>
      </w:pPr>
      <w:r>
        <w:t xml:space="preserve">                                                      └───────┘</w:t>
      </w:r>
    </w:p>
    <w:p w14:paraId="723BD1CD" w14:textId="77777777" w:rsidR="004B5F13" w:rsidRDefault="004B5F13" w:rsidP="004B5F13">
      <w:pPr>
        <w:pStyle w:val="ConsPlusNonformat"/>
        <w:jc w:val="both"/>
      </w:pPr>
      <w:r>
        <w:t xml:space="preserve">                 (автономного учреждения)                      ┌──────────┐</w:t>
      </w:r>
    </w:p>
    <w:p w14:paraId="7BECAC57" w14:textId="77777777" w:rsidR="004B5F13" w:rsidRDefault="004B5F13" w:rsidP="004B5F13">
      <w:pPr>
        <w:pStyle w:val="ConsPlusNonformat"/>
        <w:jc w:val="both"/>
      </w:pPr>
      <w:r>
        <w:t xml:space="preserve">                                                               │   Коды   │</w:t>
      </w:r>
    </w:p>
    <w:p w14:paraId="419C8402" w14:textId="77777777" w:rsidR="004B5F13" w:rsidRDefault="004B5F13" w:rsidP="004B5F13">
      <w:pPr>
        <w:pStyle w:val="ConsPlusNonformat"/>
        <w:jc w:val="both"/>
      </w:pPr>
      <w:r>
        <w:t xml:space="preserve">                                                               ├──────────┤</w:t>
      </w:r>
    </w:p>
    <w:p w14:paraId="2C812B0D" w14:textId="77777777" w:rsidR="004B5F13" w:rsidRDefault="004B5F13" w:rsidP="004B5F13">
      <w:pPr>
        <w:pStyle w:val="ConsPlusNonformat"/>
        <w:jc w:val="both"/>
      </w:pPr>
      <w:r>
        <w:t xml:space="preserve">                  за "__" __________ 20__ г.              Дата │          │</w:t>
      </w:r>
    </w:p>
    <w:p w14:paraId="725D61E5" w14:textId="77777777" w:rsidR="004B5F13" w:rsidRDefault="004B5F13" w:rsidP="004B5F13">
      <w:pPr>
        <w:pStyle w:val="ConsPlusNonformat"/>
        <w:jc w:val="both"/>
      </w:pPr>
      <w:r>
        <w:t xml:space="preserve">                                                               ├──────────┤</w:t>
      </w:r>
    </w:p>
    <w:p w14:paraId="038175AC" w14:textId="77777777" w:rsidR="004B5F13" w:rsidRDefault="004B5F13" w:rsidP="004B5F13">
      <w:pPr>
        <w:pStyle w:val="ConsPlusNonformat"/>
        <w:jc w:val="both"/>
      </w:pPr>
      <w:r>
        <w:t xml:space="preserve">                                                               │          │</w:t>
      </w:r>
    </w:p>
    <w:p w14:paraId="188BF51E" w14:textId="77777777" w:rsidR="004B5F13" w:rsidRDefault="004B5F13" w:rsidP="004B5F13">
      <w:pPr>
        <w:pStyle w:val="ConsPlusNonformat"/>
        <w:jc w:val="both"/>
      </w:pPr>
      <w:r>
        <w:t>Наименование финансового органа _________________________      │          │</w:t>
      </w:r>
    </w:p>
    <w:p w14:paraId="4C474B20" w14:textId="77777777" w:rsidR="004B5F13" w:rsidRDefault="004B5F13" w:rsidP="004B5F13">
      <w:pPr>
        <w:pStyle w:val="ConsPlusNonformat"/>
        <w:jc w:val="both"/>
      </w:pPr>
      <w:r>
        <w:t xml:space="preserve">                                                               ├──────────┤</w:t>
      </w:r>
    </w:p>
    <w:p w14:paraId="6619F28C" w14:textId="77777777" w:rsidR="004B5F13" w:rsidRDefault="004B5F13" w:rsidP="004B5F13">
      <w:pPr>
        <w:pStyle w:val="ConsPlusNonformat"/>
        <w:jc w:val="both"/>
      </w:pPr>
      <w:r>
        <w:t>Наименование бюджетного учреждения                             │          │</w:t>
      </w:r>
    </w:p>
    <w:p w14:paraId="0C7AE298" w14:textId="77777777" w:rsidR="004B5F13" w:rsidRDefault="004B5F13" w:rsidP="004B5F13">
      <w:pPr>
        <w:pStyle w:val="ConsPlusNonformat"/>
        <w:jc w:val="both"/>
      </w:pPr>
      <w:r>
        <w:t>(автономного учреждения) _________________________________     │          │</w:t>
      </w:r>
    </w:p>
    <w:p w14:paraId="61538CC0" w14:textId="77777777" w:rsidR="004B5F13" w:rsidRDefault="004B5F13" w:rsidP="004B5F13">
      <w:pPr>
        <w:pStyle w:val="ConsPlusNonformat"/>
        <w:jc w:val="both"/>
      </w:pPr>
      <w:r>
        <w:t xml:space="preserve">                                                               ├──────────┤</w:t>
      </w:r>
    </w:p>
    <w:p w14:paraId="5D4B900B" w14:textId="77777777" w:rsidR="004B5F13" w:rsidRDefault="004B5F13" w:rsidP="004B5F13">
      <w:pPr>
        <w:pStyle w:val="ConsPlusNonformat"/>
        <w:jc w:val="both"/>
      </w:pPr>
      <w:r>
        <w:t>Наименование органа,                                           │          │</w:t>
      </w:r>
    </w:p>
    <w:p w14:paraId="36E1DE39" w14:textId="77777777" w:rsidR="004B5F13" w:rsidRDefault="004B5F13" w:rsidP="004B5F13">
      <w:pPr>
        <w:pStyle w:val="ConsPlusNonformat"/>
        <w:jc w:val="both"/>
      </w:pPr>
      <w:r>
        <w:t>осуществляющего функции                                        │          │</w:t>
      </w:r>
    </w:p>
    <w:p w14:paraId="1216FD96" w14:textId="77777777" w:rsidR="004B5F13" w:rsidRDefault="004B5F13" w:rsidP="004B5F13">
      <w:pPr>
        <w:pStyle w:val="ConsPlusNonformat"/>
        <w:jc w:val="both"/>
      </w:pPr>
      <w:r>
        <w:t>и полномочия учредителя __________________________________     ├──────────┤</w:t>
      </w:r>
    </w:p>
    <w:p w14:paraId="170B24E8" w14:textId="77777777" w:rsidR="004B5F13" w:rsidRDefault="004B5F13" w:rsidP="004B5F13">
      <w:pPr>
        <w:pStyle w:val="ConsPlusNonformat"/>
        <w:jc w:val="both"/>
      </w:pPr>
      <w:r>
        <w:t>Наименование бюджета _____________________________________     │          │</w:t>
      </w:r>
    </w:p>
    <w:p w14:paraId="2193A1B7" w14:textId="77777777" w:rsidR="004B5F13" w:rsidRDefault="004B5F13" w:rsidP="004B5F13">
      <w:pPr>
        <w:pStyle w:val="ConsPlusNonformat"/>
        <w:jc w:val="both"/>
      </w:pPr>
      <w:r>
        <w:t>Периодичность: месячная                                        ├──────────┤</w:t>
      </w:r>
    </w:p>
    <w:p w14:paraId="37AF9D42" w14:textId="77777777" w:rsidR="004B5F13" w:rsidRDefault="004B5F13" w:rsidP="004B5F13">
      <w:pPr>
        <w:pStyle w:val="ConsPlusNonformat"/>
        <w:jc w:val="both"/>
      </w:pPr>
      <w:r>
        <w:t xml:space="preserve">                                                               │          │</w:t>
      </w:r>
    </w:p>
    <w:p w14:paraId="6730B428" w14:textId="77777777" w:rsidR="004B5F13" w:rsidRDefault="004B5F13" w:rsidP="004B5F13">
      <w:pPr>
        <w:pStyle w:val="ConsPlusNonformat"/>
        <w:jc w:val="both"/>
      </w:pPr>
      <w:r>
        <w:t xml:space="preserve">                                                               ├──────────┤</w:t>
      </w:r>
    </w:p>
    <w:p w14:paraId="527C51CD" w14:textId="77777777" w:rsidR="004B5F13" w:rsidRDefault="004B5F13" w:rsidP="004B5F13">
      <w:pPr>
        <w:pStyle w:val="ConsPlusNonformat"/>
        <w:jc w:val="both"/>
      </w:pPr>
      <w:r>
        <w:t xml:space="preserve">Единица измерения: руб.                                По ОКЕИ │   </w:t>
      </w:r>
      <w:hyperlink r:id="rId24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65AF533" w14:textId="77777777" w:rsidR="004B5F13" w:rsidRDefault="004B5F13" w:rsidP="004B5F13">
      <w:pPr>
        <w:pStyle w:val="ConsPlusNonformat"/>
        <w:jc w:val="both"/>
      </w:pPr>
      <w:r>
        <w:t xml:space="preserve">                                                               └──────────┘</w:t>
      </w:r>
    </w:p>
    <w:p w14:paraId="6A7D6331" w14:textId="77777777" w:rsidR="004B5F13" w:rsidRDefault="004B5F13" w:rsidP="004B5F13">
      <w:pPr>
        <w:pStyle w:val="ConsPlusNonformat"/>
        <w:jc w:val="both"/>
      </w:pPr>
    </w:p>
    <w:p w14:paraId="67533B72" w14:textId="77777777" w:rsidR="004B5F13" w:rsidRDefault="004B5F13" w:rsidP="004B5F13">
      <w:pPr>
        <w:pStyle w:val="ConsPlusNonformat"/>
        <w:jc w:val="both"/>
      </w:pPr>
      <w:r>
        <w:t xml:space="preserve">                    1. Остаток средств на лицевом счете</w:t>
      </w:r>
    </w:p>
    <w:p w14:paraId="7F1C6CC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195"/>
      </w:tblGrid>
      <w:tr w:rsidR="004B5F13" w14:paraId="36C5A235" w14:textId="77777777" w:rsidTr="00F333D1">
        <w:tc>
          <w:tcPr>
            <w:tcW w:w="4139" w:type="dxa"/>
          </w:tcPr>
          <w:p w14:paraId="00865C33" w14:textId="77777777" w:rsidR="004B5F13" w:rsidRDefault="004B5F13" w:rsidP="00F333D1">
            <w:pPr>
              <w:pStyle w:val="ConsPlusNormal"/>
              <w:jc w:val="center"/>
            </w:pPr>
            <w:r>
              <w:t>Наименование показателя</w:t>
            </w:r>
          </w:p>
        </w:tc>
        <w:tc>
          <w:tcPr>
            <w:tcW w:w="4195" w:type="dxa"/>
          </w:tcPr>
          <w:p w14:paraId="3D8BC9B3" w14:textId="77777777" w:rsidR="004B5F13" w:rsidRDefault="004B5F13" w:rsidP="00F333D1">
            <w:pPr>
              <w:pStyle w:val="ConsPlusNormal"/>
              <w:jc w:val="center"/>
            </w:pPr>
            <w:r>
              <w:t>Остаток средств на лицевом счете</w:t>
            </w:r>
          </w:p>
        </w:tc>
      </w:tr>
      <w:tr w:rsidR="004B5F13" w14:paraId="13C0F3D5" w14:textId="77777777" w:rsidTr="00F333D1">
        <w:tc>
          <w:tcPr>
            <w:tcW w:w="4139" w:type="dxa"/>
          </w:tcPr>
          <w:p w14:paraId="56ECA9D0" w14:textId="77777777" w:rsidR="004B5F13" w:rsidRDefault="004B5F13" w:rsidP="00F333D1">
            <w:pPr>
              <w:pStyle w:val="ConsPlusNormal"/>
              <w:jc w:val="center"/>
            </w:pPr>
            <w:r>
              <w:t>1</w:t>
            </w:r>
          </w:p>
        </w:tc>
        <w:tc>
          <w:tcPr>
            <w:tcW w:w="4195" w:type="dxa"/>
          </w:tcPr>
          <w:p w14:paraId="503B733E" w14:textId="77777777" w:rsidR="004B5F13" w:rsidRDefault="004B5F13" w:rsidP="00F333D1">
            <w:pPr>
              <w:pStyle w:val="ConsPlusNormal"/>
              <w:jc w:val="center"/>
            </w:pPr>
            <w:r>
              <w:t>2</w:t>
            </w:r>
          </w:p>
        </w:tc>
      </w:tr>
      <w:tr w:rsidR="004B5F13" w14:paraId="3F28E37B" w14:textId="77777777" w:rsidTr="00F333D1">
        <w:tc>
          <w:tcPr>
            <w:tcW w:w="4139" w:type="dxa"/>
          </w:tcPr>
          <w:p w14:paraId="6C56F1D7" w14:textId="77777777" w:rsidR="004B5F13" w:rsidRDefault="004B5F13" w:rsidP="00F333D1">
            <w:pPr>
              <w:pStyle w:val="ConsPlusNormal"/>
              <w:jc w:val="center"/>
            </w:pPr>
            <w:r>
              <w:t>на начало года</w:t>
            </w:r>
          </w:p>
        </w:tc>
        <w:tc>
          <w:tcPr>
            <w:tcW w:w="4195" w:type="dxa"/>
          </w:tcPr>
          <w:p w14:paraId="5E88BF89" w14:textId="77777777" w:rsidR="004B5F13" w:rsidRDefault="004B5F13" w:rsidP="00F333D1">
            <w:pPr>
              <w:pStyle w:val="ConsPlusNormal"/>
            </w:pPr>
          </w:p>
        </w:tc>
      </w:tr>
      <w:tr w:rsidR="004B5F13" w14:paraId="16F80631" w14:textId="77777777" w:rsidTr="00F333D1">
        <w:tc>
          <w:tcPr>
            <w:tcW w:w="4139" w:type="dxa"/>
          </w:tcPr>
          <w:p w14:paraId="1EABB110" w14:textId="77777777" w:rsidR="004B5F13" w:rsidRDefault="004B5F13" w:rsidP="00F333D1">
            <w:pPr>
              <w:pStyle w:val="ConsPlusNormal"/>
              <w:jc w:val="center"/>
            </w:pPr>
            <w:r>
              <w:t>на отчетную дату</w:t>
            </w:r>
          </w:p>
        </w:tc>
        <w:tc>
          <w:tcPr>
            <w:tcW w:w="4195" w:type="dxa"/>
          </w:tcPr>
          <w:p w14:paraId="3BB48250" w14:textId="77777777" w:rsidR="004B5F13" w:rsidRDefault="004B5F13" w:rsidP="00F333D1">
            <w:pPr>
              <w:pStyle w:val="ConsPlusNormal"/>
            </w:pPr>
          </w:p>
        </w:tc>
      </w:tr>
    </w:tbl>
    <w:p w14:paraId="44123215" w14:textId="77777777" w:rsidR="004B5F13" w:rsidRDefault="004B5F13" w:rsidP="004B5F13">
      <w:pPr>
        <w:pStyle w:val="ConsPlusNormal"/>
        <w:jc w:val="center"/>
      </w:pPr>
    </w:p>
    <w:p w14:paraId="091836E2" w14:textId="77777777" w:rsidR="004B5F13" w:rsidRDefault="004B5F13" w:rsidP="004B5F13">
      <w:pPr>
        <w:pStyle w:val="ConsPlusNonformat"/>
        <w:jc w:val="both"/>
      </w:pPr>
      <w:r>
        <w:t xml:space="preserve">                                             Номер страницы _______</w:t>
      </w:r>
    </w:p>
    <w:p w14:paraId="00FE3B1F" w14:textId="77777777" w:rsidR="004B5F13" w:rsidRDefault="004B5F13" w:rsidP="004B5F13">
      <w:pPr>
        <w:pStyle w:val="ConsPlusNonformat"/>
        <w:jc w:val="both"/>
      </w:pPr>
      <w:r>
        <w:t xml:space="preserve">                                             Всего страниц ________</w:t>
      </w:r>
    </w:p>
    <w:p w14:paraId="342EBE86" w14:textId="77777777" w:rsidR="004B5F13" w:rsidRDefault="004B5F13" w:rsidP="004B5F13">
      <w:pPr>
        <w:pStyle w:val="ConsPlusNonformat"/>
        <w:jc w:val="both"/>
      </w:pPr>
      <w:r>
        <w:t xml:space="preserve">                                             Номер лицевого счета _________</w:t>
      </w:r>
    </w:p>
    <w:p w14:paraId="004FDF3F" w14:textId="77777777" w:rsidR="004B5F13" w:rsidRDefault="004B5F13" w:rsidP="004B5F13">
      <w:pPr>
        <w:pStyle w:val="ConsPlusNonformat"/>
        <w:jc w:val="both"/>
      </w:pPr>
      <w:r>
        <w:t xml:space="preserve">                                             за "___" ____________ 20___ г.</w:t>
      </w:r>
    </w:p>
    <w:p w14:paraId="13341439" w14:textId="77777777" w:rsidR="004B5F13" w:rsidRDefault="004B5F13" w:rsidP="004B5F13">
      <w:pPr>
        <w:pStyle w:val="ConsPlusNonformat"/>
        <w:jc w:val="both"/>
      </w:pPr>
    </w:p>
    <w:p w14:paraId="4FF87D80" w14:textId="77777777" w:rsidR="004B5F13" w:rsidRDefault="004B5F13" w:rsidP="004B5F13">
      <w:pPr>
        <w:pStyle w:val="ConsPlusNonformat"/>
        <w:jc w:val="both"/>
      </w:pPr>
      <w:r>
        <w:t xml:space="preserve">        2. Операции со средствами и целевыми субсидиями бюджетного</w:t>
      </w:r>
    </w:p>
    <w:p w14:paraId="0AF37D33" w14:textId="77777777" w:rsidR="004B5F13" w:rsidRDefault="004B5F13" w:rsidP="004B5F13">
      <w:pPr>
        <w:pStyle w:val="ConsPlusNonformat"/>
        <w:jc w:val="both"/>
      </w:pPr>
      <w:r>
        <w:t xml:space="preserve">                    учреждения (автономного учреждения)</w:t>
      </w:r>
    </w:p>
    <w:p w14:paraId="3A16CBCB" w14:textId="77777777" w:rsidR="004B5F13" w:rsidRDefault="004B5F13" w:rsidP="004B5F13">
      <w:pPr>
        <w:pStyle w:val="ConsPlusNormal"/>
        <w:jc w:val="center"/>
      </w:pPr>
    </w:p>
    <w:p w14:paraId="1795026A" w14:textId="77777777" w:rsidR="004B5F13" w:rsidRDefault="004B5F13" w:rsidP="004B5F13">
      <w:pPr>
        <w:pStyle w:val="ConsPlusNormal"/>
        <w:sectPr w:rsidR="004B5F13" w:rsidSect="00F333D1">
          <w:headerReference w:type="default" r:id="rId248"/>
          <w:footerReference w:type="default" r:id="rId249"/>
          <w:headerReference w:type="first" r:id="rId250"/>
          <w:footerReference w:type="first" r:id="rId25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4B5F13" w14:paraId="1647A8B4" w14:textId="77777777" w:rsidTr="00F333D1">
        <w:tc>
          <w:tcPr>
            <w:tcW w:w="771" w:type="dxa"/>
            <w:vMerge w:val="restart"/>
            <w:vAlign w:val="center"/>
          </w:tcPr>
          <w:p w14:paraId="4A8A63EA" w14:textId="77777777" w:rsidR="004B5F13" w:rsidRDefault="004B5F13" w:rsidP="00F333D1">
            <w:pPr>
              <w:pStyle w:val="ConsPlusNormal"/>
              <w:jc w:val="center"/>
            </w:pPr>
            <w:r>
              <w:lastRenderedPageBreak/>
              <w:t>Тип средств</w:t>
            </w:r>
          </w:p>
        </w:tc>
        <w:tc>
          <w:tcPr>
            <w:tcW w:w="1020" w:type="dxa"/>
            <w:vMerge w:val="restart"/>
            <w:vAlign w:val="center"/>
          </w:tcPr>
          <w:p w14:paraId="3A27E5D2" w14:textId="77777777" w:rsidR="004B5F13" w:rsidRDefault="004B5F13" w:rsidP="00F333D1">
            <w:pPr>
              <w:pStyle w:val="ConsPlusNormal"/>
              <w:jc w:val="center"/>
            </w:pPr>
            <w:r>
              <w:t>Код по БК и дополнительной классификации</w:t>
            </w:r>
          </w:p>
        </w:tc>
        <w:tc>
          <w:tcPr>
            <w:tcW w:w="2268" w:type="dxa"/>
            <w:gridSpan w:val="3"/>
            <w:vAlign w:val="center"/>
          </w:tcPr>
          <w:p w14:paraId="27A86CA7" w14:textId="77777777" w:rsidR="004B5F13" w:rsidRDefault="004B5F13" w:rsidP="00F333D1">
            <w:pPr>
              <w:pStyle w:val="ConsPlusNormal"/>
              <w:jc w:val="center"/>
            </w:pPr>
            <w:r>
              <w:t>Планируемые выплаты</w:t>
            </w:r>
          </w:p>
        </w:tc>
        <w:tc>
          <w:tcPr>
            <w:tcW w:w="709" w:type="dxa"/>
            <w:vMerge w:val="restart"/>
            <w:vAlign w:val="center"/>
          </w:tcPr>
          <w:p w14:paraId="035D0176" w14:textId="77777777" w:rsidR="004B5F13" w:rsidRDefault="004B5F13" w:rsidP="00F333D1">
            <w:pPr>
              <w:pStyle w:val="ConsPlusNormal"/>
              <w:jc w:val="center"/>
            </w:pPr>
            <w:r>
              <w:t>Код субсидии</w:t>
            </w:r>
          </w:p>
        </w:tc>
        <w:tc>
          <w:tcPr>
            <w:tcW w:w="1559" w:type="dxa"/>
            <w:gridSpan w:val="2"/>
            <w:vAlign w:val="center"/>
          </w:tcPr>
          <w:p w14:paraId="220DC796"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3799" w:type="dxa"/>
            <w:gridSpan w:val="5"/>
          </w:tcPr>
          <w:p w14:paraId="05AE966B" w14:textId="77777777" w:rsidR="004B5F13" w:rsidRDefault="004B5F13" w:rsidP="00F333D1">
            <w:pPr>
              <w:pStyle w:val="ConsPlusNormal"/>
              <w:jc w:val="center"/>
            </w:pPr>
            <w:r>
              <w:t>Поставленные на учет обязательства</w:t>
            </w:r>
          </w:p>
        </w:tc>
        <w:tc>
          <w:tcPr>
            <w:tcW w:w="737" w:type="dxa"/>
            <w:vMerge w:val="restart"/>
            <w:vAlign w:val="center"/>
          </w:tcPr>
          <w:p w14:paraId="15CD40F2" w14:textId="77777777" w:rsidR="004B5F13" w:rsidRDefault="004B5F13" w:rsidP="00F333D1">
            <w:pPr>
              <w:pStyle w:val="ConsPlusNormal"/>
              <w:jc w:val="center"/>
            </w:pPr>
            <w:r>
              <w:t>Поступления</w:t>
            </w:r>
          </w:p>
        </w:tc>
        <w:tc>
          <w:tcPr>
            <w:tcW w:w="737" w:type="dxa"/>
            <w:vMerge w:val="restart"/>
            <w:vAlign w:val="center"/>
          </w:tcPr>
          <w:p w14:paraId="7E412E9F" w14:textId="77777777" w:rsidR="004B5F13" w:rsidRDefault="004B5F13" w:rsidP="00F333D1">
            <w:pPr>
              <w:pStyle w:val="ConsPlusNormal"/>
              <w:jc w:val="center"/>
            </w:pPr>
            <w:r>
              <w:t>Выплаты</w:t>
            </w:r>
          </w:p>
        </w:tc>
        <w:tc>
          <w:tcPr>
            <w:tcW w:w="850" w:type="dxa"/>
            <w:vMerge w:val="restart"/>
            <w:vAlign w:val="center"/>
          </w:tcPr>
          <w:p w14:paraId="25A67822" w14:textId="77777777" w:rsidR="004B5F13" w:rsidRDefault="004B5F13" w:rsidP="00F333D1">
            <w:pPr>
              <w:pStyle w:val="ConsPlusNormal"/>
              <w:jc w:val="center"/>
            </w:pPr>
            <w:r>
              <w:t>Неисполненные обязательства</w:t>
            </w:r>
          </w:p>
        </w:tc>
        <w:tc>
          <w:tcPr>
            <w:tcW w:w="737" w:type="dxa"/>
            <w:vMerge w:val="restart"/>
            <w:vAlign w:val="center"/>
          </w:tcPr>
          <w:p w14:paraId="7E5B7941" w14:textId="77777777" w:rsidR="004B5F13" w:rsidRDefault="004B5F13" w:rsidP="00F333D1">
            <w:pPr>
              <w:pStyle w:val="ConsPlusNormal"/>
              <w:jc w:val="center"/>
            </w:pPr>
            <w:r>
              <w:t>Примечание</w:t>
            </w:r>
          </w:p>
        </w:tc>
      </w:tr>
      <w:tr w:rsidR="004B5F13" w14:paraId="7268601B" w14:textId="77777777" w:rsidTr="00F333D1">
        <w:tc>
          <w:tcPr>
            <w:tcW w:w="771" w:type="dxa"/>
            <w:vMerge/>
          </w:tcPr>
          <w:p w14:paraId="561FBF0E" w14:textId="77777777" w:rsidR="004B5F13" w:rsidRDefault="004B5F13" w:rsidP="00F333D1">
            <w:pPr>
              <w:pStyle w:val="ConsPlusNormal"/>
            </w:pPr>
          </w:p>
        </w:tc>
        <w:tc>
          <w:tcPr>
            <w:tcW w:w="1020" w:type="dxa"/>
            <w:vMerge/>
          </w:tcPr>
          <w:p w14:paraId="1AF168BC" w14:textId="77777777" w:rsidR="004B5F13" w:rsidRDefault="004B5F13" w:rsidP="00F333D1">
            <w:pPr>
              <w:pStyle w:val="ConsPlusNormal"/>
            </w:pPr>
          </w:p>
        </w:tc>
        <w:tc>
          <w:tcPr>
            <w:tcW w:w="709" w:type="dxa"/>
            <w:vMerge w:val="restart"/>
            <w:vAlign w:val="center"/>
          </w:tcPr>
          <w:p w14:paraId="3A4BB64F" w14:textId="77777777" w:rsidR="004B5F13" w:rsidRDefault="004B5F13" w:rsidP="00F333D1">
            <w:pPr>
              <w:pStyle w:val="ConsPlusNormal"/>
              <w:jc w:val="center"/>
            </w:pPr>
            <w:r>
              <w:t>на текущий финансовый год</w:t>
            </w:r>
          </w:p>
        </w:tc>
        <w:tc>
          <w:tcPr>
            <w:tcW w:w="1559" w:type="dxa"/>
            <w:gridSpan w:val="2"/>
            <w:vAlign w:val="center"/>
          </w:tcPr>
          <w:p w14:paraId="059DCF84" w14:textId="77777777" w:rsidR="004B5F13" w:rsidRDefault="004B5F13" w:rsidP="00F333D1">
            <w:pPr>
              <w:pStyle w:val="ConsPlusNormal"/>
              <w:jc w:val="center"/>
            </w:pPr>
            <w:r>
              <w:t>на плановый период</w:t>
            </w:r>
          </w:p>
        </w:tc>
        <w:tc>
          <w:tcPr>
            <w:tcW w:w="709" w:type="dxa"/>
            <w:vMerge/>
          </w:tcPr>
          <w:p w14:paraId="122EB420" w14:textId="77777777" w:rsidR="004B5F13" w:rsidRDefault="004B5F13" w:rsidP="00F333D1">
            <w:pPr>
              <w:pStyle w:val="ConsPlusNormal"/>
            </w:pPr>
          </w:p>
        </w:tc>
        <w:tc>
          <w:tcPr>
            <w:tcW w:w="1559" w:type="dxa"/>
            <w:gridSpan w:val="2"/>
            <w:vAlign w:val="center"/>
          </w:tcPr>
          <w:p w14:paraId="24C0F9CE" w14:textId="77777777" w:rsidR="004B5F13" w:rsidRDefault="004B5F13" w:rsidP="00F333D1">
            <w:pPr>
              <w:pStyle w:val="ConsPlusNormal"/>
              <w:jc w:val="center"/>
            </w:pPr>
            <w:r>
              <w:t>планируемые</w:t>
            </w:r>
          </w:p>
        </w:tc>
        <w:tc>
          <w:tcPr>
            <w:tcW w:w="851" w:type="dxa"/>
            <w:vMerge w:val="restart"/>
          </w:tcPr>
          <w:p w14:paraId="1A3C26EF" w14:textId="77777777" w:rsidR="004B5F13" w:rsidRDefault="004B5F13" w:rsidP="00F333D1">
            <w:pPr>
              <w:pStyle w:val="ConsPlusNormal"/>
              <w:jc w:val="center"/>
            </w:pPr>
            <w:r>
              <w:t>на текущий финансовый год</w:t>
            </w:r>
          </w:p>
        </w:tc>
        <w:tc>
          <w:tcPr>
            <w:tcW w:w="2948" w:type="dxa"/>
            <w:gridSpan w:val="4"/>
          </w:tcPr>
          <w:p w14:paraId="10AE6329" w14:textId="77777777" w:rsidR="004B5F13" w:rsidRDefault="004B5F13" w:rsidP="00F333D1">
            <w:pPr>
              <w:pStyle w:val="ConsPlusNormal"/>
              <w:jc w:val="center"/>
            </w:pPr>
            <w:r>
              <w:t>на плановый период</w:t>
            </w:r>
          </w:p>
        </w:tc>
        <w:tc>
          <w:tcPr>
            <w:tcW w:w="737" w:type="dxa"/>
            <w:vMerge/>
          </w:tcPr>
          <w:p w14:paraId="0D1EE88D" w14:textId="77777777" w:rsidR="004B5F13" w:rsidRDefault="004B5F13" w:rsidP="00F333D1">
            <w:pPr>
              <w:pStyle w:val="ConsPlusNormal"/>
            </w:pPr>
          </w:p>
        </w:tc>
        <w:tc>
          <w:tcPr>
            <w:tcW w:w="737" w:type="dxa"/>
            <w:vMerge/>
          </w:tcPr>
          <w:p w14:paraId="75CC15BA" w14:textId="77777777" w:rsidR="004B5F13" w:rsidRDefault="004B5F13" w:rsidP="00F333D1">
            <w:pPr>
              <w:pStyle w:val="ConsPlusNormal"/>
            </w:pPr>
          </w:p>
        </w:tc>
        <w:tc>
          <w:tcPr>
            <w:tcW w:w="850" w:type="dxa"/>
            <w:vMerge/>
          </w:tcPr>
          <w:p w14:paraId="316A7CBA" w14:textId="77777777" w:rsidR="004B5F13" w:rsidRDefault="004B5F13" w:rsidP="00F333D1">
            <w:pPr>
              <w:pStyle w:val="ConsPlusNormal"/>
            </w:pPr>
          </w:p>
        </w:tc>
        <w:tc>
          <w:tcPr>
            <w:tcW w:w="737" w:type="dxa"/>
            <w:vMerge/>
          </w:tcPr>
          <w:p w14:paraId="5D3FC4A9" w14:textId="77777777" w:rsidR="004B5F13" w:rsidRDefault="004B5F13" w:rsidP="00F333D1">
            <w:pPr>
              <w:pStyle w:val="ConsPlusNormal"/>
            </w:pPr>
          </w:p>
        </w:tc>
      </w:tr>
      <w:tr w:rsidR="004B5F13" w14:paraId="667F7944" w14:textId="77777777" w:rsidTr="00F333D1">
        <w:tc>
          <w:tcPr>
            <w:tcW w:w="771" w:type="dxa"/>
            <w:vMerge/>
          </w:tcPr>
          <w:p w14:paraId="293BEE69" w14:textId="77777777" w:rsidR="004B5F13" w:rsidRDefault="004B5F13" w:rsidP="00F333D1">
            <w:pPr>
              <w:pStyle w:val="ConsPlusNormal"/>
            </w:pPr>
          </w:p>
        </w:tc>
        <w:tc>
          <w:tcPr>
            <w:tcW w:w="1020" w:type="dxa"/>
            <w:vMerge/>
          </w:tcPr>
          <w:p w14:paraId="7B35FCB2" w14:textId="77777777" w:rsidR="004B5F13" w:rsidRDefault="004B5F13" w:rsidP="00F333D1">
            <w:pPr>
              <w:pStyle w:val="ConsPlusNormal"/>
            </w:pPr>
          </w:p>
        </w:tc>
        <w:tc>
          <w:tcPr>
            <w:tcW w:w="709" w:type="dxa"/>
            <w:vMerge/>
          </w:tcPr>
          <w:p w14:paraId="612C2E99" w14:textId="77777777" w:rsidR="004B5F13" w:rsidRDefault="004B5F13" w:rsidP="00F333D1">
            <w:pPr>
              <w:pStyle w:val="ConsPlusNormal"/>
            </w:pPr>
          </w:p>
        </w:tc>
        <w:tc>
          <w:tcPr>
            <w:tcW w:w="851" w:type="dxa"/>
            <w:vAlign w:val="center"/>
          </w:tcPr>
          <w:p w14:paraId="7704A02F" w14:textId="77777777" w:rsidR="004B5F13" w:rsidRDefault="004B5F13" w:rsidP="00F333D1">
            <w:pPr>
              <w:pStyle w:val="ConsPlusNormal"/>
              <w:jc w:val="center"/>
            </w:pPr>
            <w:r>
              <w:t>первый год</w:t>
            </w:r>
          </w:p>
        </w:tc>
        <w:tc>
          <w:tcPr>
            <w:tcW w:w="708" w:type="dxa"/>
            <w:vAlign w:val="center"/>
          </w:tcPr>
          <w:p w14:paraId="07822DE7" w14:textId="77777777" w:rsidR="004B5F13" w:rsidRDefault="004B5F13" w:rsidP="00F333D1">
            <w:pPr>
              <w:pStyle w:val="ConsPlusNormal"/>
              <w:jc w:val="center"/>
            </w:pPr>
            <w:r>
              <w:t>второй год</w:t>
            </w:r>
          </w:p>
        </w:tc>
        <w:tc>
          <w:tcPr>
            <w:tcW w:w="709" w:type="dxa"/>
            <w:vMerge/>
          </w:tcPr>
          <w:p w14:paraId="2827B017" w14:textId="77777777" w:rsidR="004B5F13" w:rsidRDefault="004B5F13" w:rsidP="00F333D1">
            <w:pPr>
              <w:pStyle w:val="ConsPlusNormal"/>
            </w:pPr>
          </w:p>
        </w:tc>
        <w:tc>
          <w:tcPr>
            <w:tcW w:w="567" w:type="dxa"/>
            <w:vAlign w:val="center"/>
          </w:tcPr>
          <w:p w14:paraId="159B2C8A" w14:textId="77777777" w:rsidR="004B5F13" w:rsidRDefault="004B5F13" w:rsidP="00F333D1">
            <w:pPr>
              <w:pStyle w:val="ConsPlusNormal"/>
              <w:jc w:val="center"/>
            </w:pPr>
            <w:r>
              <w:t>поступления</w:t>
            </w:r>
          </w:p>
        </w:tc>
        <w:tc>
          <w:tcPr>
            <w:tcW w:w="992" w:type="dxa"/>
            <w:vAlign w:val="center"/>
          </w:tcPr>
          <w:p w14:paraId="7D0856DD" w14:textId="77777777" w:rsidR="004B5F13" w:rsidRDefault="004B5F13" w:rsidP="00F333D1">
            <w:pPr>
              <w:pStyle w:val="ConsPlusNormal"/>
              <w:jc w:val="center"/>
            </w:pPr>
            <w:r>
              <w:t>выплаты</w:t>
            </w:r>
          </w:p>
        </w:tc>
        <w:tc>
          <w:tcPr>
            <w:tcW w:w="851" w:type="dxa"/>
            <w:vMerge/>
          </w:tcPr>
          <w:p w14:paraId="43F946FC" w14:textId="77777777" w:rsidR="004B5F13" w:rsidRDefault="004B5F13" w:rsidP="00F333D1">
            <w:pPr>
              <w:pStyle w:val="ConsPlusNormal"/>
            </w:pPr>
          </w:p>
        </w:tc>
        <w:tc>
          <w:tcPr>
            <w:tcW w:w="680" w:type="dxa"/>
          </w:tcPr>
          <w:p w14:paraId="4D24FE33" w14:textId="77777777" w:rsidR="004B5F13" w:rsidRDefault="004B5F13" w:rsidP="00F333D1">
            <w:pPr>
              <w:pStyle w:val="ConsPlusNormal"/>
            </w:pPr>
            <w:r>
              <w:t>первый год</w:t>
            </w:r>
          </w:p>
        </w:tc>
        <w:tc>
          <w:tcPr>
            <w:tcW w:w="737" w:type="dxa"/>
          </w:tcPr>
          <w:p w14:paraId="1F38BD66" w14:textId="77777777" w:rsidR="004B5F13" w:rsidRDefault="004B5F13" w:rsidP="00F333D1">
            <w:pPr>
              <w:pStyle w:val="ConsPlusNormal"/>
            </w:pPr>
            <w:r>
              <w:t>второй год</w:t>
            </w:r>
          </w:p>
        </w:tc>
        <w:tc>
          <w:tcPr>
            <w:tcW w:w="680" w:type="dxa"/>
          </w:tcPr>
          <w:p w14:paraId="5EC6C7D9" w14:textId="77777777" w:rsidR="004B5F13" w:rsidRDefault="004B5F13" w:rsidP="00F333D1">
            <w:pPr>
              <w:pStyle w:val="ConsPlusNormal"/>
            </w:pPr>
            <w:r>
              <w:t>третий год</w:t>
            </w:r>
          </w:p>
        </w:tc>
        <w:tc>
          <w:tcPr>
            <w:tcW w:w="851" w:type="dxa"/>
          </w:tcPr>
          <w:p w14:paraId="0AEDA8DA" w14:textId="77777777" w:rsidR="004B5F13" w:rsidRDefault="004B5F13" w:rsidP="00F333D1">
            <w:pPr>
              <w:pStyle w:val="ConsPlusNormal"/>
            </w:pPr>
            <w:r>
              <w:t>четвертый год</w:t>
            </w:r>
          </w:p>
        </w:tc>
        <w:tc>
          <w:tcPr>
            <w:tcW w:w="737" w:type="dxa"/>
            <w:vMerge/>
          </w:tcPr>
          <w:p w14:paraId="5A735E94" w14:textId="77777777" w:rsidR="004B5F13" w:rsidRDefault="004B5F13" w:rsidP="00F333D1">
            <w:pPr>
              <w:pStyle w:val="ConsPlusNormal"/>
            </w:pPr>
          </w:p>
        </w:tc>
        <w:tc>
          <w:tcPr>
            <w:tcW w:w="737" w:type="dxa"/>
            <w:vMerge/>
          </w:tcPr>
          <w:p w14:paraId="17003420" w14:textId="77777777" w:rsidR="004B5F13" w:rsidRDefault="004B5F13" w:rsidP="00F333D1">
            <w:pPr>
              <w:pStyle w:val="ConsPlusNormal"/>
            </w:pPr>
          </w:p>
        </w:tc>
        <w:tc>
          <w:tcPr>
            <w:tcW w:w="850" w:type="dxa"/>
            <w:vMerge/>
          </w:tcPr>
          <w:p w14:paraId="7DDC79BA" w14:textId="77777777" w:rsidR="004B5F13" w:rsidRDefault="004B5F13" w:rsidP="00F333D1">
            <w:pPr>
              <w:pStyle w:val="ConsPlusNormal"/>
            </w:pPr>
          </w:p>
        </w:tc>
        <w:tc>
          <w:tcPr>
            <w:tcW w:w="737" w:type="dxa"/>
            <w:vMerge/>
          </w:tcPr>
          <w:p w14:paraId="0E36C710" w14:textId="77777777" w:rsidR="004B5F13" w:rsidRDefault="004B5F13" w:rsidP="00F333D1">
            <w:pPr>
              <w:pStyle w:val="ConsPlusNormal"/>
            </w:pPr>
          </w:p>
        </w:tc>
      </w:tr>
      <w:tr w:rsidR="004B5F13" w14:paraId="1F228FE8" w14:textId="77777777" w:rsidTr="00F333D1">
        <w:tc>
          <w:tcPr>
            <w:tcW w:w="771" w:type="dxa"/>
            <w:vAlign w:val="center"/>
          </w:tcPr>
          <w:p w14:paraId="435C1858" w14:textId="77777777" w:rsidR="004B5F13" w:rsidRDefault="004B5F13" w:rsidP="00F333D1">
            <w:pPr>
              <w:pStyle w:val="ConsPlusNormal"/>
              <w:jc w:val="center"/>
            </w:pPr>
            <w:r>
              <w:t>1</w:t>
            </w:r>
          </w:p>
        </w:tc>
        <w:tc>
          <w:tcPr>
            <w:tcW w:w="1020" w:type="dxa"/>
            <w:vAlign w:val="center"/>
          </w:tcPr>
          <w:p w14:paraId="3F1EBE5D" w14:textId="77777777" w:rsidR="004B5F13" w:rsidRDefault="004B5F13" w:rsidP="00F333D1">
            <w:pPr>
              <w:pStyle w:val="ConsPlusNormal"/>
              <w:jc w:val="center"/>
            </w:pPr>
            <w:r>
              <w:t>2</w:t>
            </w:r>
          </w:p>
        </w:tc>
        <w:tc>
          <w:tcPr>
            <w:tcW w:w="709" w:type="dxa"/>
            <w:vAlign w:val="center"/>
          </w:tcPr>
          <w:p w14:paraId="1979B9D3" w14:textId="77777777" w:rsidR="004B5F13" w:rsidRDefault="004B5F13" w:rsidP="00F333D1">
            <w:pPr>
              <w:pStyle w:val="ConsPlusNormal"/>
              <w:jc w:val="center"/>
            </w:pPr>
            <w:r>
              <w:t>3</w:t>
            </w:r>
          </w:p>
        </w:tc>
        <w:tc>
          <w:tcPr>
            <w:tcW w:w="851" w:type="dxa"/>
            <w:vAlign w:val="center"/>
          </w:tcPr>
          <w:p w14:paraId="6DDA846E" w14:textId="77777777" w:rsidR="004B5F13" w:rsidRDefault="004B5F13" w:rsidP="00F333D1">
            <w:pPr>
              <w:pStyle w:val="ConsPlusNormal"/>
              <w:jc w:val="center"/>
            </w:pPr>
            <w:r>
              <w:t>4</w:t>
            </w:r>
          </w:p>
        </w:tc>
        <w:tc>
          <w:tcPr>
            <w:tcW w:w="708" w:type="dxa"/>
            <w:vAlign w:val="center"/>
          </w:tcPr>
          <w:p w14:paraId="73175350" w14:textId="77777777" w:rsidR="004B5F13" w:rsidRDefault="004B5F13" w:rsidP="00F333D1">
            <w:pPr>
              <w:pStyle w:val="ConsPlusNormal"/>
              <w:jc w:val="center"/>
            </w:pPr>
            <w:r>
              <w:t>5</w:t>
            </w:r>
          </w:p>
        </w:tc>
        <w:tc>
          <w:tcPr>
            <w:tcW w:w="709" w:type="dxa"/>
            <w:vAlign w:val="center"/>
          </w:tcPr>
          <w:p w14:paraId="60E41EDE" w14:textId="77777777" w:rsidR="004B5F13" w:rsidRDefault="004B5F13" w:rsidP="00F333D1">
            <w:pPr>
              <w:pStyle w:val="ConsPlusNormal"/>
              <w:jc w:val="center"/>
            </w:pPr>
            <w:r>
              <w:t>6</w:t>
            </w:r>
          </w:p>
        </w:tc>
        <w:tc>
          <w:tcPr>
            <w:tcW w:w="567" w:type="dxa"/>
            <w:vAlign w:val="center"/>
          </w:tcPr>
          <w:p w14:paraId="2A811FC3" w14:textId="77777777" w:rsidR="004B5F13" w:rsidRDefault="004B5F13" w:rsidP="00F333D1">
            <w:pPr>
              <w:pStyle w:val="ConsPlusNormal"/>
              <w:jc w:val="center"/>
            </w:pPr>
            <w:r>
              <w:t>7</w:t>
            </w:r>
          </w:p>
        </w:tc>
        <w:tc>
          <w:tcPr>
            <w:tcW w:w="992" w:type="dxa"/>
            <w:vAlign w:val="center"/>
          </w:tcPr>
          <w:p w14:paraId="36AC5202" w14:textId="77777777" w:rsidR="004B5F13" w:rsidRDefault="004B5F13" w:rsidP="00F333D1">
            <w:pPr>
              <w:pStyle w:val="ConsPlusNormal"/>
              <w:jc w:val="center"/>
            </w:pPr>
            <w:r>
              <w:t>8</w:t>
            </w:r>
          </w:p>
        </w:tc>
        <w:tc>
          <w:tcPr>
            <w:tcW w:w="851" w:type="dxa"/>
          </w:tcPr>
          <w:p w14:paraId="0BD2EC39" w14:textId="77777777" w:rsidR="004B5F13" w:rsidRDefault="004B5F13" w:rsidP="00F333D1">
            <w:pPr>
              <w:pStyle w:val="ConsPlusNormal"/>
              <w:jc w:val="center"/>
            </w:pPr>
            <w:r>
              <w:t>9</w:t>
            </w:r>
          </w:p>
        </w:tc>
        <w:tc>
          <w:tcPr>
            <w:tcW w:w="680" w:type="dxa"/>
          </w:tcPr>
          <w:p w14:paraId="35BD03D9" w14:textId="77777777" w:rsidR="004B5F13" w:rsidRDefault="004B5F13" w:rsidP="00F333D1">
            <w:pPr>
              <w:pStyle w:val="ConsPlusNormal"/>
              <w:jc w:val="center"/>
            </w:pPr>
            <w:r>
              <w:t>10</w:t>
            </w:r>
          </w:p>
        </w:tc>
        <w:tc>
          <w:tcPr>
            <w:tcW w:w="737" w:type="dxa"/>
          </w:tcPr>
          <w:p w14:paraId="2F497E10" w14:textId="77777777" w:rsidR="004B5F13" w:rsidRDefault="004B5F13" w:rsidP="00F333D1">
            <w:pPr>
              <w:pStyle w:val="ConsPlusNormal"/>
              <w:jc w:val="center"/>
            </w:pPr>
            <w:r>
              <w:t>11</w:t>
            </w:r>
          </w:p>
        </w:tc>
        <w:tc>
          <w:tcPr>
            <w:tcW w:w="680" w:type="dxa"/>
          </w:tcPr>
          <w:p w14:paraId="31760AAC" w14:textId="77777777" w:rsidR="004B5F13" w:rsidRDefault="004B5F13" w:rsidP="00F333D1">
            <w:pPr>
              <w:pStyle w:val="ConsPlusNormal"/>
              <w:jc w:val="center"/>
            </w:pPr>
            <w:r>
              <w:t>12</w:t>
            </w:r>
          </w:p>
        </w:tc>
        <w:tc>
          <w:tcPr>
            <w:tcW w:w="851" w:type="dxa"/>
          </w:tcPr>
          <w:p w14:paraId="188440AD" w14:textId="77777777" w:rsidR="004B5F13" w:rsidRDefault="004B5F13" w:rsidP="00F333D1">
            <w:pPr>
              <w:pStyle w:val="ConsPlusNormal"/>
              <w:jc w:val="center"/>
            </w:pPr>
            <w:r>
              <w:t>13</w:t>
            </w:r>
          </w:p>
        </w:tc>
        <w:tc>
          <w:tcPr>
            <w:tcW w:w="737" w:type="dxa"/>
            <w:vAlign w:val="center"/>
          </w:tcPr>
          <w:p w14:paraId="24B1FEAC" w14:textId="77777777" w:rsidR="004B5F13" w:rsidRDefault="004B5F13" w:rsidP="00F333D1">
            <w:pPr>
              <w:pStyle w:val="ConsPlusNormal"/>
              <w:jc w:val="center"/>
            </w:pPr>
            <w:r>
              <w:t>14</w:t>
            </w:r>
          </w:p>
        </w:tc>
        <w:tc>
          <w:tcPr>
            <w:tcW w:w="737" w:type="dxa"/>
            <w:vAlign w:val="center"/>
          </w:tcPr>
          <w:p w14:paraId="5B83CD72" w14:textId="77777777" w:rsidR="004B5F13" w:rsidRDefault="004B5F13" w:rsidP="00F333D1">
            <w:pPr>
              <w:pStyle w:val="ConsPlusNormal"/>
              <w:jc w:val="center"/>
            </w:pPr>
            <w:r>
              <w:t>15</w:t>
            </w:r>
          </w:p>
        </w:tc>
        <w:tc>
          <w:tcPr>
            <w:tcW w:w="850" w:type="dxa"/>
          </w:tcPr>
          <w:p w14:paraId="6A6D7AC2" w14:textId="77777777" w:rsidR="004B5F13" w:rsidRDefault="004B5F13" w:rsidP="00F333D1">
            <w:pPr>
              <w:pStyle w:val="ConsPlusNormal"/>
              <w:jc w:val="center"/>
            </w:pPr>
            <w:r>
              <w:t>16</w:t>
            </w:r>
          </w:p>
        </w:tc>
        <w:tc>
          <w:tcPr>
            <w:tcW w:w="737" w:type="dxa"/>
            <w:vAlign w:val="center"/>
          </w:tcPr>
          <w:p w14:paraId="050B5758" w14:textId="77777777" w:rsidR="004B5F13" w:rsidRDefault="004B5F13" w:rsidP="00F333D1">
            <w:pPr>
              <w:pStyle w:val="ConsPlusNormal"/>
              <w:jc w:val="center"/>
            </w:pPr>
            <w:r>
              <w:t>17</w:t>
            </w:r>
          </w:p>
        </w:tc>
      </w:tr>
      <w:tr w:rsidR="004B5F13" w14:paraId="111C6ED6" w14:textId="77777777" w:rsidTr="00F333D1">
        <w:tc>
          <w:tcPr>
            <w:tcW w:w="771" w:type="dxa"/>
            <w:vAlign w:val="center"/>
          </w:tcPr>
          <w:p w14:paraId="0BF76EF5" w14:textId="77777777" w:rsidR="004B5F13" w:rsidRDefault="004B5F13" w:rsidP="00F333D1">
            <w:pPr>
              <w:pStyle w:val="ConsPlusNormal"/>
            </w:pPr>
          </w:p>
        </w:tc>
        <w:tc>
          <w:tcPr>
            <w:tcW w:w="1020" w:type="dxa"/>
            <w:vAlign w:val="center"/>
          </w:tcPr>
          <w:p w14:paraId="2E685EE8" w14:textId="77777777" w:rsidR="004B5F13" w:rsidRDefault="004B5F13" w:rsidP="00F333D1">
            <w:pPr>
              <w:pStyle w:val="ConsPlusNormal"/>
            </w:pPr>
          </w:p>
        </w:tc>
        <w:tc>
          <w:tcPr>
            <w:tcW w:w="709" w:type="dxa"/>
            <w:vAlign w:val="center"/>
          </w:tcPr>
          <w:p w14:paraId="750DC312" w14:textId="77777777" w:rsidR="004B5F13" w:rsidRDefault="004B5F13" w:rsidP="00F333D1">
            <w:pPr>
              <w:pStyle w:val="ConsPlusNormal"/>
            </w:pPr>
          </w:p>
        </w:tc>
        <w:tc>
          <w:tcPr>
            <w:tcW w:w="851" w:type="dxa"/>
            <w:vAlign w:val="center"/>
          </w:tcPr>
          <w:p w14:paraId="2C016CBF" w14:textId="77777777" w:rsidR="004B5F13" w:rsidRDefault="004B5F13" w:rsidP="00F333D1">
            <w:pPr>
              <w:pStyle w:val="ConsPlusNormal"/>
            </w:pPr>
          </w:p>
        </w:tc>
        <w:tc>
          <w:tcPr>
            <w:tcW w:w="708" w:type="dxa"/>
            <w:vAlign w:val="center"/>
          </w:tcPr>
          <w:p w14:paraId="4DB5A1BE" w14:textId="77777777" w:rsidR="004B5F13" w:rsidRDefault="004B5F13" w:rsidP="00F333D1">
            <w:pPr>
              <w:pStyle w:val="ConsPlusNormal"/>
            </w:pPr>
          </w:p>
        </w:tc>
        <w:tc>
          <w:tcPr>
            <w:tcW w:w="709" w:type="dxa"/>
            <w:vAlign w:val="center"/>
          </w:tcPr>
          <w:p w14:paraId="4C0AE55E" w14:textId="77777777" w:rsidR="004B5F13" w:rsidRDefault="004B5F13" w:rsidP="00F333D1">
            <w:pPr>
              <w:pStyle w:val="ConsPlusNormal"/>
            </w:pPr>
          </w:p>
        </w:tc>
        <w:tc>
          <w:tcPr>
            <w:tcW w:w="567" w:type="dxa"/>
            <w:vAlign w:val="center"/>
          </w:tcPr>
          <w:p w14:paraId="590E1DD7" w14:textId="77777777" w:rsidR="004B5F13" w:rsidRDefault="004B5F13" w:rsidP="00F333D1">
            <w:pPr>
              <w:pStyle w:val="ConsPlusNormal"/>
            </w:pPr>
          </w:p>
        </w:tc>
        <w:tc>
          <w:tcPr>
            <w:tcW w:w="992" w:type="dxa"/>
            <w:vAlign w:val="center"/>
          </w:tcPr>
          <w:p w14:paraId="0D9BA104" w14:textId="77777777" w:rsidR="004B5F13" w:rsidRDefault="004B5F13" w:rsidP="00F333D1">
            <w:pPr>
              <w:pStyle w:val="ConsPlusNormal"/>
            </w:pPr>
          </w:p>
        </w:tc>
        <w:tc>
          <w:tcPr>
            <w:tcW w:w="851" w:type="dxa"/>
          </w:tcPr>
          <w:p w14:paraId="267CDD1D" w14:textId="77777777" w:rsidR="004B5F13" w:rsidRDefault="004B5F13" w:rsidP="00F333D1">
            <w:pPr>
              <w:pStyle w:val="ConsPlusNormal"/>
            </w:pPr>
          </w:p>
        </w:tc>
        <w:tc>
          <w:tcPr>
            <w:tcW w:w="680" w:type="dxa"/>
          </w:tcPr>
          <w:p w14:paraId="1F3B6007" w14:textId="77777777" w:rsidR="004B5F13" w:rsidRDefault="004B5F13" w:rsidP="00F333D1">
            <w:pPr>
              <w:pStyle w:val="ConsPlusNormal"/>
            </w:pPr>
          </w:p>
        </w:tc>
        <w:tc>
          <w:tcPr>
            <w:tcW w:w="737" w:type="dxa"/>
          </w:tcPr>
          <w:p w14:paraId="43DFB2C0" w14:textId="77777777" w:rsidR="004B5F13" w:rsidRDefault="004B5F13" w:rsidP="00F333D1">
            <w:pPr>
              <w:pStyle w:val="ConsPlusNormal"/>
            </w:pPr>
          </w:p>
        </w:tc>
        <w:tc>
          <w:tcPr>
            <w:tcW w:w="680" w:type="dxa"/>
          </w:tcPr>
          <w:p w14:paraId="77D95127" w14:textId="77777777" w:rsidR="004B5F13" w:rsidRDefault="004B5F13" w:rsidP="00F333D1">
            <w:pPr>
              <w:pStyle w:val="ConsPlusNormal"/>
            </w:pPr>
          </w:p>
        </w:tc>
        <w:tc>
          <w:tcPr>
            <w:tcW w:w="851" w:type="dxa"/>
          </w:tcPr>
          <w:p w14:paraId="670B4A77" w14:textId="77777777" w:rsidR="004B5F13" w:rsidRDefault="004B5F13" w:rsidP="00F333D1">
            <w:pPr>
              <w:pStyle w:val="ConsPlusNormal"/>
            </w:pPr>
          </w:p>
        </w:tc>
        <w:tc>
          <w:tcPr>
            <w:tcW w:w="737" w:type="dxa"/>
            <w:vAlign w:val="center"/>
          </w:tcPr>
          <w:p w14:paraId="37349677" w14:textId="77777777" w:rsidR="004B5F13" w:rsidRDefault="004B5F13" w:rsidP="00F333D1">
            <w:pPr>
              <w:pStyle w:val="ConsPlusNormal"/>
            </w:pPr>
          </w:p>
        </w:tc>
        <w:tc>
          <w:tcPr>
            <w:tcW w:w="737" w:type="dxa"/>
            <w:vAlign w:val="center"/>
          </w:tcPr>
          <w:p w14:paraId="777D27E5" w14:textId="77777777" w:rsidR="004B5F13" w:rsidRDefault="004B5F13" w:rsidP="00F333D1">
            <w:pPr>
              <w:pStyle w:val="ConsPlusNormal"/>
            </w:pPr>
          </w:p>
        </w:tc>
        <w:tc>
          <w:tcPr>
            <w:tcW w:w="850" w:type="dxa"/>
          </w:tcPr>
          <w:p w14:paraId="17708623" w14:textId="77777777" w:rsidR="004B5F13" w:rsidRDefault="004B5F13" w:rsidP="00F333D1">
            <w:pPr>
              <w:pStyle w:val="ConsPlusNormal"/>
            </w:pPr>
          </w:p>
        </w:tc>
        <w:tc>
          <w:tcPr>
            <w:tcW w:w="737" w:type="dxa"/>
            <w:vAlign w:val="center"/>
          </w:tcPr>
          <w:p w14:paraId="52D6AFA0" w14:textId="77777777" w:rsidR="004B5F13" w:rsidRDefault="004B5F13" w:rsidP="00F333D1">
            <w:pPr>
              <w:pStyle w:val="ConsPlusNormal"/>
            </w:pPr>
          </w:p>
        </w:tc>
      </w:tr>
      <w:tr w:rsidR="004B5F13" w14:paraId="06B1945B" w14:textId="77777777" w:rsidTr="00F333D1">
        <w:tblPrEx>
          <w:tblBorders>
            <w:left w:val="nil"/>
          </w:tblBorders>
        </w:tblPrEx>
        <w:tc>
          <w:tcPr>
            <w:tcW w:w="1791" w:type="dxa"/>
            <w:gridSpan w:val="2"/>
            <w:tcBorders>
              <w:left w:val="nil"/>
              <w:bottom w:val="nil"/>
            </w:tcBorders>
            <w:vAlign w:val="center"/>
          </w:tcPr>
          <w:p w14:paraId="0AD4B5D4" w14:textId="77777777" w:rsidR="004B5F13" w:rsidRDefault="004B5F13" w:rsidP="00F333D1">
            <w:pPr>
              <w:pStyle w:val="ConsPlusNormal"/>
            </w:pPr>
          </w:p>
        </w:tc>
        <w:tc>
          <w:tcPr>
            <w:tcW w:w="709" w:type="dxa"/>
            <w:vAlign w:val="center"/>
          </w:tcPr>
          <w:p w14:paraId="1D502E54" w14:textId="77777777" w:rsidR="004B5F13" w:rsidRDefault="004B5F13" w:rsidP="00F333D1">
            <w:pPr>
              <w:pStyle w:val="ConsPlusNormal"/>
            </w:pPr>
            <w:r>
              <w:t>Всего</w:t>
            </w:r>
          </w:p>
        </w:tc>
        <w:tc>
          <w:tcPr>
            <w:tcW w:w="851" w:type="dxa"/>
            <w:vAlign w:val="center"/>
          </w:tcPr>
          <w:p w14:paraId="280E1BB7" w14:textId="77777777" w:rsidR="004B5F13" w:rsidRDefault="004B5F13" w:rsidP="00F333D1">
            <w:pPr>
              <w:pStyle w:val="ConsPlusNormal"/>
            </w:pPr>
          </w:p>
        </w:tc>
        <w:tc>
          <w:tcPr>
            <w:tcW w:w="708" w:type="dxa"/>
            <w:vAlign w:val="center"/>
          </w:tcPr>
          <w:p w14:paraId="404A1518" w14:textId="77777777" w:rsidR="004B5F13" w:rsidRDefault="004B5F13" w:rsidP="00F333D1">
            <w:pPr>
              <w:pStyle w:val="ConsPlusNormal"/>
            </w:pPr>
          </w:p>
        </w:tc>
        <w:tc>
          <w:tcPr>
            <w:tcW w:w="709" w:type="dxa"/>
            <w:vAlign w:val="center"/>
          </w:tcPr>
          <w:p w14:paraId="75181CD9" w14:textId="77777777" w:rsidR="004B5F13" w:rsidRDefault="004B5F13" w:rsidP="00F333D1">
            <w:pPr>
              <w:pStyle w:val="ConsPlusNormal"/>
            </w:pPr>
          </w:p>
        </w:tc>
        <w:tc>
          <w:tcPr>
            <w:tcW w:w="567" w:type="dxa"/>
            <w:vAlign w:val="center"/>
          </w:tcPr>
          <w:p w14:paraId="39179696" w14:textId="77777777" w:rsidR="004B5F13" w:rsidRDefault="004B5F13" w:rsidP="00F333D1">
            <w:pPr>
              <w:pStyle w:val="ConsPlusNormal"/>
            </w:pPr>
          </w:p>
        </w:tc>
        <w:tc>
          <w:tcPr>
            <w:tcW w:w="992" w:type="dxa"/>
            <w:vAlign w:val="center"/>
          </w:tcPr>
          <w:p w14:paraId="58F8C5BE" w14:textId="77777777" w:rsidR="004B5F13" w:rsidRDefault="004B5F13" w:rsidP="00F333D1">
            <w:pPr>
              <w:pStyle w:val="ConsPlusNormal"/>
            </w:pPr>
          </w:p>
        </w:tc>
        <w:tc>
          <w:tcPr>
            <w:tcW w:w="851" w:type="dxa"/>
          </w:tcPr>
          <w:p w14:paraId="5AC6EE47" w14:textId="77777777" w:rsidR="004B5F13" w:rsidRDefault="004B5F13" w:rsidP="00F333D1">
            <w:pPr>
              <w:pStyle w:val="ConsPlusNormal"/>
            </w:pPr>
          </w:p>
        </w:tc>
        <w:tc>
          <w:tcPr>
            <w:tcW w:w="680" w:type="dxa"/>
          </w:tcPr>
          <w:p w14:paraId="1CAFF4FC" w14:textId="77777777" w:rsidR="004B5F13" w:rsidRDefault="004B5F13" w:rsidP="00F333D1">
            <w:pPr>
              <w:pStyle w:val="ConsPlusNormal"/>
            </w:pPr>
          </w:p>
        </w:tc>
        <w:tc>
          <w:tcPr>
            <w:tcW w:w="737" w:type="dxa"/>
          </w:tcPr>
          <w:p w14:paraId="25561D33" w14:textId="77777777" w:rsidR="004B5F13" w:rsidRDefault="004B5F13" w:rsidP="00F333D1">
            <w:pPr>
              <w:pStyle w:val="ConsPlusNormal"/>
            </w:pPr>
          </w:p>
        </w:tc>
        <w:tc>
          <w:tcPr>
            <w:tcW w:w="680" w:type="dxa"/>
          </w:tcPr>
          <w:p w14:paraId="73AAE319" w14:textId="77777777" w:rsidR="004B5F13" w:rsidRDefault="004B5F13" w:rsidP="00F333D1">
            <w:pPr>
              <w:pStyle w:val="ConsPlusNormal"/>
            </w:pPr>
          </w:p>
        </w:tc>
        <w:tc>
          <w:tcPr>
            <w:tcW w:w="851" w:type="dxa"/>
          </w:tcPr>
          <w:p w14:paraId="7DD73169" w14:textId="77777777" w:rsidR="004B5F13" w:rsidRDefault="004B5F13" w:rsidP="00F333D1">
            <w:pPr>
              <w:pStyle w:val="ConsPlusNormal"/>
            </w:pPr>
          </w:p>
        </w:tc>
        <w:tc>
          <w:tcPr>
            <w:tcW w:w="737" w:type="dxa"/>
            <w:vAlign w:val="center"/>
          </w:tcPr>
          <w:p w14:paraId="438F88BF" w14:textId="77777777" w:rsidR="004B5F13" w:rsidRDefault="004B5F13" w:rsidP="00F333D1">
            <w:pPr>
              <w:pStyle w:val="ConsPlusNormal"/>
            </w:pPr>
          </w:p>
        </w:tc>
        <w:tc>
          <w:tcPr>
            <w:tcW w:w="737" w:type="dxa"/>
            <w:vAlign w:val="center"/>
          </w:tcPr>
          <w:p w14:paraId="747DEE1C" w14:textId="77777777" w:rsidR="004B5F13" w:rsidRDefault="004B5F13" w:rsidP="00F333D1">
            <w:pPr>
              <w:pStyle w:val="ConsPlusNormal"/>
            </w:pPr>
          </w:p>
        </w:tc>
        <w:tc>
          <w:tcPr>
            <w:tcW w:w="850" w:type="dxa"/>
          </w:tcPr>
          <w:p w14:paraId="1E24A980" w14:textId="77777777" w:rsidR="004B5F13" w:rsidRDefault="004B5F13" w:rsidP="00F333D1">
            <w:pPr>
              <w:pStyle w:val="ConsPlusNormal"/>
            </w:pPr>
          </w:p>
        </w:tc>
        <w:tc>
          <w:tcPr>
            <w:tcW w:w="737" w:type="dxa"/>
            <w:vAlign w:val="center"/>
          </w:tcPr>
          <w:p w14:paraId="7F875AC1" w14:textId="77777777" w:rsidR="004B5F13" w:rsidRDefault="004B5F13" w:rsidP="00F333D1">
            <w:pPr>
              <w:pStyle w:val="ConsPlusNormal"/>
            </w:pPr>
          </w:p>
        </w:tc>
      </w:tr>
    </w:tbl>
    <w:p w14:paraId="65950C72" w14:textId="77777777" w:rsidR="004B5F13" w:rsidRDefault="004B5F13" w:rsidP="004B5F13">
      <w:pPr>
        <w:pStyle w:val="ConsPlusNormal"/>
        <w:jc w:val="center"/>
      </w:pPr>
    </w:p>
    <w:p w14:paraId="220B63C2" w14:textId="77777777" w:rsidR="004B5F13" w:rsidRDefault="004B5F13" w:rsidP="004B5F13">
      <w:pPr>
        <w:pStyle w:val="ConsPlusNonformat"/>
        <w:jc w:val="both"/>
      </w:pPr>
      <w:r>
        <w:t xml:space="preserve">    Ответственный исполнитель ___________ _________ _____________ _________</w:t>
      </w:r>
    </w:p>
    <w:p w14:paraId="29FEC3FF" w14:textId="77777777" w:rsidR="004B5F13" w:rsidRDefault="004B5F13" w:rsidP="004B5F13">
      <w:pPr>
        <w:pStyle w:val="ConsPlusNonformat"/>
        <w:jc w:val="both"/>
      </w:pPr>
      <w:r>
        <w:t xml:space="preserve">                              (должность) (подпись) (расшифровка  (телефон)</w:t>
      </w:r>
    </w:p>
    <w:p w14:paraId="2DB1E228" w14:textId="77777777" w:rsidR="004B5F13" w:rsidRDefault="004B5F13" w:rsidP="004B5F13">
      <w:pPr>
        <w:pStyle w:val="ConsPlusNonformat"/>
        <w:jc w:val="both"/>
      </w:pPr>
      <w:r>
        <w:t xml:space="preserve">                                                      подписи)</w:t>
      </w:r>
    </w:p>
    <w:p w14:paraId="1C3DEE2D" w14:textId="77777777" w:rsidR="004B5F13" w:rsidRDefault="004B5F13" w:rsidP="004B5F13">
      <w:pPr>
        <w:pStyle w:val="ConsPlusNonformat"/>
        <w:jc w:val="both"/>
      </w:pPr>
    </w:p>
    <w:p w14:paraId="0EE6FF6E" w14:textId="77777777" w:rsidR="004B5F13" w:rsidRDefault="004B5F13" w:rsidP="004B5F13">
      <w:pPr>
        <w:pStyle w:val="ConsPlusNonformat"/>
        <w:jc w:val="both"/>
      </w:pPr>
      <w:r>
        <w:t xml:space="preserve">    "___" _________________ 20___ г.</w:t>
      </w:r>
    </w:p>
    <w:p w14:paraId="4EE1D296" w14:textId="77777777" w:rsidR="004B5F13" w:rsidRDefault="004B5F13" w:rsidP="004B5F13">
      <w:pPr>
        <w:pStyle w:val="ConsPlusNonformat"/>
        <w:jc w:val="both"/>
      </w:pPr>
    </w:p>
    <w:p w14:paraId="4858A41A" w14:textId="77777777" w:rsidR="004B5F13" w:rsidRDefault="004B5F13" w:rsidP="004B5F13">
      <w:pPr>
        <w:pStyle w:val="ConsPlusNonformat"/>
        <w:jc w:val="both"/>
      </w:pPr>
      <w:r>
        <w:t xml:space="preserve">                                                     Номер страницы _______</w:t>
      </w:r>
    </w:p>
    <w:p w14:paraId="0B9C4A99" w14:textId="77777777" w:rsidR="004B5F13" w:rsidRDefault="004B5F13" w:rsidP="004B5F13">
      <w:pPr>
        <w:pStyle w:val="ConsPlusNonformat"/>
        <w:jc w:val="both"/>
      </w:pPr>
      <w:r>
        <w:t xml:space="preserve">                                                     Всего страниц ________</w:t>
      </w:r>
    </w:p>
    <w:p w14:paraId="05E67832" w14:textId="77777777" w:rsidR="004B5F13" w:rsidRDefault="004B5F13" w:rsidP="004B5F13">
      <w:pPr>
        <w:pStyle w:val="ConsPlusNormal"/>
        <w:jc w:val="center"/>
      </w:pPr>
    </w:p>
    <w:p w14:paraId="759DDADF" w14:textId="77777777" w:rsidR="004B5F13" w:rsidRDefault="004B5F13" w:rsidP="004B5F13">
      <w:pPr>
        <w:pStyle w:val="ConsPlusNormal"/>
        <w:jc w:val="center"/>
      </w:pPr>
    </w:p>
    <w:p w14:paraId="43E28C81" w14:textId="77777777" w:rsidR="004B5F13" w:rsidRDefault="004B5F13" w:rsidP="004B5F13">
      <w:pPr>
        <w:pStyle w:val="ConsPlusNormal"/>
        <w:jc w:val="center"/>
      </w:pPr>
    </w:p>
    <w:p w14:paraId="6535157D" w14:textId="77777777" w:rsidR="004B5F13" w:rsidRDefault="004B5F13" w:rsidP="004B5F13">
      <w:pPr>
        <w:pStyle w:val="ConsPlusNormal"/>
        <w:jc w:val="center"/>
      </w:pPr>
    </w:p>
    <w:p w14:paraId="40865A71" w14:textId="77777777" w:rsidR="004B5F13" w:rsidRDefault="004B5F13" w:rsidP="004B5F13">
      <w:pPr>
        <w:pStyle w:val="ConsPlusNormal"/>
        <w:jc w:val="center"/>
      </w:pPr>
    </w:p>
    <w:p w14:paraId="7D486874"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25</w:t>
      </w:r>
    </w:p>
    <w:p w14:paraId="5DDC2E50"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62E99CC9" w14:textId="47323DDC"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591" w:author="Lemazi" w:date="2022-12-13T09:31:00Z">
        <w:r w:rsidDel="0088178C">
          <w:rPr>
            <w:sz w:val="18"/>
            <w:szCs w:val="28"/>
          </w:rPr>
          <w:delText>Месягутовский</w:delText>
        </w:r>
      </w:del>
      <w:ins w:id="592"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593" w:author="Lemazi" w:date="2022-12-13T09:31:00Z">
        <w:r w:rsidDel="0088178C">
          <w:rPr>
            <w:sz w:val="18"/>
            <w:szCs w:val="28"/>
          </w:rPr>
          <w:delText>Месягутовский</w:delText>
        </w:r>
      </w:del>
      <w:ins w:id="594"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595" w:author="Lemazi" w:date="2022-12-13T09:56:00Z">
        <w:r w:rsidDel="006F4F77">
          <w:rPr>
            <w:rFonts w:eastAsia="Calibri"/>
          </w:rPr>
          <w:delText>20</w:delText>
        </w:r>
      </w:del>
      <w:ins w:id="596" w:author="Lemazi" w:date="2022-12-13T09:56:00Z">
        <w:r w:rsidR="006F4F77">
          <w:rPr>
            <w:rFonts w:eastAsia="Calibri"/>
          </w:rPr>
          <w:t>12</w:t>
        </w:r>
      </w:ins>
      <w:r>
        <w:rPr>
          <w:rFonts w:eastAsia="Calibri"/>
        </w:rPr>
        <w:t>.</w:t>
      </w:r>
      <w:del w:id="597" w:author="Lemazi" w:date="2022-12-13T09:56:00Z">
        <w:r w:rsidDel="006F4F77">
          <w:rPr>
            <w:rFonts w:eastAsia="Calibri"/>
          </w:rPr>
          <w:delText>08</w:delText>
        </w:r>
      </w:del>
      <w:ins w:id="598" w:author="Lemazi" w:date="2022-12-13T09:56:00Z">
        <w:r w:rsidR="006F4F77">
          <w:rPr>
            <w:rFonts w:eastAsia="Calibri"/>
          </w:rPr>
          <w:t>12</w:t>
        </w:r>
      </w:ins>
      <w:r>
        <w:rPr>
          <w:rFonts w:eastAsia="Calibri"/>
        </w:rPr>
        <w:t>.202</w:t>
      </w:r>
      <w:del w:id="599" w:author="Lemazi" w:date="2022-12-13T09:56:00Z">
        <w:r w:rsidDel="006F4F77">
          <w:rPr>
            <w:rFonts w:eastAsia="Calibri"/>
          </w:rPr>
          <w:delText>1</w:delText>
        </w:r>
      </w:del>
      <w:ins w:id="600"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01" w:author="Lemazi" w:date="2022-12-13T09:56:00Z">
        <w:r w:rsidDel="006F4F77">
          <w:rPr>
            <w:rFonts w:eastAsia="Calibri"/>
          </w:rPr>
          <w:delText>194</w:delText>
        </w:r>
      </w:del>
      <w:ins w:id="602" w:author="Lemazi" w:date="2022-12-13T09:56:00Z">
        <w:r w:rsidR="006F4F77">
          <w:rPr>
            <w:rFonts w:eastAsia="Calibri"/>
          </w:rPr>
          <w:t>49</w:t>
        </w:r>
      </w:ins>
    </w:p>
    <w:p w14:paraId="3730B02C" w14:textId="77777777" w:rsidR="004B5F13" w:rsidRDefault="004B5F13" w:rsidP="004B5F13">
      <w:pPr>
        <w:pStyle w:val="ConsPlusNormal"/>
        <w:jc w:val="right"/>
      </w:pPr>
    </w:p>
    <w:p w14:paraId="61E36A10" w14:textId="77777777" w:rsidR="004B5F13" w:rsidRDefault="004B5F13" w:rsidP="004B5F13">
      <w:pPr>
        <w:pStyle w:val="ConsPlusNormal"/>
        <w:spacing w:after="1"/>
      </w:pPr>
    </w:p>
    <w:p w14:paraId="6C68DF19" w14:textId="77777777" w:rsidR="004B5F13" w:rsidRDefault="004B5F13" w:rsidP="004B5F13">
      <w:pPr>
        <w:pStyle w:val="ConsPlusNormal"/>
        <w:jc w:val="cente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4B5F13" w14:paraId="08A475A1" w14:textId="77777777" w:rsidTr="00F333D1">
        <w:tc>
          <w:tcPr>
            <w:tcW w:w="8787" w:type="dxa"/>
            <w:gridSpan w:val="3"/>
            <w:vMerge w:val="restart"/>
            <w:tcBorders>
              <w:top w:val="nil"/>
              <w:left w:val="nil"/>
              <w:bottom w:val="nil"/>
              <w:right w:val="nil"/>
            </w:tcBorders>
          </w:tcPr>
          <w:p w14:paraId="0E43A285" w14:textId="77777777" w:rsidR="004B5F13" w:rsidRDefault="004B5F13" w:rsidP="00F333D1">
            <w:pPr>
              <w:pStyle w:val="ConsPlusNormal"/>
              <w:jc w:val="center"/>
            </w:pPr>
            <w:bookmarkStart w:id="603" w:name="P4785"/>
            <w:bookmarkEnd w:id="603"/>
            <w:r>
              <w:lastRenderedPageBreak/>
              <w:t>АКТ</w:t>
            </w:r>
          </w:p>
          <w:p w14:paraId="53BE7319" w14:textId="77777777" w:rsidR="004B5F13" w:rsidRDefault="004B5F13" w:rsidP="00F333D1">
            <w:pPr>
              <w:pStyle w:val="ConsPlusNormal"/>
              <w:jc w:val="center"/>
            </w:pPr>
            <w:r>
              <w:t>приемки-передачи показателей лицевого счета, открытого</w:t>
            </w:r>
          </w:p>
          <w:p w14:paraId="4C527B6B" w14:textId="77777777" w:rsidR="004B5F13" w:rsidRDefault="004B5F13" w:rsidP="00F333D1">
            <w:pPr>
              <w:pStyle w:val="ConsPlusNormal"/>
              <w:jc w:val="center"/>
            </w:pPr>
            <w:r>
              <w:t>получателю средств из бюджета, бюджетному (автономному) учреждению</w:t>
            </w:r>
          </w:p>
          <w:p w14:paraId="1355A2F2" w14:textId="77777777" w:rsidR="004B5F13" w:rsidRDefault="004B5F13" w:rsidP="00F333D1">
            <w:pPr>
              <w:pStyle w:val="ConsPlusNormal"/>
              <w:jc w:val="center"/>
            </w:pPr>
            <w:r>
              <w:t>от "____" __________________ 20__ г.</w:t>
            </w:r>
          </w:p>
        </w:tc>
        <w:tc>
          <w:tcPr>
            <w:tcW w:w="2685" w:type="dxa"/>
            <w:gridSpan w:val="2"/>
            <w:tcBorders>
              <w:top w:val="nil"/>
              <w:left w:val="nil"/>
              <w:bottom w:val="nil"/>
              <w:right w:val="nil"/>
            </w:tcBorders>
          </w:tcPr>
          <w:p w14:paraId="5758E70B" w14:textId="77777777" w:rsidR="004B5F13" w:rsidRDefault="004B5F13" w:rsidP="00F333D1">
            <w:pPr>
              <w:pStyle w:val="ConsPlusNormal"/>
            </w:pPr>
          </w:p>
        </w:tc>
      </w:tr>
      <w:tr w:rsidR="004B5F13" w14:paraId="65C4C68B" w14:textId="77777777" w:rsidTr="00F333D1">
        <w:tblPrEx>
          <w:tblBorders>
            <w:right w:val="single" w:sz="4" w:space="0" w:color="auto"/>
          </w:tblBorders>
        </w:tblPrEx>
        <w:tc>
          <w:tcPr>
            <w:tcW w:w="8787" w:type="dxa"/>
            <w:gridSpan w:val="3"/>
            <w:vMerge/>
            <w:tcBorders>
              <w:top w:val="nil"/>
              <w:left w:val="nil"/>
              <w:bottom w:val="nil"/>
              <w:right w:val="nil"/>
            </w:tcBorders>
          </w:tcPr>
          <w:p w14:paraId="284152CB" w14:textId="77777777" w:rsidR="004B5F13" w:rsidRDefault="004B5F13" w:rsidP="00F333D1">
            <w:pPr>
              <w:pStyle w:val="ConsPlusNormal"/>
            </w:pPr>
          </w:p>
        </w:tc>
        <w:tc>
          <w:tcPr>
            <w:tcW w:w="1551" w:type="dxa"/>
            <w:tcBorders>
              <w:top w:val="nil"/>
              <w:left w:val="nil"/>
              <w:bottom w:val="nil"/>
              <w:right w:val="single" w:sz="4" w:space="0" w:color="auto"/>
            </w:tcBorders>
          </w:tcPr>
          <w:p w14:paraId="6D11FD26"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6299EFA" w14:textId="77777777" w:rsidR="004B5F13" w:rsidRDefault="004B5F13" w:rsidP="00F333D1">
            <w:pPr>
              <w:pStyle w:val="ConsPlusNormal"/>
              <w:jc w:val="center"/>
            </w:pPr>
            <w:r>
              <w:t>Коды</w:t>
            </w:r>
          </w:p>
        </w:tc>
      </w:tr>
      <w:tr w:rsidR="004B5F13" w14:paraId="5A3DC7E5" w14:textId="77777777" w:rsidTr="00F333D1">
        <w:tblPrEx>
          <w:tblBorders>
            <w:right w:val="single" w:sz="4" w:space="0" w:color="auto"/>
          </w:tblBorders>
        </w:tblPrEx>
        <w:tc>
          <w:tcPr>
            <w:tcW w:w="8787" w:type="dxa"/>
            <w:gridSpan w:val="3"/>
            <w:vMerge/>
            <w:tcBorders>
              <w:top w:val="nil"/>
              <w:left w:val="nil"/>
              <w:bottom w:val="nil"/>
              <w:right w:val="nil"/>
            </w:tcBorders>
          </w:tcPr>
          <w:p w14:paraId="4901A7A6" w14:textId="77777777" w:rsidR="004B5F13" w:rsidRDefault="004B5F13" w:rsidP="00F333D1">
            <w:pPr>
              <w:pStyle w:val="ConsPlusNormal"/>
            </w:pPr>
          </w:p>
        </w:tc>
        <w:tc>
          <w:tcPr>
            <w:tcW w:w="1551" w:type="dxa"/>
            <w:tcBorders>
              <w:top w:val="nil"/>
              <w:left w:val="nil"/>
              <w:bottom w:val="nil"/>
              <w:right w:val="single" w:sz="4" w:space="0" w:color="auto"/>
            </w:tcBorders>
          </w:tcPr>
          <w:p w14:paraId="5F896D62"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6363FE3" w14:textId="77777777" w:rsidR="004B5F13" w:rsidRDefault="004B5F13" w:rsidP="00F333D1">
            <w:pPr>
              <w:pStyle w:val="ConsPlusNormal"/>
            </w:pPr>
          </w:p>
        </w:tc>
      </w:tr>
      <w:tr w:rsidR="004B5F13" w14:paraId="0D8F89DA" w14:textId="77777777" w:rsidTr="00F333D1">
        <w:tblPrEx>
          <w:tblBorders>
            <w:right w:val="single" w:sz="4" w:space="0" w:color="auto"/>
          </w:tblBorders>
        </w:tblPrEx>
        <w:tc>
          <w:tcPr>
            <w:tcW w:w="8787" w:type="dxa"/>
            <w:gridSpan w:val="3"/>
            <w:vMerge/>
            <w:tcBorders>
              <w:top w:val="nil"/>
              <w:left w:val="nil"/>
              <w:bottom w:val="nil"/>
              <w:right w:val="nil"/>
            </w:tcBorders>
          </w:tcPr>
          <w:p w14:paraId="0F2A93A1" w14:textId="77777777" w:rsidR="004B5F13" w:rsidRDefault="004B5F13" w:rsidP="00F333D1">
            <w:pPr>
              <w:pStyle w:val="ConsPlusNormal"/>
            </w:pPr>
          </w:p>
        </w:tc>
        <w:tc>
          <w:tcPr>
            <w:tcW w:w="1551" w:type="dxa"/>
            <w:tcBorders>
              <w:top w:val="nil"/>
              <w:left w:val="nil"/>
              <w:bottom w:val="nil"/>
              <w:right w:val="single" w:sz="4" w:space="0" w:color="auto"/>
            </w:tcBorders>
          </w:tcPr>
          <w:p w14:paraId="6F6E4F7E" w14:textId="77777777" w:rsidR="004B5F13" w:rsidRDefault="004B5F13" w:rsidP="00F333D1">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75EC83F7" w14:textId="77777777" w:rsidR="004B5F13" w:rsidRDefault="004B5F13" w:rsidP="00F333D1">
            <w:pPr>
              <w:pStyle w:val="ConsPlusNormal"/>
            </w:pPr>
          </w:p>
        </w:tc>
      </w:tr>
      <w:tr w:rsidR="004B5F13" w14:paraId="535474E4" w14:textId="77777777" w:rsidTr="00F333D1">
        <w:tblPrEx>
          <w:tblBorders>
            <w:right w:val="single" w:sz="4" w:space="0" w:color="auto"/>
          </w:tblBorders>
        </w:tblPrEx>
        <w:tc>
          <w:tcPr>
            <w:tcW w:w="8787" w:type="dxa"/>
            <w:gridSpan w:val="3"/>
            <w:tcBorders>
              <w:top w:val="nil"/>
              <w:left w:val="nil"/>
              <w:bottom w:val="nil"/>
              <w:right w:val="nil"/>
            </w:tcBorders>
          </w:tcPr>
          <w:p w14:paraId="56A8320E" w14:textId="77777777" w:rsidR="004B5F13" w:rsidRDefault="004B5F13" w:rsidP="00F333D1">
            <w:pPr>
              <w:pStyle w:val="ConsPlusNormal"/>
            </w:pPr>
            <w:r>
              <w:t>Передающая сторона:</w:t>
            </w:r>
          </w:p>
        </w:tc>
        <w:tc>
          <w:tcPr>
            <w:tcW w:w="1551" w:type="dxa"/>
            <w:tcBorders>
              <w:top w:val="nil"/>
              <w:left w:val="nil"/>
              <w:bottom w:val="nil"/>
              <w:right w:val="single" w:sz="4" w:space="0" w:color="auto"/>
            </w:tcBorders>
          </w:tcPr>
          <w:p w14:paraId="0D953654"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051F5EE" w14:textId="77777777" w:rsidR="004B5F13" w:rsidRDefault="004B5F13" w:rsidP="00F333D1">
            <w:pPr>
              <w:pStyle w:val="ConsPlusNormal"/>
            </w:pPr>
          </w:p>
        </w:tc>
      </w:tr>
      <w:tr w:rsidR="004B5F13" w14:paraId="272661B3" w14:textId="77777777" w:rsidTr="00F333D1">
        <w:tblPrEx>
          <w:tblBorders>
            <w:right w:val="single" w:sz="4" w:space="0" w:color="auto"/>
            <w:insideV w:val="single" w:sz="4" w:space="0" w:color="auto"/>
          </w:tblBorders>
        </w:tblPrEx>
        <w:tc>
          <w:tcPr>
            <w:tcW w:w="10338" w:type="dxa"/>
            <w:gridSpan w:val="4"/>
            <w:tcBorders>
              <w:top w:val="nil"/>
              <w:left w:val="nil"/>
              <w:bottom w:val="nil"/>
            </w:tcBorders>
          </w:tcPr>
          <w:p w14:paraId="6A1528F7" w14:textId="77777777" w:rsidR="004B5F13" w:rsidRDefault="004B5F13" w:rsidP="00F333D1">
            <w:pPr>
              <w:pStyle w:val="ConsPlusNormal"/>
            </w:pPr>
          </w:p>
        </w:tc>
        <w:tc>
          <w:tcPr>
            <w:tcW w:w="1134" w:type="dxa"/>
            <w:tcBorders>
              <w:top w:val="single" w:sz="4" w:space="0" w:color="auto"/>
              <w:bottom w:val="single" w:sz="4" w:space="0" w:color="auto"/>
            </w:tcBorders>
          </w:tcPr>
          <w:p w14:paraId="48D17947" w14:textId="77777777" w:rsidR="004B5F13" w:rsidRDefault="004B5F13" w:rsidP="00F333D1">
            <w:pPr>
              <w:pStyle w:val="ConsPlusNormal"/>
            </w:pPr>
          </w:p>
        </w:tc>
      </w:tr>
      <w:tr w:rsidR="004B5F13" w14:paraId="0A18F191" w14:textId="77777777" w:rsidTr="00F333D1">
        <w:tblPrEx>
          <w:tblBorders>
            <w:right w:val="single" w:sz="4" w:space="0" w:color="auto"/>
          </w:tblBorders>
        </w:tblPrEx>
        <w:tc>
          <w:tcPr>
            <w:tcW w:w="8787" w:type="dxa"/>
            <w:gridSpan w:val="3"/>
            <w:tcBorders>
              <w:top w:val="nil"/>
              <w:left w:val="nil"/>
              <w:bottom w:val="nil"/>
              <w:right w:val="nil"/>
            </w:tcBorders>
          </w:tcPr>
          <w:p w14:paraId="067EDFC1" w14:textId="77777777" w:rsidR="004B5F13" w:rsidRDefault="004B5F13" w:rsidP="00F333D1">
            <w:pPr>
              <w:pStyle w:val="ConsPlusNormal"/>
            </w:pPr>
            <w:r>
              <w:t>Клиент</w:t>
            </w:r>
          </w:p>
        </w:tc>
        <w:tc>
          <w:tcPr>
            <w:tcW w:w="1551" w:type="dxa"/>
            <w:tcBorders>
              <w:top w:val="nil"/>
              <w:left w:val="nil"/>
              <w:bottom w:val="nil"/>
              <w:right w:val="single" w:sz="4" w:space="0" w:color="auto"/>
            </w:tcBorders>
          </w:tcPr>
          <w:p w14:paraId="4C5AACC7"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DA33AF0" w14:textId="77777777" w:rsidR="004B5F13" w:rsidRDefault="004B5F13" w:rsidP="00F333D1">
            <w:pPr>
              <w:pStyle w:val="ConsPlusNormal"/>
            </w:pPr>
          </w:p>
        </w:tc>
      </w:tr>
      <w:tr w:rsidR="004B5F13" w14:paraId="306591EA" w14:textId="77777777" w:rsidTr="00F333D1">
        <w:tblPrEx>
          <w:tblBorders>
            <w:right w:val="single" w:sz="4" w:space="0" w:color="auto"/>
          </w:tblBorders>
        </w:tblPrEx>
        <w:tc>
          <w:tcPr>
            <w:tcW w:w="2948" w:type="dxa"/>
            <w:tcBorders>
              <w:top w:val="nil"/>
              <w:left w:val="nil"/>
              <w:bottom w:val="nil"/>
              <w:right w:val="nil"/>
            </w:tcBorders>
          </w:tcPr>
          <w:p w14:paraId="79F7FC1F" w14:textId="77777777" w:rsidR="004B5F13" w:rsidRDefault="004B5F13" w:rsidP="00F333D1">
            <w:pPr>
              <w:pStyle w:val="ConsPlusNormal"/>
            </w:pPr>
          </w:p>
        </w:tc>
        <w:tc>
          <w:tcPr>
            <w:tcW w:w="5499" w:type="dxa"/>
            <w:tcBorders>
              <w:top w:val="nil"/>
              <w:left w:val="nil"/>
              <w:bottom w:val="single" w:sz="4" w:space="0" w:color="auto"/>
              <w:right w:val="nil"/>
            </w:tcBorders>
          </w:tcPr>
          <w:p w14:paraId="39903729" w14:textId="77777777" w:rsidR="004B5F13" w:rsidRDefault="004B5F13" w:rsidP="00F333D1">
            <w:pPr>
              <w:pStyle w:val="ConsPlusNormal"/>
            </w:pPr>
          </w:p>
        </w:tc>
        <w:tc>
          <w:tcPr>
            <w:tcW w:w="340" w:type="dxa"/>
            <w:tcBorders>
              <w:top w:val="nil"/>
              <w:left w:val="nil"/>
              <w:bottom w:val="nil"/>
              <w:right w:val="nil"/>
            </w:tcBorders>
          </w:tcPr>
          <w:p w14:paraId="6CA0EA25" w14:textId="77777777" w:rsidR="004B5F13" w:rsidRDefault="004B5F13" w:rsidP="00F333D1">
            <w:pPr>
              <w:pStyle w:val="ConsPlusNormal"/>
            </w:pPr>
          </w:p>
        </w:tc>
        <w:tc>
          <w:tcPr>
            <w:tcW w:w="1551" w:type="dxa"/>
            <w:tcBorders>
              <w:top w:val="nil"/>
              <w:left w:val="nil"/>
              <w:bottom w:val="nil"/>
              <w:right w:val="single" w:sz="4" w:space="0" w:color="auto"/>
            </w:tcBorders>
          </w:tcPr>
          <w:p w14:paraId="74438DDE" w14:textId="77777777" w:rsidR="004B5F13" w:rsidRDefault="004B5F13" w:rsidP="00F333D1">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5EA66460" w14:textId="77777777" w:rsidR="004B5F13" w:rsidRDefault="004B5F13" w:rsidP="00F333D1">
            <w:pPr>
              <w:pStyle w:val="ConsPlusNormal"/>
            </w:pPr>
          </w:p>
        </w:tc>
      </w:tr>
      <w:tr w:rsidR="004B5F13" w14:paraId="1FB1DC97" w14:textId="77777777" w:rsidTr="00F333D1">
        <w:tblPrEx>
          <w:tblBorders>
            <w:right w:val="single" w:sz="4" w:space="0" w:color="auto"/>
          </w:tblBorders>
        </w:tblPrEx>
        <w:tc>
          <w:tcPr>
            <w:tcW w:w="2948" w:type="dxa"/>
            <w:tcBorders>
              <w:top w:val="nil"/>
              <w:left w:val="nil"/>
              <w:bottom w:val="nil"/>
              <w:right w:val="nil"/>
            </w:tcBorders>
          </w:tcPr>
          <w:p w14:paraId="439B8C15" w14:textId="77777777" w:rsidR="004B5F13" w:rsidRDefault="004B5F13" w:rsidP="00F333D1">
            <w:pPr>
              <w:pStyle w:val="ConsPlusNormal"/>
            </w:pPr>
            <w:r>
              <w:t>Финансовый орган</w:t>
            </w:r>
          </w:p>
        </w:tc>
        <w:tc>
          <w:tcPr>
            <w:tcW w:w="5499" w:type="dxa"/>
            <w:tcBorders>
              <w:top w:val="single" w:sz="4" w:space="0" w:color="auto"/>
              <w:left w:val="nil"/>
              <w:bottom w:val="single" w:sz="4" w:space="0" w:color="auto"/>
              <w:right w:val="nil"/>
            </w:tcBorders>
          </w:tcPr>
          <w:p w14:paraId="4159E5CF" w14:textId="77777777" w:rsidR="004B5F13" w:rsidRDefault="004B5F13" w:rsidP="00F333D1">
            <w:pPr>
              <w:pStyle w:val="ConsPlusNormal"/>
            </w:pPr>
          </w:p>
        </w:tc>
        <w:tc>
          <w:tcPr>
            <w:tcW w:w="340" w:type="dxa"/>
            <w:tcBorders>
              <w:top w:val="nil"/>
              <w:left w:val="nil"/>
              <w:bottom w:val="nil"/>
              <w:right w:val="nil"/>
            </w:tcBorders>
          </w:tcPr>
          <w:p w14:paraId="30D20A6B" w14:textId="77777777" w:rsidR="004B5F13" w:rsidRDefault="004B5F13" w:rsidP="00F333D1">
            <w:pPr>
              <w:pStyle w:val="ConsPlusNormal"/>
            </w:pPr>
          </w:p>
        </w:tc>
        <w:tc>
          <w:tcPr>
            <w:tcW w:w="1551" w:type="dxa"/>
            <w:tcBorders>
              <w:top w:val="nil"/>
              <w:left w:val="nil"/>
              <w:bottom w:val="nil"/>
              <w:right w:val="single" w:sz="4" w:space="0" w:color="auto"/>
            </w:tcBorders>
          </w:tcPr>
          <w:p w14:paraId="04E68B02"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B6F80EE" w14:textId="77777777" w:rsidR="004B5F13" w:rsidRDefault="004B5F13" w:rsidP="00F333D1">
            <w:pPr>
              <w:pStyle w:val="ConsPlusNormal"/>
            </w:pPr>
          </w:p>
        </w:tc>
      </w:tr>
      <w:tr w:rsidR="004B5F13" w14:paraId="77EA4979" w14:textId="77777777" w:rsidTr="00F333D1">
        <w:tblPrEx>
          <w:tblBorders>
            <w:right w:val="single" w:sz="4" w:space="0" w:color="auto"/>
          </w:tblBorders>
        </w:tblPrEx>
        <w:tc>
          <w:tcPr>
            <w:tcW w:w="2948" w:type="dxa"/>
            <w:vMerge w:val="restart"/>
            <w:tcBorders>
              <w:top w:val="nil"/>
              <w:left w:val="nil"/>
              <w:bottom w:val="nil"/>
              <w:right w:val="nil"/>
            </w:tcBorders>
          </w:tcPr>
          <w:p w14:paraId="05685431" w14:textId="77777777" w:rsidR="004B5F13" w:rsidRDefault="004B5F13" w:rsidP="00F333D1">
            <w:pPr>
              <w:pStyle w:val="ConsPlusNormal"/>
            </w:pPr>
            <w:r>
              <w:t>Орган, осуществляющий</w:t>
            </w:r>
          </w:p>
          <w:p w14:paraId="0E728C48" w14:textId="77777777" w:rsidR="004B5F13" w:rsidRDefault="004B5F13" w:rsidP="00F333D1">
            <w:pPr>
              <w:pStyle w:val="ConsPlusNormal"/>
            </w:pPr>
            <w:r>
              <w:t>функции и полномочия учредителя</w:t>
            </w:r>
          </w:p>
        </w:tc>
        <w:tc>
          <w:tcPr>
            <w:tcW w:w="5499" w:type="dxa"/>
            <w:tcBorders>
              <w:top w:val="single" w:sz="4" w:space="0" w:color="auto"/>
              <w:left w:val="nil"/>
              <w:bottom w:val="nil"/>
              <w:right w:val="nil"/>
            </w:tcBorders>
          </w:tcPr>
          <w:p w14:paraId="5B7C6DA3" w14:textId="77777777" w:rsidR="004B5F13" w:rsidRDefault="004B5F13" w:rsidP="00F333D1">
            <w:pPr>
              <w:pStyle w:val="ConsPlusNormal"/>
            </w:pPr>
          </w:p>
        </w:tc>
        <w:tc>
          <w:tcPr>
            <w:tcW w:w="340" w:type="dxa"/>
            <w:tcBorders>
              <w:top w:val="nil"/>
              <w:left w:val="nil"/>
              <w:bottom w:val="nil"/>
              <w:right w:val="nil"/>
            </w:tcBorders>
          </w:tcPr>
          <w:p w14:paraId="4F86EAFE" w14:textId="77777777" w:rsidR="004B5F13" w:rsidRDefault="004B5F13" w:rsidP="00F333D1">
            <w:pPr>
              <w:pStyle w:val="ConsPlusNormal"/>
            </w:pPr>
          </w:p>
        </w:tc>
        <w:tc>
          <w:tcPr>
            <w:tcW w:w="1551" w:type="dxa"/>
            <w:tcBorders>
              <w:top w:val="nil"/>
              <w:left w:val="nil"/>
              <w:bottom w:val="nil"/>
              <w:right w:val="single" w:sz="4" w:space="0" w:color="auto"/>
            </w:tcBorders>
          </w:tcPr>
          <w:p w14:paraId="05F1F7E1"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2EBF31E7" w14:textId="77777777" w:rsidR="004B5F13" w:rsidRDefault="004B5F13" w:rsidP="00F333D1">
            <w:pPr>
              <w:pStyle w:val="ConsPlusNormal"/>
            </w:pPr>
          </w:p>
        </w:tc>
      </w:tr>
      <w:tr w:rsidR="004B5F13" w14:paraId="5E63D07E" w14:textId="77777777" w:rsidTr="00F333D1">
        <w:tblPrEx>
          <w:tblBorders>
            <w:right w:val="single" w:sz="4" w:space="0" w:color="auto"/>
          </w:tblBorders>
        </w:tblPrEx>
        <w:tc>
          <w:tcPr>
            <w:tcW w:w="2948" w:type="dxa"/>
            <w:vMerge/>
            <w:tcBorders>
              <w:top w:val="nil"/>
              <w:left w:val="nil"/>
              <w:bottom w:val="nil"/>
              <w:right w:val="nil"/>
            </w:tcBorders>
          </w:tcPr>
          <w:p w14:paraId="7211B000" w14:textId="77777777" w:rsidR="004B5F13" w:rsidRDefault="004B5F13" w:rsidP="00F333D1">
            <w:pPr>
              <w:pStyle w:val="ConsPlusNormal"/>
            </w:pPr>
          </w:p>
        </w:tc>
        <w:tc>
          <w:tcPr>
            <w:tcW w:w="5499" w:type="dxa"/>
            <w:tcBorders>
              <w:top w:val="nil"/>
              <w:left w:val="nil"/>
              <w:bottom w:val="single" w:sz="4" w:space="0" w:color="auto"/>
              <w:right w:val="nil"/>
            </w:tcBorders>
          </w:tcPr>
          <w:p w14:paraId="2B99D262" w14:textId="77777777" w:rsidR="004B5F13" w:rsidRDefault="004B5F13" w:rsidP="00F333D1">
            <w:pPr>
              <w:pStyle w:val="ConsPlusNormal"/>
            </w:pPr>
          </w:p>
        </w:tc>
        <w:tc>
          <w:tcPr>
            <w:tcW w:w="340" w:type="dxa"/>
            <w:tcBorders>
              <w:top w:val="nil"/>
              <w:left w:val="nil"/>
              <w:bottom w:val="nil"/>
              <w:right w:val="nil"/>
            </w:tcBorders>
          </w:tcPr>
          <w:p w14:paraId="4728C01C" w14:textId="77777777" w:rsidR="004B5F13" w:rsidRDefault="004B5F13" w:rsidP="00F333D1">
            <w:pPr>
              <w:pStyle w:val="ConsPlusNormal"/>
            </w:pPr>
          </w:p>
        </w:tc>
        <w:tc>
          <w:tcPr>
            <w:tcW w:w="1551" w:type="dxa"/>
            <w:tcBorders>
              <w:top w:val="nil"/>
              <w:left w:val="nil"/>
              <w:bottom w:val="nil"/>
              <w:right w:val="single" w:sz="4" w:space="0" w:color="auto"/>
            </w:tcBorders>
          </w:tcPr>
          <w:p w14:paraId="015EC918"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2C5545CF" w14:textId="77777777" w:rsidR="004B5F13" w:rsidRDefault="004B5F13" w:rsidP="00F333D1">
            <w:pPr>
              <w:pStyle w:val="ConsPlusNormal"/>
            </w:pPr>
          </w:p>
        </w:tc>
      </w:tr>
      <w:tr w:rsidR="004B5F13" w14:paraId="47512205" w14:textId="77777777" w:rsidTr="00F333D1">
        <w:tblPrEx>
          <w:tblBorders>
            <w:right w:val="single" w:sz="4" w:space="0" w:color="auto"/>
          </w:tblBorders>
        </w:tblPrEx>
        <w:tc>
          <w:tcPr>
            <w:tcW w:w="2948" w:type="dxa"/>
            <w:tcBorders>
              <w:top w:val="nil"/>
              <w:left w:val="nil"/>
              <w:bottom w:val="nil"/>
              <w:right w:val="nil"/>
            </w:tcBorders>
          </w:tcPr>
          <w:p w14:paraId="36426341" w14:textId="77777777" w:rsidR="004B5F13" w:rsidRDefault="004B5F13" w:rsidP="00F333D1">
            <w:pPr>
              <w:pStyle w:val="ConsPlusNormal"/>
            </w:pPr>
            <w:r>
              <w:t>Наименование бюджета</w:t>
            </w:r>
          </w:p>
        </w:tc>
        <w:tc>
          <w:tcPr>
            <w:tcW w:w="5499" w:type="dxa"/>
            <w:tcBorders>
              <w:top w:val="single" w:sz="4" w:space="0" w:color="auto"/>
              <w:left w:val="nil"/>
              <w:bottom w:val="single" w:sz="4" w:space="0" w:color="auto"/>
              <w:right w:val="nil"/>
            </w:tcBorders>
          </w:tcPr>
          <w:p w14:paraId="2BE67EF2" w14:textId="77777777" w:rsidR="004B5F13" w:rsidRDefault="004B5F13" w:rsidP="00F333D1">
            <w:pPr>
              <w:pStyle w:val="ConsPlusNormal"/>
            </w:pPr>
          </w:p>
        </w:tc>
        <w:tc>
          <w:tcPr>
            <w:tcW w:w="340" w:type="dxa"/>
            <w:tcBorders>
              <w:top w:val="nil"/>
              <w:left w:val="nil"/>
              <w:bottom w:val="nil"/>
              <w:right w:val="nil"/>
            </w:tcBorders>
          </w:tcPr>
          <w:p w14:paraId="44A0C495" w14:textId="77777777" w:rsidR="004B5F13" w:rsidRDefault="004B5F13" w:rsidP="00F333D1">
            <w:pPr>
              <w:pStyle w:val="ConsPlusNormal"/>
            </w:pPr>
          </w:p>
        </w:tc>
        <w:tc>
          <w:tcPr>
            <w:tcW w:w="1551" w:type="dxa"/>
            <w:tcBorders>
              <w:top w:val="nil"/>
              <w:left w:val="nil"/>
              <w:bottom w:val="nil"/>
              <w:right w:val="single" w:sz="4" w:space="0" w:color="auto"/>
            </w:tcBorders>
          </w:tcPr>
          <w:p w14:paraId="66A26A95" w14:textId="77777777" w:rsidR="004B5F13" w:rsidRDefault="004B5F13" w:rsidP="00F333D1">
            <w:pPr>
              <w:pStyle w:val="ConsPlusNormal"/>
              <w:jc w:val="right"/>
            </w:pPr>
            <w:r>
              <w:t xml:space="preserve">по </w:t>
            </w:r>
            <w:hyperlink r:id="rId25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FDFC9E4" w14:textId="77777777" w:rsidR="004B5F13" w:rsidRDefault="004B5F13" w:rsidP="00F333D1">
            <w:pPr>
              <w:pStyle w:val="ConsPlusNormal"/>
            </w:pPr>
          </w:p>
        </w:tc>
      </w:tr>
      <w:tr w:rsidR="004B5F13" w14:paraId="05C6DC39" w14:textId="77777777" w:rsidTr="00F333D1">
        <w:tblPrEx>
          <w:tblBorders>
            <w:right w:val="single" w:sz="4" w:space="0" w:color="auto"/>
          </w:tblBorders>
        </w:tblPrEx>
        <w:tc>
          <w:tcPr>
            <w:tcW w:w="2948" w:type="dxa"/>
            <w:tcBorders>
              <w:top w:val="nil"/>
              <w:left w:val="nil"/>
              <w:bottom w:val="nil"/>
              <w:right w:val="nil"/>
            </w:tcBorders>
          </w:tcPr>
          <w:p w14:paraId="0E92ECC4" w14:textId="77777777" w:rsidR="004B5F13" w:rsidRDefault="004B5F13" w:rsidP="00F333D1">
            <w:pPr>
              <w:pStyle w:val="ConsPlusNormal"/>
            </w:pPr>
          </w:p>
        </w:tc>
        <w:tc>
          <w:tcPr>
            <w:tcW w:w="5499" w:type="dxa"/>
            <w:tcBorders>
              <w:top w:val="single" w:sz="4" w:space="0" w:color="auto"/>
              <w:left w:val="nil"/>
              <w:bottom w:val="nil"/>
              <w:right w:val="nil"/>
            </w:tcBorders>
          </w:tcPr>
          <w:p w14:paraId="3591D19A" w14:textId="77777777" w:rsidR="004B5F13" w:rsidRDefault="004B5F13" w:rsidP="00F333D1">
            <w:pPr>
              <w:pStyle w:val="ConsPlusNormal"/>
            </w:pPr>
          </w:p>
        </w:tc>
        <w:tc>
          <w:tcPr>
            <w:tcW w:w="340" w:type="dxa"/>
            <w:tcBorders>
              <w:top w:val="nil"/>
              <w:left w:val="nil"/>
              <w:bottom w:val="nil"/>
              <w:right w:val="nil"/>
            </w:tcBorders>
          </w:tcPr>
          <w:p w14:paraId="3622D5D7" w14:textId="77777777" w:rsidR="004B5F13" w:rsidRDefault="004B5F13" w:rsidP="00F333D1">
            <w:pPr>
              <w:pStyle w:val="ConsPlusNormal"/>
            </w:pPr>
          </w:p>
        </w:tc>
        <w:tc>
          <w:tcPr>
            <w:tcW w:w="1551" w:type="dxa"/>
            <w:tcBorders>
              <w:top w:val="nil"/>
              <w:left w:val="nil"/>
              <w:bottom w:val="nil"/>
              <w:right w:val="single" w:sz="4" w:space="0" w:color="auto"/>
            </w:tcBorders>
          </w:tcPr>
          <w:p w14:paraId="71726B39"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4D886CE8" w14:textId="77777777" w:rsidR="004B5F13" w:rsidRDefault="004B5F13" w:rsidP="00F333D1">
            <w:pPr>
              <w:pStyle w:val="ConsPlusNormal"/>
            </w:pPr>
          </w:p>
        </w:tc>
      </w:tr>
      <w:tr w:rsidR="004B5F13" w14:paraId="49D78999" w14:textId="77777777" w:rsidTr="00F333D1">
        <w:tblPrEx>
          <w:tblBorders>
            <w:right w:val="single" w:sz="4" w:space="0" w:color="auto"/>
          </w:tblBorders>
        </w:tblPrEx>
        <w:tc>
          <w:tcPr>
            <w:tcW w:w="2948" w:type="dxa"/>
            <w:tcBorders>
              <w:top w:val="nil"/>
              <w:left w:val="nil"/>
              <w:bottom w:val="nil"/>
              <w:right w:val="nil"/>
            </w:tcBorders>
          </w:tcPr>
          <w:p w14:paraId="38FB2550" w14:textId="77777777" w:rsidR="004B5F13" w:rsidRDefault="004B5F13" w:rsidP="00F333D1">
            <w:pPr>
              <w:pStyle w:val="ConsPlusNormal"/>
            </w:pPr>
            <w:r>
              <w:t>Принимающая сторона:</w:t>
            </w:r>
          </w:p>
        </w:tc>
        <w:tc>
          <w:tcPr>
            <w:tcW w:w="5499" w:type="dxa"/>
            <w:tcBorders>
              <w:top w:val="nil"/>
              <w:left w:val="nil"/>
              <w:bottom w:val="nil"/>
              <w:right w:val="nil"/>
            </w:tcBorders>
          </w:tcPr>
          <w:p w14:paraId="15D34728" w14:textId="77777777" w:rsidR="004B5F13" w:rsidRDefault="004B5F13" w:rsidP="00F333D1">
            <w:pPr>
              <w:pStyle w:val="ConsPlusNormal"/>
            </w:pPr>
          </w:p>
        </w:tc>
        <w:tc>
          <w:tcPr>
            <w:tcW w:w="340" w:type="dxa"/>
            <w:tcBorders>
              <w:top w:val="nil"/>
              <w:left w:val="nil"/>
              <w:bottom w:val="nil"/>
              <w:right w:val="nil"/>
            </w:tcBorders>
          </w:tcPr>
          <w:p w14:paraId="655D7BE2" w14:textId="77777777" w:rsidR="004B5F13" w:rsidRDefault="004B5F13" w:rsidP="00F333D1">
            <w:pPr>
              <w:pStyle w:val="ConsPlusNormal"/>
            </w:pPr>
          </w:p>
        </w:tc>
        <w:tc>
          <w:tcPr>
            <w:tcW w:w="1551" w:type="dxa"/>
            <w:tcBorders>
              <w:top w:val="nil"/>
              <w:left w:val="nil"/>
              <w:bottom w:val="nil"/>
              <w:right w:val="single" w:sz="4" w:space="0" w:color="auto"/>
            </w:tcBorders>
          </w:tcPr>
          <w:p w14:paraId="4E666956"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49E3F915" w14:textId="77777777" w:rsidR="004B5F13" w:rsidRDefault="004B5F13" w:rsidP="00F333D1">
            <w:pPr>
              <w:pStyle w:val="ConsPlusNormal"/>
            </w:pPr>
          </w:p>
        </w:tc>
      </w:tr>
      <w:tr w:rsidR="004B5F13" w14:paraId="2AFEE3CD" w14:textId="77777777" w:rsidTr="00F333D1">
        <w:tblPrEx>
          <w:tblBorders>
            <w:right w:val="single" w:sz="4" w:space="0" w:color="auto"/>
          </w:tblBorders>
        </w:tblPrEx>
        <w:tc>
          <w:tcPr>
            <w:tcW w:w="2948" w:type="dxa"/>
            <w:tcBorders>
              <w:top w:val="nil"/>
              <w:left w:val="nil"/>
              <w:bottom w:val="nil"/>
              <w:right w:val="nil"/>
            </w:tcBorders>
          </w:tcPr>
          <w:p w14:paraId="6CC68CCB" w14:textId="77777777" w:rsidR="004B5F13" w:rsidRDefault="004B5F13" w:rsidP="00F333D1">
            <w:pPr>
              <w:pStyle w:val="ConsPlusNormal"/>
            </w:pPr>
          </w:p>
        </w:tc>
        <w:tc>
          <w:tcPr>
            <w:tcW w:w="5499" w:type="dxa"/>
            <w:tcBorders>
              <w:top w:val="nil"/>
              <w:left w:val="nil"/>
              <w:bottom w:val="nil"/>
              <w:right w:val="nil"/>
            </w:tcBorders>
          </w:tcPr>
          <w:p w14:paraId="18143C43" w14:textId="77777777" w:rsidR="004B5F13" w:rsidRDefault="004B5F13" w:rsidP="00F333D1">
            <w:pPr>
              <w:pStyle w:val="ConsPlusNormal"/>
            </w:pPr>
          </w:p>
        </w:tc>
        <w:tc>
          <w:tcPr>
            <w:tcW w:w="340" w:type="dxa"/>
            <w:tcBorders>
              <w:top w:val="nil"/>
              <w:left w:val="nil"/>
              <w:bottom w:val="nil"/>
              <w:right w:val="nil"/>
            </w:tcBorders>
          </w:tcPr>
          <w:p w14:paraId="5B589B33" w14:textId="77777777" w:rsidR="004B5F13" w:rsidRDefault="004B5F13" w:rsidP="00F333D1">
            <w:pPr>
              <w:pStyle w:val="ConsPlusNormal"/>
            </w:pPr>
          </w:p>
        </w:tc>
        <w:tc>
          <w:tcPr>
            <w:tcW w:w="1551" w:type="dxa"/>
            <w:tcBorders>
              <w:top w:val="nil"/>
              <w:left w:val="nil"/>
              <w:bottom w:val="nil"/>
              <w:right w:val="single" w:sz="4" w:space="0" w:color="auto"/>
            </w:tcBorders>
          </w:tcPr>
          <w:p w14:paraId="7146CA97"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3D7059B" w14:textId="77777777" w:rsidR="004B5F13" w:rsidRDefault="004B5F13" w:rsidP="00F333D1">
            <w:pPr>
              <w:pStyle w:val="ConsPlusNormal"/>
            </w:pPr>
          </w:p>
        </w:tc>
      </w:tr>
      <w:tr w:rsidR="004B5F13" w14:paraId="262EC62E" w14:textId="77777777" w:rsidTr="00F333D1">
        <w:tblPrEx>
          <w:tblBorders>
            <w:right w:val="single" w:sz="4" w:space="0" w:color="auto"/>
          </w:tblBorders>
        </w:tblPrEx>
        <w:tc>
          <w:tcPr>
            <w:tcW w:w="2948" w:type="dxa"/>
            <w:tcBorders>
              <w:top w:val="nil"/>
              <w:left w:val="nil"/>
              <w:bottom w:val="nil"/>
              <w:right w:val="nil"/>
            </w:tcBorders>
          </w:tcPr>
          <w:p w14:paraId="0F75F6CF" w14:textId="77777777" w:rsidR="004B5F13" w:rsidRDefault="004B5F13" w:rsidP="00F333D1">
            <w:pPr>
              <w:pStyle w:val="ConsPlusNormal"/>
            </w:pPr>
            <w:r>
              <w:t>Клиент</w:t>
            </w:r>
          </w:p>
        </w:tc>
        <w:tc>
          <w:tcPr>
            <w:tcW w:w="5499" w:type="dxa"/>
            <w:tcBorders>
              <w:top w:val="nil"/>
              <w:left w:val="nil"/>
              <w:bottom w:val="nil"/>
              <w:right w:val="nil"/>
            </w:tcBorders>
          </w:tcPr>
          <w:p w14:paraId="3B8A13AE" w14:textId="77777777" w:rsidR="004B5F13" w:rsidRDefault="004B5F13" w:rsidP="00F333D1">
            <w:pPr>
              <w:pStyle w:val="ConsPlusNormal"/>
            </w:pPr>
          </w:p>
        </w:tc>
        <w:tc>
          <w:tcPr>
            <w:tcW w:w="340" w:type="dxa"/>
            <w:tcBorders>
              <w:top w:val="nil"/>
              <w:left w:val="nil"/>
              <w:bottom w:val="nil"/>
              <w:right w:val="nil"/>
            </w:tcBorders>
          </w:tcPr>
          <w:p w14:paraId="3B21C1B1" w14:textId="77777777" w:rsidR="004B5F13" w:rsidRDefault="004B5F13" w:rsidP="00F333D1">
            <w:pPr>
              <w:pStyle w:val="ConsPlusNormal"/>
            </w:pPr>
          </w:p>
        </w:tc>
        <w:tc>
          <w:tcPr>
            <w:tcW w:w="1551" w:type="dxa"/>
            <w:tcBorders>
              <w:top w:val="nil"/>
              <w:left w:val="nil"/>
              <w:bottom w:val="nil"/>
              <w:right w:val="single" w:sz="4" w:space="0" w:color="auto"/>
            </w:tcBorders>
          </w:tcPr>
          <w:p w14:paraId="19108815"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A414CDF" w14:textId="77777777" w:rsidR="004B5F13" w:rsidRDefault="004B5F13" w:rsidP="00F333D1">
            <w:pPr>
              <w:pStyle w:val="ConsPlusNormal"/>
            </w:pPr>
          </w:p>
        </w:tc>
      </w:tr>
      <w:tr w:rsidR="004B5F13" w14:paraId="60CB36C0" w14:textId="77777777" w:rsidTr="00F333D1">
        <w:tblPrEx>
          <w:tblBorders>
            <w:right w:val="single" w:sz="4" w:space="0" w:color="auto"/>
          </w:tblBorders>
        </w:tblPrEx>
        <w:tc>
          <w:tcPr>
            <w:tcW w:w="2948" w:type="dxa"/>
            <w:tcBorders>
              <w:top w:val="nil"/>
              <w:left w:val="nil"/>
              <w:bottom w:val="nil"/>
              <w:right w:val="nil"/>
            </w:tcBorders>
          </w:tcPr>
          <w:p w14:paraId="6B758AE8" w14:textId="77777777" w:rsidR="004B5F13" w:rsidRDefault="004B5F13" w:rsidP="00F333D1">
            <w:pPr>
              <w:pStyle w:val="ConsPlusNormal"/>
            </w:pPr>
          </w:p>
        </w:tc>
        <w:tc>
          <w:tcPr>
            <w:tcW w:w="5499" w:type="dxa"/>
            <w:tcBorders>
              <w:top w:val="nil"/>
              <w:left w:val="nil"/>
              <w:bottom w:val="single" w:sz="4" w:space="0" w:color="auto"/>
              <w:right w:val="nil"/>
            </w:tcBorders>
          </w:tcPr>
          <w:p w14:paraId="175EC8F7" w14:textId="77777777" w:rsidR="004B5F13" w:rsidRDefault="004B5F13" w:rsidP="00F333D1">
            <w:pPr>
              <w:pStyle w:val="ConsPlusNormal"/>
            </w:pPr>
          </w:p>
        </w:tc>
        <w:tc>
          <w:tcPr>
            <w:tcW w:w="340" w:type="dxa"/>
            <w:tcBorders>
              <w:top w:val="nil"/>
              <w:left w:val="nil"/>
              <w:bottom w:val="nil"/>
              <w:right w:val="nil"/>
            </w:tcBorders>
          </w:tcPr>
          <w:p w14:paraId="2A5067C0" w14:textId="77777777" w:rsidR="004B5F13" w:rsidRDefault="004B5F13" w:rsidP="00F333D1">
            <w:pPr>
              <w:pStyle w:val="ConsPlusNormal"/>
            </w:pPr>
          </w:p>
        </w:tc>
        <w:tc>
          <w:tcPr>
            <w:tcW w:w="1551" w:type="dxa"/>
            <w:tcBorders>
              <w:top w:val="nil"/>
              <w:left w:val="nil"/>
              <w:bottom w:val="nil"/>
              <w:right w:val="single" w:sz="4" w:space="0" w:color="auto"/>
            </w:tcBorders>
          </w:tcPr>
          <w:p w14:paraId="69A8F72E" w14:textId="77777777" w:rsidR="004B5F13" w:rsidRDefault="004B5F13" w:rsidP="00F333D1">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121F9607" w14:textId="77777777" w:rsidR="004B5F13" w:rsidRDefault="004B5F13" w:rsidP="00F333D1">
            <w:pPr>
              <w:pStyle w:val="ConsPlusNormal"/>
            </w:pPr>
          </w:p>
        </w:tc>
      </w:tr>
      <w:tr w:rsidR="004B5F13" w14:paraId="4212C1A4" w14:textId="77777777" w:rsidTr="00F333D1">
        <w:tblPrEx>
          <w:tblBorders>
            <w:right w:val="single" w:sz="4" w:space="0" w:color="auto"/>
          </w:tblBorders>
        </w:tblPrEx>
        <w:tc>
          <w:tcPr>
            <w:tcW w:w="2948" w:type="dxa"/>
            <w:tcBorders>
              <w:top w:val="nil"/>
              <w:left w:val="nil"/>
              <w:bottom w:val="nil"/>
              <w:right w:val="nil"/>
            </w:tcBorders>
          </w:tcPr>
          <w:p w14:paraId="6F004408" w14:textId="77777777" w:rsidR="004B5F13" w:rsidRDefault="004B5F13" w:rsidP="00F333D1">
            <w:pPr>
              <w:pStyle w:val="ConsPlusNormal"/>
            </w:pPr>
            <w:r>
              <w:t>Финансовый орган</w:t>
            </w:r>
          </w:p>
        </w:tc>
        <w:tc>
          <w:tcPr>
            <w:tcW w:w="5499" w:type="dxa"/>
            <w:tcBorders>
              <w:top w:val="single" w:sz="4" w:space="0" w:color="auto"/>
              <w:left w:val="nil"/>
              <w:bottom w:val="single" w:sz="4" w:space="0" w:color="auto"/>
              <w:right w:val="nil"/>
            </w:tcBorders>
          </w:tcPr>
          <w:p w14:paraId="783ED067" w14:textId="77777777" w:rsidR="004B5F13" w:rsidRDefault="004B5F13" w:rsidP="00F333D1">
            <w:pPr>
              <w:pStyle w:val="ConsPlusNormal"/>
            </w:pPr>
          </w:p>
        </w:tc>
        <w:tc>
          <w:tcPr>
            <w:tcW w:w="340" w:type="dxa"/>
            <w:tcBorders>
              <w:top w:val="nil"/>
              <w:left w:val="nil"/>
              <w:bottom w:val="nil"/>
              <w:right w:val="nil"/>
            </w:tcBorders>
          </w:tcPr>
          <w:p w14:paraId="1CCDF608" w14:textId="77777777" w:rsidR="004B5F13" w:rsidRDefault="004B5F13" w:rsidP="00F333D1">
            <w:pPr>
              <w:pStyle w:val="ConsPlusNormal"/>
            </w:pPr>
          </w:p>
        </w:tc>
        <w:tc>
          <w:tcPr>
            <w:tcW w:w="1551" w:type="dxa"/>
            <w:tcBorders>
              <w:top w:val="nil"/>
              <w:left w:val="nil"/>
              <w:bottom w:val="nil"/>
              <w:right w:val="single" w:sz="4" w:space="0" w:color="auto"/>
            </w:tcBorders>
          </w:tcPr>
          <w:p w14:paraId="24645910"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8B99195" w14:textId="77777777" w:rsidR="004B5F13" w:rsidRDefault="004B5F13" w:rsidP="00F333D1">
            <w:pPr>
              <w:pStyle w:val="ConsPlusNormal"/>
            </w:pPr>
          </w:p>
        </w:tc>
      </w:tr>
      <w:tr w:rsidR="004B5F13" w14:paraId="53063642" w14:textId="77777777" w:rsidTr="00F333D1">
        <w:tblPrEx>
          <w:tblBorders>
            <w:right w:val="single" w:sz="4" w:space="0" w:color="auto"/>
          </w:tblBorders>
        </w:tblPrEx>
        <w:tc>
          <w:tcPr>
            <w:tcW w:w="2948" w:type="dxa"/>
            <w:vMerge w:val="restart"/>
            <w:tcBorders>
              <w:top w:val="nil"/>
              <w:left w:val="nil"/>
              <w:bottom w:val="nil"/>
              <w:right w:val="nil"/>
            </w:tcBorders>
          </w:tcPr>
          <w:p w14:paraId="649B997A" w14:textId="77777777" w:rsidR="004B5F13" w:rsidRDefault="004B5F13" w:rsidP="00F333D1">
            <w:pPr>
              <w:pStyle w:val="ConsPlusNormal"/>
            </w:pPr>
            <w: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14:paraId="405BC28C" w14:textId="77777777" w:rsidR="004B5F13" w:rsidRDefault="004B5F13" w:rsidP="00F333D1">
            <w:pPr>
              <w:pStyle w:val="ConsPlusNormal"/>
            </w:pPr>
          </w:p>
        </w:tc>
        <w:tc>
          <w:tcPr>
            <w:tcW w:w="340" w:type="dxa"/>
            <w:tcBorders>
              <w:top w:val="nil"/>
              <w:left w:val="nil"/>
              <w:bottom w:val="nil"/>
              <w:right w:val="nil"/>
            </w:tcBorders>
          </w:tcPr>
          <w:p w14:paraId="1B435DE9" w14:textId="77777777" w:rsidR="004B5F13" w:rsidRDefault="004B5F13" w:rsidP="00F333D1">
            <w:pPr>
              <w:pStyle w:val="ConsPlusNormal"/>
            </w:pPr>
          </w:p>
        </w:tc>
        <w:tc>
          <w:tcPr>
            <w:tcW w:w="1551" w:type="dxa"/>
            <w:tcBorders>
              <w:top w:val="nil"/>
              <w:left w:val="nil"/>
              <w:bottom w:val="nil"/>
              <w:right w:val="single" w:sz="4" w:space="0" w:color="auto"/>
            </w:tcBorders>
          </w:tcPr>
          <w:p w14:paraId="02768073"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172A7639" w14:textId="77777777" w:rsidR="004B5F13" w:rsidRDefault="004B5F13" w:rsidP="00F333D1">
            <w:pPr>
              <w:pStyle w:val="ConsPlusNormal"/>
            </w:pPr>
          </w:p>
        </w:tc>
      </w:tr>
      <w:tr w:rsidR="004B5F13" w14:paraId="79946ADC" w14:textId="77777777" w:rsidTr="00F333D1">
        <w:tblPrEx>
          <w:tblBorders>
            <w:right w:val="single" w:sz="4" w:space="0" w:color="auto"/>
          </w:tblBorders>
        </w:tblPrEx>
        <w:tc>
          <w:tcPr>
            <w:tcW w:w="2948" w:type="dxa"/>
            <w:vMerge/>
            <w:tcBorders>
              <w:top w:val="nil"/>
              <w:left w:val="nil"/>
              <w:bottom w:val="nil"/>
              <w:right w:val="nil"/>
            </w:tcBorders>
          </w:tcPr>
          <w:p w14:paraId="305C72BF" w14:textId="77777777" w:rsidR="004B5F13" w:rsidRDefault="004B5F13" w:rsidP="00F333D1">
            <w:pPr>
              <w:pStyle w:val="ConsPlusNormal"/>
            </w:pPr>
          </w:p>
        </w:tc>
        <w:tc>
          <w:tcPr>
            <w:tcW w:w="5499" w:type="dxa"/>
            <w:vMerge/>
            <w:tcBorders>
              <w:top w:val="single" w:sz="4" w:space="0" w:color="auto"/>
              <w:left w:val="nil"/>
              <w:bottom w:val="single" w:sz="4" w:space="0" w:color="auto"/>
              <w:right w:val="nil"/>
            </w:tcBorders>
          </w:tcPr>
          <w:p w14:paraId="65AACB06" w14:textId="77777777" w:rsidR="004B5F13" w:rsidRDefault="004B5F13" w:rsidP="00F333D1">
            <w:pPr>
              <w:pStyle w:val="ConsPlusNormal"/>
            </w:pPr>
          </w:p>
        </w:tc>
        <w:tc>
          <w:tcPr>
            <w:tcW w:w="340" w:type="dxa"/>
            <w:tcBorders>
              <w:top w:val="nil"/>
              <w:left w:val="nil"/>
              <w:bottom w:val="nil"/>
              <w:right w:val="nil"/>
            </w:tcBorders>
          </w:tcPr>
          <w:p w14:paraId="643B8383" w14:textId="77777777" w:rsidR="004B5F13" w:rsidRDefault="004B5F13" w:rsidP="00F333D1">
            <w:pPr>
              <w:pStyle w:val="ConsPlusNormal"/>
            </w:pPr>
          </w:p>
        </w:tc>
        <w:tc>
          <w:tcPr>
            <w:tcW w:w="1551" w:type="dxa"/>
            <w:tcBorders>
              <w:top w:val="nil"/>
              <w:left w:val="nil"/>
              <w:bottom w:val="nil"/>
              <w:right w:val="single" w:sz="4" w:space="0" w:color="auto"/>
            </w:tcBorders>
          </w:tcPr>
          <w:p w14:paraId="5A312CBA"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2B8DCA3E" w14:textId="77777777" w:rsidR="004B5F13" w:rsidRDefault="004B5F13" w:rsidP="00F333D1">
            <w:pPr>
              <w:pStyle w:val="ConsPlusNormal"/>
            </w:pPr>
          </w:p>
        </w:tc>
      </w:tr>
      <w:tr w:rsidR="004B5F13" w14:paraId="133EE9CC" w14:textId="77777777" w:rsidTr="00F333D1">
        <w:tblPrEx>
          <w:tblBorders>
            <w:right w:val="single" w:sz="4" w:space="0" w:color="auto"/>
          </w:tblBorders>
        </w:tblPrEx>
        <w:tc>
          <w:tcPr>
            <w:tcW w:w="2948" w:type="dxa"/>
            <w:tcBorders>
              <w:top w:val="nil"/>
              <w:left w:val="nil"/>
              <w:bottom w:val="nil"/>
              <w:right w:val="nil"/>
            </w:tcBorders>
          </w:tcPr>
          <w:p w14:paraId="4DD47EEB" w14:textId="77777777" w:rsidR="004B5F13" w:rsidRDefault="004B5F13" w:rsidP="00F333D1">
            <w:pPr>
              <w:pStyle w:val="ConsPlusNormal"/>
            </w:pPr>
            <w:r>
              <w:t>Наименование бюджета</w:t>
            </w:r>
          </w:p>
        </w:tc>
        <w:tc>
          <w:tcPr>
            <w:tcW w:w="5499" w:type="dxa"/>
            <w:tcBorders>
              <w:top w:val="single" w:sz="4" w:space="0" w:color="auto"/>
              <w:left w:val="nil"/>
              <w:bottom w:val="single" w:sz="4" w:space="0" w:color="auto"/>
              <w:right w:val="nil"/>
            </w:tcBorders>
          </w:tcPr>
          <w:p w14:paraId="6C15E718" w14:textId="77777777" w:rsidR="004B5F13" w:rsidRDefault="004B5F13" w:rsidP="00F333D1">
            <w:pPr>
              <w:pStyle w:val="ConsPlusNormal"/>
            </w:pPr>
          </w:p>
        </w:tc>
        <w:tc>
          <w:tcPr>
            <w:tcW w:w="340" w:type="dxa"/>
            <w:tcBorders>
              <w:top w:val="nil"/>
              <w:left w:val="nil"/>
              <w:bottom w:val="nil"/>
              <w:right w:val="nil"/>
            </w:tcBorders>
          </w:tcPr>
          <w:p w14:paraId="1F4F68E0" w14:textId="77777777" w:rsidR="004B5F13" w:rsidRDefault="004B5F13" w:rsidP="00F333D1">
            <w:pPr>
              <w:pStyle w:val="ConsPlusNormal"/>
            </w:pPr>
          </w:p>
        </w:tc>
        <w:tc>
          <w:tcPr>
            <w:tcW w:w="1551" w:type="dxa"/>
            <w:tcBorders>
              <w:top w:val="nil"/>
              <w:left w:val="nil"/>
              <w:bottom w:val="nil"/>
              <w:right w:val="single" w:sz="4" w:space="0" w:color="auto"/>
            </w:tcBorders>
          </w:tcPr>
          <w:p w14:paraId="4477153E" w14:textId="77777777" w:rsidR="004B5F13" w:rsidRDefault="004B5F13" w:rsidP="00F333D1">
            <w:pPr>
              <w:pStyle w:val="ConsPlusNormal"/>
              <w:jc w:val="right"/>
            </w:pPr>
            <w:r>
              <w:t xml:space="preserve">по </w:t>
            </w:r>
            <w:hyperlink r:id="rId25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2776CA62" w14:textId="77777777" w:rsidR="004B5F13" w:rsidRDefault="004B5F13" w:rsidP="00F333D1">
            <w:pPr>
              <w:pStyle w:val="ConsPlusNormal"/>
            </w:pPr>
          </w:p>
        </w:tc>
      </w:tr>
      <w:tr w:rsidR="004B5F13" w14:paraId="798262D3" w14:textId="77777777" w:rsidTr="00F333D1">
        <w:tblPrEx>
          <w:tblBorders>
            <w:right w:val="single" w:sz="4" w:space="0" w:color="auto"/>
          </w:tblBorders>
        </w:tblPrEx>
        <w:tc>
          <w:tcPr>
            <w:tcW w:w="2948" w:type="dxa"/>
            <w:tcBorders>
              <w:top w:val="nil"/>
              <w:left w:val="nil"/>
              <w:bottom w:val="nil"/>
              <w:right w:val="nil"/>
            </w:tcBorders>
          </w:tcPr>
          <w:p w14:paraId="6F9BE291" w14:textId="77777777" w:rsidR="004B5F13" w:rsidRDefault="004B5F13" w:rsidP="00F333D1">
            <w:pPr>
              <w:pStyle w:val="ConsPlusNormal"/>
            </w:pPr>
            <w:r>
              <w:t>Единица измерения: руб.</w:t>
            </w:r>
          </w:p>
        </w:tc>
        <w:tc>
          <w:tcPr>
            <w:tcW w:w="5499" w:type="dxa"/>
            <w:vMerge w:val="restart"/>
            <w:tcBorders>
              <w:top w:val="single" w:sz="4" w:space="0" w:color="auto"/>
              <w:left w:val="nil"/>
              <w:bottom w:val="single" w:sz="4" w:space="0" w:color="auto"/>
              <w:right w:val="nil"/>
            </w:tcBorders>
          </w:tcPr>
          <w:p w14:paraId="4A4FBC00" w14:textId="77777777" w:rsidR="004B5F13" w:rsidRDefault="004B5F13" w:rsidP="00F333D1">
            <w:pPr>
              <w:pStyle w:val="ConsPlusNormal"/>
            </w:pPr>
          </w:p>
        </w:tc>
        <w:tc>
          <w:tcPr>
            <w:tcW w:w="340" w:type="dxa"/>
            <w:vMerge w:val="restart"/>
            <w:tcBorders>
              <w:top w:val="nil"/>
              <w:left w:val="nil"/>
              <w:bottom w:val="nil"/>
              <w:right w:val="nil"/>
            </w:tcBorders>
          </w:tcPr>
          <w:p w14:paraId="6FEC386B" w14:textId="77777777" w:rsidR="004B5F13" w:rsidRDefault="004B5F13" w:rsidP="00F333D1">
            <w:pPr>
              <w:pStyle w:val="ConsPlusNormal"/>
            </w:pPr>
          </w:p>
        </w:tc>
        <w:tc>
          <w:tcPr>
            <w:tcW w:w="1551" w:type="dxa"/>
            <w:tcBorders>
              <w:top w:val="nil"/>
              <w:left w:val="nil"/>
              <w:bottom w:val="nil"/>
              <w:right w:val="single" w:sz="4" w:space="0" w:color="auto"/>
            </w:tcBorders>
          </w:tcPr>
          <w:p w14:paraId="543D5AB4" w14:textId="77777777" w:rsidR="004B5F13" w:rsidRDefault="004B5F13" w:rsidP="00F333D1">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14:paraId="50CD92B7" w14:textId="77777777" w:rsidR="004B5F13" w:rsidRDefault="00F333D1" w:rsidP="00F333D1">
            <w:pPr>
              <w:pStyle w:val="ConsPlusNormal"/>
              <w:jc w:val="center"/>
            </w:pPr>
            <w:hyperlink r:id="rId25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4B5F13">
                <w:rPr>
                  <w:color w:val="0000FF"/>
                </w:rPr>
                <w:t>383</w:t>
              </w:r>
            </w:hyperlink>
          </w:p>
        </w:tc>
      </w:tr>
      <w:tr w:rsidR="004B5F13" w14:paraId="450FBDEC" w14:textId="77777777" w:rsidTr="00F333D1">
        <w:tc>
          <w:tcPr>
            <w:tcW w:w="2948" w:type="dxa"/>
            <w:tcBorders>
              <w:top w:val="nil"/>
              <w:left w:val="nil"/>
              <w:bottom w:val="nil"/>
              <w:right w:val="nil"/>
            </w:tcBorders>
          </w:tcPr>
          <w:p w14:paraId="1A162B85" w14:textId="77777777" w:rsidR="004B5F13" w:rsidRDefault="004B5F13" w:rsidP="00F333D1">
            <w:pPr>
              <w:pStyle w:val="ConsPlusNormal"/>
            </w:pPr>
            <w:r>
              <w:lastRenderedPageBreak/>
              <w:t>Основание для передачи</w:t>
            </w:r>
          </w:p>
        </w:tc>
        <w:tc>
          <w:tcPr>
            <w:tcW w:w="5499" w:type="dxa"/>
            <w:vMerge/>
            <w:tcBorders>
              <w:top w:val="single" w:sz="4" w:space="0" w:color="auto"/>
              <w:left w:val="nil"/>
              <w:bottom w:val="single" w:sz="4" w:space="0" w:color="auto"/>
              <w:right w:val="nil"/>
            </w:tcBorders>
          </w:tcPr>
          <w:p w14:paraId="5F905253" w14:textId="77777777" w:rsidR="004B5F13" w:rsidRDefault="004B5F13" w:rsidP="00F333D1">
            <w:pPr>
              <w:pStyle w:val="ConsPlusNormal"/>
            </w:pPr>
          </w:p>
        </w:tc>
        <w:tc>
          <w:tcPr>
            <w:tcW w:w="340" w:type="dxa"/>
            <w:vMerge/>
            <w:tcBorders>
              <w:top w:val="nil"/>
              <w:left w:val="nil"/>
              <w:bottom w:val="nil"/>
              <w:right w:val="nil"/>
            </w:tcBorders>
          </w:tcPr>
          <w:p w14:paraId="3EB31F28" w14:textId="77777777" w:rsidR="004B5F13" w:rsidRDefault="004B5F13" w:rsidP="00F333D1">
            <w:pPr>
              <w:pStyle w:val="ConsPlusNormal"/>
            </w:pPr>
          </w:p>
        </w:tc>
        <w:tc>
          <w:tcPr>
            <w:tcW w:w="1551" w:type="dxa"/>
            <w:tcBorders>
              <w:top w:val="nil"/>
              <w:left w:val="nil"/>
              <w:bottom w:val="nil"/>
              <w:right w:val="nil"/>
            </w:tcBorders>
          </w:tcPr>
          <w:p w14:paraId="78BF15AC" w14:textId="77777777" w:rsidR="004B5F13" w:rsidRDefault="004B5F13" w:rsidP="00F333D1">
            <w:pPr>
              <w:pStyle w:val="ConsPlusNormal"/>
            </w:pPr>
          </w:p>
        </w:tc>
        <w:tc>
          <w:tcPr>
            <w:tcW w:w="1134" w:type="dxa"/>
            <w:tcBorders>
              <w:top w:val="single" w:sz="4" w:space="0" w:color="auto"/>
              <w:left w:val="nil"/>
              <w:bottom w:val="nil"/>
              <w:right w:val="nil"/>
            </w:tcBorders>
          </w:tcPr>
          <w:p w14:paraId="55AF6703" w14:textId="77777777" w:rsidR="004B5F13" w:rsidRDefault="004B5F13" w:rsidP="00F333D1">
            <w:pPr>
              <w:pStyle w:val="ConsPlusNormal"/>
            </w:pPr>
          </w:p>
        </w:tc>
      </w:tr>
    </w:tbl>
    <w:p w14:paraId="07F5ECCA" w14:textId="77777777" w:rsidR="004B5F13" w:rsidRDefault="004B5F13" w:rsidP="004B5F13">
      <w:pPr>
        <w:pStyle w:val="ConsPlusNormal"/>
        <w:jc w:val="center"/>
      </w:pPr>
    </w:p>
    <w:p w14:paraId="0089C400" w14:textId="77777777" w:rsidR="004B5F13" w:rsidRDefault="004B5F13" w:rsidP="004B5F13">
      <w:pPr>
        <w:pStyle w:val="ConsPlusNonformat"/>
        <w:jc w:val="both"/>
      </w:pPr>
      <w:r>
        <w:t xml:space="preserve">                    1. Остаток средств на лицевом счете</w:t>
      </w:r>
    </w:p>
    <w:p w14:paraId="4030D378" w14:textId="77777777" w:rsidR="004B5F13" w:rsidRDefault="004B5F13" w:rsidP="004B5F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4B5F13" w14:paraId="4FF8090C" w14:textId="77777777" w:rsidTr="00F333D1">
        <w:tc>
          <w:tcPr>
            <w:tcW w:w="6236" w:type="dxa"/>
            <w:gridSpan w:val="4"/>
            <w:tcBorders>
              <w:left w:val="nil"/>
            </w:tcBorders>
            <w:vAlign w:val="center"/>
          </w:tcPr>
          <w:p w14:paraId="2C2D8786" w14:textId="77777777" w:rsidR="004B5F13" w:rsidRDefault="004B5F13" w:rsidP="00F333D1">
            <w:pPr>
              <w:pStyle w:val="ConsPlusNormal"/>
              <w:jc w:val="center"/>
            </w:pPr>
            <w:r>
              <w:t>Код субсидии (цели, целевых средств)</w:t>
            </w:r>
          </w:p>
        </w:tc>
        <w:tc>
          <w:tcPr>
            <w:tcW w:w="1304" w:type="dxa"/>
            <w:vMerge w:val="restart"/>
            <w:vAlign w:val="center"/>
          </w:tcPr>
          <w:p w14:paraId="69B4F851" w14:textId="77777777" w:rsidR="004B5F13" w:rsidRDefault="004B5F13" w:rsidP="00F333D1">
            <w:pPr>
              <w:pStyle w:val="ConsPlusNormal"/>
              <w:jc w:val="center"/>
            </w:pPr>
            <w:r>
              <w:t>На начало года</w:t>
            </w:r>
          </w:p>
        </w:tc>
        <w:tc>
          <w:tcPr>
            <w:tcW w:w="3912" w:type="dxa"/>
            <w:gridSpan w:val="3"/>
            <w:tcBorders>
              <w:right w:val="nil"/>
            </w:tcBorders>
            <w:vAlign w:val="center"/>
          </w:tcPr>
          <w:p w14:paraId="5EA7370E" w14:textId="77777777" w:rsidR="004B5F13" w:rsidRDefault="004B5F13" w:rsidP="00F333D1">
            <w:pPr>
              <w:pStyle w:val="ConsPlusNormal"/>
              <w:jc w:val="center"/>
            </w:pPr>
            <w:r>
              <w:t>На отчетную дату</w:t>
            </w:r>
          </w:p>
        </w:tc>
      </w:tr>
      <w:tr w:rsidR="004B5F13" w14:paraId="73249C52" w14:textId="77777777" w:rsidTr="00F333D1">
        <w:tc>
          <w:tcPr>
            <w:tcW w:w="2948" w:type="dxa"/>
            <w:gridSpan w:val="2"/>
            <w:tcBorders>
              <w:left w:val="nil"/>
            </w:tcBorders>
            <w:vAlign w:val="center"/>
          </w:tcPr>
          <w:p w14:paraId="797FFFF3" w14:textId="77777777" w:rsidR="004B5F13" w:rsidRDefault="004B5F13" w:rsidP="00F333D1">
            <w:pPr>
              <w:pStyle w:val="ConsPlusNormal"/>
              <w:jc w:val="center"/>
            </w:pPr>
            <w:r>
              <w:t>передающей стороны</w:t>
            </w:r>
          </w:p>
        </w:tc>
        <w:tc>
          <w:tcPr>
            <w:tcW w:w="3288" w:type="dxa"/>
            <w:gridSpan w:val="2"/>
            <w:vAlign w:val="center"/>
          </w:tcPr>
          <w:p w14:paraId="3E8B1160" w14:textId="77777777" w:rsidR="004B5F13" w:rsidRDefault="004B5F13" w:rsidP="00F333D1">
            <w:pPr>
              <w:pStyle w:val="ConsPlusNormal"/>
              <w:jc w:val="center"/>
            </w:pPr>
            <w:r>
              <w:t>принимающей стороны</w:t>
            </w:r>
          </w:p>
        </w:tc>
        <w:tc>
          <w:tcPr>
            <w:tcW w:w="1304" w:type="dxa"/>
            <w:vMerge/>
          </w:tcPr>
          <w:p w14:paraId="782672B4" w14:textId="77777777" w:rsidR="004B5F13" w:rsidRDefault="004B5F13" w:rsidP="00F333D1">
            <w:pPr>
              <w:pStyle w:val="ConsPlusNormal"/>
            </w:pPr>
          </w:p>
        </w:tc>
        <w:tc>
          <w:tcPr>
            <w:tcW w:w="1077" w:type="dxa"/>
            <w:vMerge w:val="restart"/>
            <w:vAlign w:val="center"/>
          </w:tcPr>
          <w:p w14:paraId="760B53A1" w14:textId="77777777" w:rsidR="004B5F13" w:rsidRDefault="004B5F13" w:rsidP="00F333D1">
            <w:pPr>
              <w:pStyle w:val="ConsPlusNormal"/>
              <w:jc w:val="center"/>
            </w:pPr>
            <w:r>
              <w:t>всего</w:t>
            </w:r>
          </w:p>
        </w:tc>
        <w:tc>
          <w:tcPr>
            <w:tcW w:w="2835" w:type="dxa"/>
            <w:gridSpan w:val="2"/>
            <w:tcBorders>
              <w:right w:val="nil"/>
            </w:tcBorders>
            <w:vAlign w:val="center"/>
          </w:tcPr>
          <w:p w14:paraId="2B944B97" w14:textId="77777777" w:rsidR="004B5F13" w:rsidRDefault="004B5F13" w:rsidP="00F333D1">
            <w:pPr>
              <w:pStyle w:val="ConsPlusNormal"/>
              <w:jc w:val="center"/>
            </w:pPr>
            <w:r>
              <w:t>в том числе неразрешенный к использованию остаток субсидии</w:t>
            </w:r>
          </w:p>
        </w:tc>
      </w:tr>
      <w:tr w:rsidR="004B5F13" w14:paraId="4875685F" w14:textId="77777777" w:rsidTr="00F333D1">
        <w:tc>
          <w:tcPr>
            <w:tcW w:w="1417" w:type="dxa"/>
            <w:tcBorders>
              <w:left w:val="nil"/>
            </w:tcBorders>
            <w:vAlign w:val="center"/>
          </w:tcPr>
          <w:p w14:paraId="5E8DE608" w14:textId="77777777" w:rsidR="004B5F13" w:rsidRDefault="004B5F13" w:rsidP="00F333D1">
            <w:pPr>
              <w:pStyle w:val="ConsPlusNormal"/>
              <w:jc w:val="center"/>
            </w:pPr>
            <w:r>
              <w:t>прошлого года</w:t>
            </w:r>
          </w:p>
        </w:tc>
        <w:tc>
          <w:tcPr>
            <w:tcW w:w="1531" w:type="dxa"/>
            <w:vAlign w:val="center"/>
          </w:tcPr>
          <w:p w14:paraId="04BE9EA5" w14:textId="77777777" w:rsidR="004B5F13" w:rsidRDefault="004B5F13" w:rsidP="00F333D1">
            <w:pPr>
              <w:pStyle w:val="ConsPlusNormal"/>
              <w:jc w:val="center"/>
            </w:pPr>
            <w:r>
              <w:t>текущего года</w:t>
            </w:r>
          </w:p>
        </w:tc>
        <w:tc>
          <w:tcPr>
            <w:tcW w:w="1474" w:type="dxa"/>
            <w:vAlign w:val="center"/>
          </w:tcPr>
          <w:p w14:paraId="1FD8DC56" w14:textId="77777777" w:rsidR="004B5F13" w:rsidRDefault="004B5F13" w:rsidP="00F333D1">
            <w:pPr>
              <w:pStyle w:val="ConsPlusNormal"/>
              <w:jc w:val="center"/>
            </w:pPr>
            <w:r>
              <w:t>прошлого года</w:t>
            </w:r>
          </w:p>
        </w:tc>
        <w:tc>
          <w:tcPr>
            <w:tcW w:w="1814" w:type="dxa"/>
            <w:vAlign w:val="center"/>
          </w:tcPr>
          <w:p w14:paraId="5D899227" w14:textId="77777777" w:rsidR="004B5F13" w:rsidRDefault="004B5F13" w:rsidP="00F333D1">
            <w:pPr>
              <w:pStyle w:val="ConsPlusNormal"/>
              <w:jc w:val="center"/>
            </w:pPr>
            <w:r>
              <w:t>текущего года</w:t>
            </w:r>
          </w:p>
        </w:tc>
        <w:tc>
          <w:tcPr>
            <w:tcW w:w="1304" w:type="dxa"/>
            <w:vMerge/>
          </w:tcPr>
          <w:p w14:paraId="01B8C3E1" w14:textId="77777777" w:rsidR="004B5F13" w:rsidRDefault="004B5F13" w:rsidP="00F333D1">
            <w:pPr>
              <w:pStyle w:val="ConsPlusNormal"/>
            </w:pPr>
          </w:p>
        </w:tc>
        <w:tc>
          <w:tcPr>
            <w:tcW w:w="1077" w:type="dxa"/>
            <w:vMerge/>
          </w:tcPr>
          <w:p w14:paraId="283F3CD2" w14:textId="77777777" w:rsidR="004B5F13" w:rsidRDefault="004B5F13" w:rsidP="00F333D1">
            <w:pPr>
              <w:pStyle w:val="ConsPlusNormal"/>
            </w:pPr>
          </w:p>
        </w:tc>
        <w:tc>
          <w:tcPr>
            <w:tcW w:w="1361" w:type="dxa"/>
            <w:vAlign w:val="center"/>
          </w:tcPr>
          <w:p w14:paraId="1D0D12F8" w14:textId="77777777" w:rsidR="004B5F13" w:rsidRDefault="004B5F13" w:rsidP="00F333D1">
            <w:pPr>
              <w:pStyle w:val="ConsPlusNormal"/>
              <w:jc w:val="center"/>
            </w:pPr>
            <w:r>
              <w:t>прошлого года</w:t>
            </w:r>
          </w:p>
        </w:tc>
        <w:tc>
          <w:tcPr>
            <w:tcW w:w="1474" w:type="dxa"/>
            <w:tcBorders>
              <w:right w:val="nil"/>
            </w:tcBorders>
            <w:vAlign w:val="center"/>
          </w:tcPr>
          <w:p w14:paraId="199D73EF" w14:textId="77777777" w:rsidR="004B5F13" w:rsidRDefault="004B5F13" w:rsidP="00F333D1">
            <w:pPr>
              <w:pStyle w:val="ConsPlusNormal"/>
              <w:jc w:val="center"/>
            </w:pPr>
            <w:r>
              <w:t>текущего года</w:t>
            </w:r>
          </w:p>
        </w:tc>
      </w:tr>
      <w:tr w:rsidR="004B5F13" w14:paraId="684AB9BB" w14:textId="77777777" w:rsidTr="00F333D1">
        <w:tc>
          <w:tcPr>
            <w:tcW w:w="1417" w:type="dxa"/>
            <w:tcBorders>
              <w:left w:val="nil"/>
            </w:tcBorders>
            <w:vAlign w:val="center"/>
          </w:tcPr>
          <w:p w14:paraId="5B31E877" w14:textId="77777777" w:rsidR="004B5F13" w:rsidRDefault="004B5F13" w:rsidP="00F333D1">
            <w:pPr>
              <w:pStyle w:val="ConsPlusNormal"/>
              <w:jc w:val="center"/>
            </w:pPr>
            <w:r>
              <w:t>1</w:t>
            </w:r>
          </w:p>
        </w:tc>
        <w:tc>
          <w:tcPr>
            <w:tcW w:w="1531" w:type="dxa"/>
            <w:vAlign w:val="center"/>
          </w:tcPr>
          <w:p w14:paraId="24B002E9" w14:textId="77777777" w:rsidR="004B5F13" w:rsidRDefault="004B5F13" w:rsidP="00F333D1">
            <w:pPr>
              <w:pStyle w:val="ConsPlusNormal"/>
              <w:jc w:val="center"/>
            </w:pPr>
            <w:r>
              <w:t>2</w:t>
            </w:r>
          </w:p>
        </w:tc>
        <w:tc>
          <w:tcPr>
            <w:tcW w:w="1474" w:type="dxa"/>
            <w:vAlign w:val="center"/>
          </w:tcPr>
          <w:p w14:paraId="0F6C6AC8" w14:textId="77777777" w:rsidR="004B5F13" w:rsidRDefault="004B5F13" w:rsidP="00F333D1">
            <w:pPr>
              <w:pStyle w:val="ConsPlusNormal"/>
              <w:jc w:val="center"/>
            </w:pPr>
            <w:r>
              <w:t>3</w:t>
            </w:r>
          </w:p>
        </w:tc>
        <w:tc>
          <w:tcPr>
            <w:tcW w:w="1814" w:type="dxa"/>
            <w:vAlign w:val="center"/>
          </w:tcPr>
          <w:p w14:paraId="4D492EBB" w14:textId="77777777" w:rsidR="004B5F13" w:rsidRDefault="004B5F13" w:rsidP="00F333D1">
            <w:pPr>
              <w:pStyle w:val="ConsPlusNormal"/>
              <w:jc w:val="center"/>
            </w:pPr>
            <w:r>
              <w:t>4</w:t>
            </w:r>
          </w:p>
        </w:tc>
        <w:tc>
          <w:tcPr>
            <w:tcW w:w="1304" w:type="dxa"/>
            <w:vAlign w:val="center"/>
          </w:tcPr>
          <w:p w14:paraId="0B929EFE" w14:textId="77777777" w:rsidR="004B5F13" w:rsidRDefault="004B5F13" w:rsidP="00F333D1">
            <w:pPr>
              <w:pStyle w:val="ConsPlusNormal"/>
              <w:jc w:val="center"/>
            </w:pPr>
            <w:r>
              <w:t>5</w:t>
            </w:r>
          </w:p>
        </w:tc>
        <w:tc>
          <w:tcPr>
            <w:tcW w:w="1077" w:type="dxa"/>
            <w:vAlign w:val="center"/>
          </w:tcPr>
          <w:p w14:paraId="12EA2EB3" w14:textId="77777777" w:rsidR="004B5F13" w:rsidRDefault="004B5F13" w:rsidP="00F333D1">
            <w:pPr>
              <w:pStyle w:val="ConsPlusNormal"/>
              <w:jc w:val="center"/>
            </w:pPr>
            <w:r>
              <w:t>6</w:t>
            </w:r>
          </w:p>
        </w:tc>
        <w:tc>
          <w:tcPr>
            <w:tcW w:w="1361" w:type="dxa"/>
            <w:vAlign w:val="center"/>
          </w:tcPr>
          <w:p w14:paraId="3D0E33E3" w14:textId="77777777" w:rsidR="004B5F13" w:rsidRDefault="004B5F13" w:rsidP="00F333D1">
            <w:pPr>
              <w:pStyle w:val="ConsPlusNormal"/>
              <w:jc w:val="center"/>
            </w:pPr>
            <w:r>
              <w:t>7</w:t>
            </w:r>
          </w:p>
        </w:tc>
        <w:tc>
          <w:tcPr>
            <w:tcW w:w="1474" w:type="dxa"/>
            <w:tcBorders>
              <w:right w:val="nil"/>
            </w:tcBorders>
            <w:vAlign w:val="center"/>
          </w:tcPr>
          <w:p w14:paraId="64E96168" w14:textId="77777777" w:rsidR="004B5F13" w:rsidRDefault="004B5F13" w:rsidP="00F333D1">
            <w:pPr>
              <w:pStyle w:val="ConsPlusNormal"/>
              <w:jc w:val="center"/>
            </w:pPr>
            <w:r>
              <w:t>8</w:t>
            </w:r>
          </w:p>
        </w:tc>
      </w:tr>
      <w:tr w:rsidR="004B5F13" w14:paraId="3D68CD83" w14:textId="77777777" w:rsidTr="00F333D1">
        <w:tblPrEx>
          <w:tblBorders>
            <w:left w:val="single" w:sz="4" w:space="0" w:color="auto"/>
            <w:right w:val="single" w:sz="4" w:space="0" w:color="auto"/>
          </w:tblBorders>
        </w:tblPrEx>
        <w:tc>
          <w:tcPr>
            <w:tcW w:w="1417" w:type="dxa"/>
            <w:vAlign w:val="center"/>
          </w:tcPr>
          <w:p w14:paraId="15C42ACE" w14:textId="77777777" w:rsidR="004B5F13" w:rsidRDefault="004B5F13" w:rsidP="00F333D1">
            <w:pPr>
              <w:pStyle w:val="ConsPlusNormal"/>
            </w:pPr>
          </w:p>
        </w:tc>
        <w:tc>
          <w:tcPr>
            <w:tcW w:w="1531" w:type="dxa"/>
            <w:vAlign w:val="center"/>
          </w:tcPr>
          <w:p w14:paraId="21AADB95" w14:textId="77777777" w:rsidR="004B5F13" w:rsidRDefault="004B5F13" w:rsidP="00F333D1">
            <w:pPr>
              <w:pStyle w:val="ConsPlusNormal"/>
            </w:pPr>
          </w:p>
        </w:tc>
        <w:tc>
          <w:tcPr>
            <w:tcW w:w="1474" w:type="dxa"/>
            <w:vAlign w:val="center"/>
          </w:tcPr>
          <w:p w14:paraId="32B6A631" w14:textId="77777777" w:rsidR="004B5F13" w:rsidRDefault="004B5F13" w:rsidP="00F333D1">
            <w:pPr>
              <w:pStyle w:val="ConsPlusNormal"/>
            </w:pPr>
          </w:p>
        </w:tc>
        <w:tc>
          <w:tcPr>
            <w:tcW w:w="1814" w:type="dxa"/>
            <w:vAlign w:val="center"/>
          </w:tcPr>
          <w:p w14:paraId="24126F15" w14:textId="77777777" w:rsidR="004B5F13" w:rsidRDefault="004B5F13" w:rsidP="00F333D1">
            <w:pPr>
              <w:pStyle w:val="ConsPlusNormal"/>
            </w:pPr>
          </w:p>
        </w:tc>
        <w:tc>
          <w:tcPr>
            <w:tcW w:w="1304" w:type="dxa"/>
            <w:vAlign w:val="center"/>
          </w:tcPr>
          <w:p w14:paraId="723C44D4" w14:textId="77777777" w:rsidR="004B5F13" w:rsidRDefault="004B5F13" w:rsidP="00F333D1">
            <w:pPr>
              <w:pStyle w:val="ConsPlusNormal"/>
            </w:pPr>
          </w:p>
        </w:tc>
        <w:tc>
          <w:tcPr>
            <w:tcW w:w="1077" w:type="dxa"/>
            <w:vAlign w:val="center"/>
          </w:tcPr>
          <w:p w14:paraId="0D296ECE" w14:textId="77777777" w:rsidR="004B5F13" w:rsidRDefault="004B5F13" w:rsidP="00F333D1">
            <w:pPr>
              <w:pStyle w:val="ConsPlusNormal"/>
            </w:pPr>
          </w:p>
        </w:tc>
        <w:tc>
          <w:tcPr>
            <w:tcW w:w="1361" w:type="dxa"/>
            <w:vAlign w:val="center"/>
          </w:tcPr>
          <w:p w14:paraId="098C9CFF" w14:textId="77777777" w:rsidR="004B5F13" w:rsidRDefault="004B5F13" w:rsidP="00F333D1">
            <w:pPr>
              <w:pStyle w:val="ConsPlusNormal"/>
            </w:pPr>
          </w:p>
        </w:tc>
        <w:tc>
          <w:tcPr>
            <w:tcW w:w="1474" w:type="dxa"/>
            <w:vAlign w:val="center"/>
          </w:tcPr>
          <w:p w14:paraId="726F930A" w14:textId="77777777" w:rsidR="004B5F13" w:rsidRDefault="004B5F13" w:rsidP="00F333D1">
            <w:pPr>
              <w:pStyle w:val="ConsPlusNormal"/>
            </w:pPr>
          </w:p>
        </w:tc>
      </w:tr>
      <w:tr w:rsidR="004B5F13" w14:paraId="65410846" w14:textId="77777777" w:rsidTr="00F333D1">
        <w:tblPrEx>
          <w:tblBorders>
            <w:left w:val="single" w:sz="4" w:space="0" w:color="auto"/>
            <w:right w:val="single" w:sz="4" w:space="0" w:color="auto"/>
          </w:tblBorders>
        </w:tblPrEx>
        <w:tc>
          <w:tcPr>
            <w:tcW w:w="1417" w:type="dxa"/>
            <w:vAlign w:val="center"/>
          </w:tcPr>
          <w:p w14:paraId="78A0DD33" w14:textId="77777777" w:rsidR="004B5F13" w:rsidRDefault="004B5F13" w:rsidP="00F333D1">
            <w:pPr>
              <w:pStyle w:val="ConsPlusNormal"/>
            </w:pPr>
          </w:p>
        </w:tc>
        <w:tc>
          <w:tcPr>
            <w:tcW w:w="1531" w:type="dxa"/>
            <w:vAlign w:val="center"/>
          </w:tcPr>
          <w:p w14:paraId="4E52D9B9" w14:textId="77777777" w:rsidR="004B5F13" w:rsidRDefault="004B5F13" w:rsidP="00F333D1">
            <w:pPr>
              <w:pStyle w:val="ConsPlusNormal"/>
            </w:pPr>
          </w:p>
        </w:tc>
        <w:tc>
          <w:tcPr>
            <w:tcW w:w="1474" w:type="dxa"/>
            <w:vAlign w:val="center"/>
          </w:tcPr>
          <w:p w14:paraId="5B777322" w14:textId="77777777" w:rsidR="004B5F13" w:rsidRDefault="004B5F13" w:rsidP="00F333D1">
            <w:pPr>
              <w:pStyle w:val="ConsPlusNormal"/>
            </w:pPr>
          </w:p>
        </w:tc>
        <w:tc>
          <w:tcPr>
            <w:tcW w:w="1814" w:type="dxa"/>
            <w:vAlign w:val="center"/>
          </w:tcPr>
          <w:p w14:paraId="1088D2E5" w14:textId="77777777" w:rsidR="004B5F13" w:rsidRDefault="004B5F13" w:rsidP="00F333D1">
            <w:pPr>
              <w:pStyle w:val="ConsPlusNormal"/>
            </w:pPr>
          </w:p>
        </w:tc>
        <w:tc>
          <w:tcPr>
            <w:tcW w:w="1304" w:type="dxa"/>
            <w:vAlign w:val="center"/>
          </w:tcPr>
          <w:p w14:paraId="6C0F521D" w14:textId="77777777" w:rsidR="004B5F13" w:rsidRDefault="004B5F13" w:rsidP="00F333D1">
            <w:pPr>
              <w:pStyle w:val="ConsPlusNormal"/>
            </w:pPr>
          </w:p>
        </w:tc>
        <w:tc>
          <w:tcPr>
            <w:tcW w:w="1077" w:type="dxa"/>
            <w:vAlign w:val="center"/>
          </w:tcPr>
          <w:p w14:paraId="22CE01D9" w14:textId="77777777" w:rsidR="004B5F13" w:rsidRDefault="004B5F13" w:rsidP="00F333D1">
            <w:pPr>
              <w:pStyle w:val="ConsPlusNormal"/>
            </w:pPr>
          </w:p>
        </w:tc>
        <w:tc>
          <w:tcPr>
            <w:tcW w:w="1361" w:type="dxa"/>
            <w:vAlign w:val="center"/>
          </w:tcPr>
          <w:p w14:paraId="5429971B" w14:textId="77777777" w:rsidR="004B5F13" w:rsidRDefault="004B5F13" w:rsidP="00F333D1">
            <w:pPr>
              <w:pStyle w:val="ConsPlusNormal"/>
            </w:pPr>
          </w:p>
        </w:tc>
        <w:tc>
          <w:tcPr>
            <w:tcW w:w="1474" w:type="dxa"/>
            <w:vAlign w:val="center"/>
          </w:tcPr>
          <w:p w14:paraId="5A96C644" w14:textId="77777777" w:rsidR="004B5F13" w:rsidRDefault="004B5F13" w:rsidP="00F333D1">
            <w:pPr>
              <w:pStyle w:val="ConsPlusNormal"/>
            </w:pPr>
          </w:p>
        </w:tc>
      </w:tr>
      <w:tr w:rsidR="004B5F13" w14:paraId="3458DE42" w14:textId="77777777" w:rsidTr="00F333D1">
        <w:tblPrEx>
          <w:tblBorders>
            <w:right w:val="single" w:sz="4" w:space="0" w:color="auto"/>
          </w:tblBorders>
        </w:tblPrEx>
        <w:tc>
          <w:tcPr>
            <w:tcW w:w="6236" w:type="dxa"/>
            <w:gridSpan w:val="4"/>
            <w:tcBorders>
              <w:left w:val="nil"/>
              <w:bottom w:val="nil"/>
            </w:tcBorders>
          </w:tcPr>
          <w:p w14:paraId="0AE76303" w14:textId="77777777" w:rsidR="004B5F13" w:rsidRDefault="004B5F13" w:rsidP="00F333D1">
            <w:pPr>
              <w:pStyle w:val="ConsPlusNormal"/>
              <w:jc w:val="right"/>
            </w:pPr>
            <w:r>
              <w:t>Итого</w:t>
            </w:r>
          </w:p>
        </w:tc>
        <w:tc>
          <w:tcPr>
            <w:tcW w:w="1304" w:type="dxa"/>
          </w:tcPr>
          <w:p w14:paraId="69CE2E0C" w14:textId="77777777" w:rsidR="004B5F13" w:rsidRDefault="004B5F13" w:rsidP="00F333D1">
            <w:pPr>
              <w:pStyle w:val="ConsPlusNormal"/>
            </w:pPr>
          </w:p>
        </w:tc>
        <w:tc>
          <w:tcPr>
            <w:tcW w:w="1077" w:type="dxa"/>
          </w:tcPr>
          <w:p w14:paraId="25C978E6" w14:textId="77777777" w:rsidR="004B5F13" w:rsidRDefault="004B5F13" w:rsidP="00F333D1">
            <w:pPr>
              <w:pStyle w:val="ConsPlusNormal"/>
            </w:pPr>
          </w:p>
        </w:tc>
        <w:tc>
          <w:tcPr>
            <w:tcW w:w="1361" w:type="dxa"/>
          </w:tcPr>
          <w:p w14:paraId="3D2FD0AB" w14:textId="77777777" w:rsidR="004B5F13" w:rsidRDefault="004B5F13" w:rsidP="00F333D1">
            <w:pPr>
              <w:pStyle w:val="ConsPlusNormal"/>
            </w:pPr>
          </w:p>
        </w:tc>
        <w:tc>
          <w:tcPr>
            <w:tcW w:w="1474" w:type="dxa"/>
          </w:tcPr>
          <w:p w14:paraId="6E65040A" w14:textId="77777777" w:rsidR="004B5F13" w:rsidRDefault="004B5F13" w:rsidP="00F333D1">
            <w:pPr>
              <w:pStyle w:val="ConsPlusNormal"/>
            </w:pPr>
          </w:p>
        </w:tc>
      </w:tr>
    </w:tbl>
    <w:p w14:paraId="50534FBC" w14:textId="77777777" w:rsidR="004B5F13" w:rsidRDefault="004B5F13" w:rsidP="004B5F13">
      <w:pPr>
        <w:pStyle w:val="ConsPlusNormal"/>
        <w:jc w:val="center"/>
      </w:pPr>
    </w:p>
    <w:p w14:paraId="2726BD42" w14:textId="77777777" w:rsidR="004B5F13" w:rsidRDefault="004B5F13" w:rsidP="004B5F13">
      <w:pPr>
        <w:pStyle w:val="ConsPlusNonformat"/>
        <w:jc w:val="both"/>
      </w:pPr>
      <w:r>
        <w:t xml:space="preserve">                                             Номер страницы _______</w:t>
      </w:r>
    </w:p>
    <w:p w14:paraId="14375E47" w14:textId="77777777" w:rsidR="004B5F13" w:rsidRDefault="004B5F13" w:rsidP="004B5F13">
      <w:pPr>
        <w:pStyle w:val="ConsPlusNonformat"/>
        <w:jc w:val="both"/>
      </w:pPr>
      <w:r>
        <w:t xml:space="preserve">                                             Всего страниц ________</w:t>
      </w:r>
    </w:p>
    <w:p w14:paraId="2B288058" w14:textId="77777777" w:rsidR="004B5F13" w:rsidRDefault="004B5F13" w:rsidP="004B5F13">
      <w:pPr>
        <w:pStyle w:val="ConsPlusNonformat"/>
        <w:jc w:val="both"/>
      </w:pPr>
      <w:r>
        <w:t xml:space="preserve">                                             Номер лицевого счета _________</w:t>
      </w:r>
    </w:p>
    <w:p w14:paraId="4BD06C6F" w14:textId="77777777" w:rsidR="004B5F13" w:rsidRDefault="004B5F13" w:rsidP="004B5F13">
      <w:pPr>
        <w:pStyle w:val="ConsPlusNonformat"/>
        <w:jc w:val="both"/>
      </w:pPr>
      <w:r>
        <w:t xml:space="preserve">                                             от "___" ____________ 20__ г.</w:t>
      </w:r>
    </w:p>
    <w:p w14:paraId="15DCCE92" w14:textId="77777777" w:rsidR="004B5F13" w:rsidRDefault="004B5F13" w:rsidP="004B5F13">
      <w:pPr>
        <w:pStyle w:val="ConsPlusNonformat"/>
        <w:jc w:val="both"/>
      </w:pPr>
    </w:p>
    <w:p w14:paraId="52ED6E43" w14:textId="77777777" w:rsidR="004B5F13" w:rsidRDefault="004B5F13" w:rsidP="004B5F13">
      <w:pPr>
        <w:pStyle w:val="ConsPlusNonformat"/>
        <w:jc w:val="both"/>
      </w:pPr>
      <w:r>
        <w:t xml:space="preserve">             2. Сведения о разрешенных операциях с субсидиями</w:t>
      </w:r>
    </w:p>
    <w:p w14:paraId="79ABD528" w14:textId="77777777" w:rsidR="004B5F13" w:rsidRDefault="004B5F13" w:rsidP="004B5F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4B5F13" w14:paraId="79F8670D" w14:textId="77777777" w:rsidTr="00F333D1">
        <w:tc>
          <w:tcPr>
            <w:tcW w:w="2834" w:type="dxa"/>
            <w:gridSpan w:val="2"/>
            <w:tcBorders>
              <w:left w:val="nil"/>
            </w:tcBorders>
            <w:vAlign w:val="center"/>
          </w:tcPr>
          <w:p w14:paraId="501D510C" w14:textId="77777777" w:rsidR="004B5F13" w:rsidRDefault="004B5F13" w:rsidP="00F333D1">
            <w:pPr>
              <w:pStyle w:val="ConsPlusNormal"/>
              <w:jc w:val="center"/>
            </w:pPr>
            <w:r>
              <w:t>Код по бюджетной классификации Российской Федерации</w:t>
            </w:r>
          </w:p>
        </w:tc>
        <w:tc>
          <w:tcPr>
            <w:tcW w:w="2382" w:type="dxa"/>
            <w:gridSpan w:val="2"/>
            <w:vAlign w:val="center"/>
          </w:tcPr>
          <w:p w14:paraId="0FBB1A65" w14:textId="77777777" w:rsidR="004B5F13" w:rsidRDefault="004B5F13" w:rsidP="00F333D1">
            <w:pPr>
              <w:pStyle w:val="ConsPlusNormal"/>
              <w:jc w:val="center"/>
            </w:pPr>
            <w:r>
              <w:t>Код субсидии (целевых средств)</w:t>
            </w:r>
          </w:p>
        </w:tc>
        <w:tc>
          <w:tcPr>
            <w:tcW w:w="1247" w:type="dxa"/>
            <w:vMerge w:val="restart"/>
            <w:vAlign w:val="center"/>
          </w:tcPr>
          <w:p w14:paraId="17F050C9" w14:textId="77777777" w:rsidR="004B5F13" w:rsidRDefault="004B5F13" w:rsidP="00F333D1">
            <w:pPr>
              <w:pStyle w:val="ConsPlusNormal"/>
              <w:jc w:val="center"/>
            </w:pPr>
            <w:r>
              <w:t>Код объекта РАИП</w:t>
            </w:r>
          </w:p>
        </w:tc>
        <w:tc>
          <w:tcPr>
            <w:tcW w:w="1644" w:type="dxa"/>
            <w:vMerge w:val="restart"/>
            <w:vAlign w:val="center"/>
          </w:tcPr>
          <w:p w14:paraId="7957FC6B" w14:textId="77777777" w:rsidR="004B5F13" w:rsidRDefault="004B5F13" w:rsidP="00F333D1">
            <w:pPr>
              <w:pStyle w:val="ConsPlusNormal"/>
              <w:jc w:val="center"/>
            </w:pPr>
            <w:r>
              <w:t>Разрешенный к использованию остаток субсидий прошлых лет</w:t>
            </w:r>
          </w:p>
          <w:p w14:paraId="3F7B8710" w14:textId="77777777" w:rsidR="004B5F13" w:rsidRDefault="004B5F13" w:rsidP="00F333D1">
            <w:pPr>
              <w:pStyle w:val="ConsPlusNormal"/>
              <w:jc w:val="center"/>
            </w:pPr>
            <w:r>
              <w:t>на начало 20___ г.</w:t>
            </w:r>
          </w:p>
        </w:tc>
        <w:tc>
          <w:tcPr>
            <w:tcW w:w="1247" w:type="dxa"/>
            <w:vMerge w:val="restart"/>
            <w:vAlign w:val="center"/>
          </w:tcPr>
          <w:p w14:paraId="00F943C3" w14:textId="77777777" w:rsidR="004B5F13" w:rsidRDefault="004B5F13" w:rsidP="00F333D1">
            <w:pPr>
              <w:pStyle w:val="ConsPlusNormal"/>
              <w:jc w:val="center"/>
            </w:pPr>
            <w:r>
              <w:t>Суммы возврата дебиторской задолженности прошлых лет</w:t>
            </w:r>
          </w:p>
        </w:tc>
        <w:tc>
          <w:tcPr>
            <w:tcW w:w="2098" w:type="dxa"/>
            <w:gridSpan w:val="2"/>
            <w:tcBorders>
              <w:right w:val="nil"/>
            </w:tcBorders>
            <w:vAlign w:val="center"/>
          </w:tcPr>
          <w:p w14:paraId="75A9463C" w14:textId="77777777" w:rsidR="004B5F13" w:rsidRDefault="004B5F13" w:rsidP="00F333D1">
            <w:pPr>
              <w:pStyle w:val="ConsPlusNormal"/>
              <w:jc w:val="center"/>
            </w:pPr>
            <w:r>
              <w:t>Планируемые</w:t>
            </w:r>
          </w:p>
        </w:tc>
      </w:tr>
      <w:tr w:rsidR="004B5F13" w14:paraId="089267F1" w14:textId="77777777" w:rsidTr="00F333D1">
        <w:tc>
          <w:tcPr>
            <w:tcW w:w="1417" w:type="dxa"/>
            <w:tcBorders>
              <w:left w:val="nil"/>
            </w:tcBorders>
            <w:vAlign w:val="center"/>
          </w:tcPr>
          <w:p w14:paraId="499661D2" w14:textId="77777777" w:rsidR="004B5F13" w:rsidRDefault="004B5F13" w:rsidP="00F333D1">
            <w:pPr>
              <w:pStyle w:val="ConsPlusNormal"/>
              <w:jc w:val="center"/>
            </w:pPr>
            <w:r>
              <w:t>передающей стороны</w:t>
            </w:r>
          </w:p>
        </w:tc>
        <w:tc>
          <w:tcPr>
            <w:tcW w:w="1417" w:type="dxa"/>
            <w:vAlign w:val="center"/>
          </w:tcPr>
          <w:p w14:paraId="2933981F" w14:textId="77777777" w:rsidR="004B5F13" w:rsidRDefault="004B5F13" w:rsidP="00F333D1">
            <w:pPr>
              <w:pStyle w:val="ConsPlusNormal"/>
              <w:jc w:val="center"/>
            </w:pPr>
            <w:r>
              <w:t>принимающей стороны</w:t>
            </w:r>
          </w:p>
        </w:tc>
        <w:tc>
          <w:tcPr>
            <w:tcW w:w="1191" w:type="dxa"/>
            <w:vAlign w:val="center"/>
          </w:tcPr>
          <w:p w14:paraId="3B5FA724" w14:textId="77777777" w:rsidR="004B5F13" w:rsidRDefault="004B5F13" w:rsidP="00F333D1">
            <w:pPr>
              <w:pStyle w:val="ConsPlusNormal"/>
              <w:jc w:val="center"/>
            </w:pPr>
            <w:r>
              <w:t>передающей стороны</w:t>
            </w:r>
          </w:p>
        </w:tc>
        <w:tc>
          <w:tcPr>
            <w:tcW w:w="1191" w:type="dxa"/>
            <w:vAlign w:val="center"/>
          </w:tcPr>
          <w:p w14:paraId="5F9BEDA9" w14:textId="77777777" w:rsidR="004B5F13" w:rsidRDefault="004B5F13" w:rsidP="00F333D1">
            <w:pPr>
              <w:pStyle w:val="ConsPlusNormal"/>
              <w:jc w:val="center"/>
            </w:pPr>
            <w:r>
              <w:t>принимающей стороны</w:t>
            </w:r>
          </w:p>
        </w:tc>
        <w:tc>
          <w:tcPr>
            <w:tcW w:w="1247" w:type="dxa"/>
            <w:vMerge/>
          </w:tcPr>
          <w:p w14:paraId="7BF96793" w14:textId="77777777" w:rsidR="004B5F13" w:rsidRDefault="004B5F13" w:rsidP="00F333D1">
            <w:pPr>
              <w:pStyle w:val="ConsPlusNormal"/>
            </w:pPr>
          </w:p>
        </w:tc>
        <w:tc>
          <w:tcPr>
            <w:tcW w:w="1644" w:type="dxa"/>
            <w:vMerge/>
          </w:tcPr>
          <w:p w14:paraId="2A0763EC" w14:textId="77777777" w:rsidR="004B5F13" w:rsidRDefault="004B5F13" w:rsidP="00F333D1">
            <w:pPr>
              <w:pStyle w:val="ConsPlusNormal"/>
            </w:pPr>
          </w:p>
        </w:tc>
        <w:tc>
          <w:tcPr>
            <w:tcW w:w="1247" w:type="dxa"/>
            <w:vMerge/>
          </w:tcPr>
          <w:p w14:paraId="78910F66" w14:textId="77777777" w:rsidR="004B5F13" w:rsidRDefault="004B5F13" w:rsidP="00F333D1">
            <w:pPr>
              <w:pStyle w:val="ConsPlusNormal"/>
            </w:pPr>
          </w:p>
        </w:tc>
        <w:tc>
          <w:tcPr>
            <w:tcW w:w="1191" w:type="dxa"/>
            <w:vAlign w:val="center"/>
          </w:tcPr>
          <w:p w14:paraId="7008C4DF" w14:textId="77777777" w:rsidR="004B5F13" w:rsidRDefault="004B5F13" w:rsidP="00F333D1">
            <w:pPr>
              <w:pStyle w:val="ConsPlusNormal"/>
              <w:jc w:val="center"/>
            </w:pPr>
            <w:r>
              <w:t>поступления</w:t>
            </w:r>
          </w:p>
        </w:tc>
        <w:tc>
          <w:tcPr>
            <w:tcW w:w="907" w:type="dxa"/>
            <w:tcBorders>
              <w:right w:val="nil"/>
            </w:tcBorders>
            <w:vAlign w:val="center"/>
          </w:tcPr>
          <w:p w14:paraId="1B7592EE" w14:textId="77777777" w:rsidR="004B5F13" w:rsidRDefault="004B5F13" w:rsidP="00F333D1">
            <w:pPr>
              <w:pStyle w:val="ConsPlusNormal"/>
              <w:jc w:val="center"/>
            </w:pPr>
            <w:r>
              <w:t>выплаты</w:t>
            </w:r>
          </w:p>
        </w:tc>
      </w:tr>
      <w:tr w:rsidR="004B5F13" w14:paraId="71894090" w14:textId="77777777" w:rsidTr="00F333D1">
        <w:tc>
          <w:tcPr>
            <w:tcW w:w="1417" w:type="dxa"/>
            <w:tcBorders>
              <w:left w:val="nil"/>
            </w:tcBorders>
            <w:vAlign w:val="center"/>
          </w:tcPr>
          <w:p w14:paraId="73AA33DB" w14:textId="77777777" w:rsidR="004B5F13" w:rsidRDefault="004B5F13" w:rsidP="00F333D1">
            <w:pPr>
              <w:pStyle w:val="ConsPlusNormal"/>
              <w:jc w:val="center"/>
            </w:pPr>
            <w:r>
              <w:t>1</w:t>
            </w:r>
          </w:p>
        </w:tc>
        <w:tc>
          <w:tcPr>
            <w:tcW w:w="1417" w:type="dxa"/>
            <w:vAlign w:val="center"/>
          </w:tcPr>
          <w:p w14:paraId="6394584F" w14:textId="77777777" w:rsidR="004B5F13" w:rsidRDefault="004B5F13" w:rsidP="00F333D1">
            <w:pPr>
              <w:pStyle w:val="ConsPlusNormal"/>
              <w:jc w:val="center"/>
            </w:pPr>
            <w:r>
              <w:t>2</w:t>
            </w:r>
          </w:p>
        </w:tc>
        <w:tc>
          <w:tcPr>
            <w:tcW w:w="1191" w:type="dxa"/>
            <w:vAlign w:val="center"/>
          </w:tcPr>
          <w:p w14:paraId="4D0CC35D" w14:textId="77777777" w:rsidR="004B5F13" w:rsidRDefault="004B5F13" w:rsidP="00F333D1">
            <w:pPr>
              <w:pStyle w:val="ConsPlusNormal"/>
              <w:jc w:val="center"/>
            </w:pPr>
            <w:r>
              <w:t>3</w:t>
            </w:r>
          </w:p>
        </w:tc>
        <w:tc>
          <w:tcPr>
            <w:tcW w:w="1191" w:type="dxa"/>
            <w:vAlign w:val="center"/>
          </w:tcPr>
          <w:p w14:paraId="7DAF9981" w14:textId="77777777" w:rsidR="004B5F13" w:rsidRDefault="004B5F13" w:rsidP="00F333D1">
            <w:pPr>
              <w:pStyle w:val="ConsPlusNormal"/>
              <w:jc w:val="center"/>
            </w:pPr>
            <w:r>
              <w:t>4</w:t>
            </w:r>
          </w:p>
        </w:tc>
        <w:tc>
          <w:tcPr>
            <w:tcW w:w="1247" w:type="dxa"/>
            <w:vAlign w:val="center"/>
          </w:tcPr>
          <w:p w14:paraId="54A0D815" w14:textId="77777777" w:rsidR="004B5F13" w:rsidRDefault="004B5F13" w:rsidP="00F333D1">
            <w:pPr>
              <w:pStyle w:val="ConsPlusNormal"/>
              <w:jc w:val="center"/>
            </w:pPr>
            <w:r>
              <w:t>5</w:t>
            </w:r>
          </w:p>
        </w:tc>
        <w:tc>
          <w:tcPr>
            <w:tcW w:w="1644" w:type="dxa"/>
            <w:vAlign w:val="center"/>
          </w:tcPr>
          <w:p w14:paraId="398E7EF6" w14:textId="77777777" w:rsidR="004B5F13" w:rsidRDefault="004B5F13" w:rsidP="00F333D1">
            <w:pPr>
              <w:pStyle w:val="ConsPlusNormal"/>
              <w:jc w:val="center"/>
            </w:pPr>
            <w:r>
              <w:t>6</w:t>
            </w:r>
          </w:p>
        </w:tc>
        <w:tc>
          <w:tcPr>
            <w:tcW w:w="1247" w:type="dxa"/>
            <w:vAlign w:val="center"/>
          </w:tcPr>
          <w:p w14:paraId="2AA97B56" w14:textId="77777777" w:rsidR="004B5F13" w:rsidRDefault="004B5F13" w:rsidP="00F333D1">
            <w:pPr>
              <w:pStyle w:val="ConsPlusNormal"/>
              <w:jc w:val="center"/>
            </w:pPr>
            <w:r>
              <w:t>7</w:t>
            </w:r>
          </w:p>
        </w:tc>
        <w:tc>
          <w:tcPr>
            <w:tcW w:w="1191" w:type="dxa"/>
            <w:vAlign w:val="center"/>
          </w:tcPr>
          <w:p w14:paraId="42ED4F29" w14:textId="77777777" w:rsidR="004B5F13" w:rsidRDefault="004B5F13" w:rsidP="00F333D1">
            <w:pPr>
              <w:pStyle w:val="ConsPlusNormal"/>
              <w:jc w:val="center"/>
            </w:pPr>
            <w:r>
              <w:t>8</w:t>
            </w:r>
          </w:p>
        </w:tc>
        <w:tc>
          <w:tcPr>
            <w:tcW w:w="907" w:type="dxa"/>
            <w:tcBorders>
              <w:right w:val="nil"/>
            </w:tcBorders>
            <w:vAlign w:val="center"/>
          </w:tcPr>
          <w:p w14:paraId="2502A539" w14:textId="77777777" w:rsidR="004B5F13" w:rsidRDefault="004B5F13" w:rsidP="00F333D1">
            <w:pPr>
              <w:pStyle w:val="ConsPlusNormal"/>
              <w:jc w:val="center"/>
            </w:pPr>
            <w:r>
              <w:t>9</w:t>
            </w:r>
          </w:p>
        </w:tc>
      </w:tr>
      <w:tr w:rsidR="004B5F13" w14:paraId="79DBB722" w14:textId="77777777" w:rsidTr="00F333D1">
        <w:tblPrEx>
          <w:tblBorders>
            <w:left w:val="single" w:sz="4" w:space="0" w:color="auto"/>
            <w:right w:val="single" w:sz="4" w:space="0" w:color="auto"/>
          </w:tblBorders>
        </w:tblPrEx>
        <w:tc>
          <w:tcPr>
            <w:tcW w:w="1417" w:type="dxa"/>
          </w:tcPr>
          <w:p w14:paraId="397ED1BE" w14:textId="77777777" w:rsidR="004B5F13" w:rsidRDefault="004B5F13" w:rsidP="00F333D1">
            <w:pPr>
              <w:pStyle w:val="ConsPlusNormal"/>
            </w:pPr>
          </w:p>
        </w:tc>
        <w:tc>
          <w:tcPr>
            <w:tcW w:w="1417" w:type="dxa"/>
          </w:tcPr>
          <w:p w14:paraId="5141428F" w14:textId="77777777" w:rsidR="004B5F13" w:rsidRDefault="004B5F13" w:rsidP="00F333D1">
            <w:pPr>
              <w:pStyle w:val="ConsPlusNormal"/>
            </w:pPr>
          </w:p>
        </w:tc>
        <w:tc>
          <w:tcPr>
            <w:tcW w:w="1191" w:type="dxa"/>
          </w:tcPr>
          <w:p w14:paraId="4FA34E4D" w14:textId="77777777" w:rsidR="004B5F13" w:rsidRDefault="004B5F13" w:rsidP="00F333D1">
            <w:pPr>
              <w:pStyle w:val="ConsPlusNormal"/>
            </w:pPr>
          </w:p>
        </w:tc>
        <w:tc>
          <w:tcPr>
            <w:tcW w:w="1191" w:type="dxa"/>
          </w:tcPr>
          <w:p w14:paraId="46FFBE75" w14:textId="77777777" w:rsidR="004B5F13" w:rsidRDefault="004B5F13" w:rsidP="00F333D1">
            <w:pPr>
              <w:pStyle w:val="ConsPlusNormal"/>
            </w:pPr>
          </w:p>
        </w:tc>
        <w:tc>
          <w:tcPr>
            <w:tcW w:w="1247" w:type="dxa"/>
          </w:tcPr>
          <w:p w14:paraId="5C3A6A37" w14:textId="77777777" w:rsidR="004B5F13" w:rsidRDefault="004B5F13" w:rsidP="00F333D1">
            <w:pPr>
              <w:pStyle w:val="ConsPlusNormal"/>
            </w:pPr>
          </w:p>
        </w:tc>
        <w:tc>
          <w:tcPr>
            <w:tcW w:w="1644" w:type="dxa"/>
          </w:tcPr>
          <w:p w14:paraId="4809A668" w14:textId="77777777" w:rsidR="004B5F13" w:rsidRDefault="004B5F13" w:rsidP="00F333D1">
            <w:pPr>
              <w:pStyle w:val="ConsPlusNormal"/>
            </w:pPr>
          </w:p>
        </w:tc>
        <w:tc>
          <w:tcPr>
            <w:tcW w:w="1247" w:type="dxa"/>
          </w:tcPr>
          <w:p w14:paraId="3541C93C" w14:textId="77777777" w:rsidR="004B5F13" w:rsidRDefault="004B5F13" w:rsidP="00F333D1">
            <w:pPr>
              <w:pStyle w:val="ConsPlusNormal"/>
            </w:pPr>
          </w:p>
        </w:tc>
        <w:tc>
          <w:tcPr>
            <w:tcW w:w="1191" w:type="dxa"/>
          </w:tcPr>
          <w:p w14:paraId="37D1DA64" w14:textId="77777777" w:rsidR="004B5F13" w:rsidRDefault="004B5F13" w:rsidP="00F333D1">
            <w:pPr>
              <w:pStyle w:val="ConsPlusNormal"/>
            </w:pPr>
          </w:p>
        </w:tc>
        <w:tc>
          <w:tcPr>
            <w:tcW w:w="907" w:type="dxa"/>
          </w:tcPr>
          <w:p w14:paraId="08B3EEC5" w14:textId="77777777" w:rsidR="004B5F13" w:rsidRDefault="004B5F13" w:rsidP="00F333D1">
            <w:pPr>
              <w:pStyle w:val="ConsPlusNormal"/>
            </w:pPr>
          </w:p>
        </w:tc>
      </w:tr>
      <w:tr w:rsidR="004B5F13" w14:paraId="2FE08C88" w14:textId="77777777" w:rsidTr="00F333D1">
        <w:tblPrEx>
          <w:tblBorders>
            <w:left w:val="single" w:sz="4" w:space="0" w:color="auto"/>
            <w:right w:val="single" w:sz="4" w:space="0" w:color="auto"/>
          </w:tblBorders>
        </w:tblPrEx>
        <w:tc>
          <w:tcPr>
            <w:tcW w:w="1417" w:type="dxa"/>
          </w:tcPr>
          <w:p w14:paraId="7D0D7CB3" w14:textId="77777777" w:rsidR="004B5F13" w:rsidRDefault="004B5F13" w:rsidP="00F333D1">
            <w:pPr>
              <w:pStyle w:val="ConsPlusNormal"/>
            </w:pPr>
          </w:p>
        </w:tc>
        <w:tc>
          <w:tcPr>
            <w:tcW w:w="1417" w:type="dxa"/>
          </w:tcPr>
          <w:p w14:paraId="0975C7DB" w14:textId="77777777" w:rsidR="004B5F13" w:rsidRDefault="004B5F13" w:rsidP="00F333D1">
            <w:pPr>
              <w:pStyle w:val="ConsPlusNormal"/>
            </w:pPr>
          </w:p>
        </w:tc>
        <w:tc>
          <w:tcPr>
            <w:tcW w:w="1191" w:type="dxa"/>
          </w:tcPr>
          <w:p w14:paraId="0680D489" w14:textId="77777777" w:rsidR="004B5F13" w:rsidRDefault="004B5F13" w:rsidP="00F333D1">
            <w:pPr>
              <w:pStyle w:val="ConsPlusNormal"/>
            </w:pPr>
          </w:p>
        </w:tc>
        <w:tc>
          <w:tcPr>
            <w:tcW w:w="1191" w:type="dxa"/>
          </w:tcPr>
          <w:p w14:paraId="1766332F" w14:textId="77777777" w:rsidR="004B5F13" w:rsidRDefault="004B5F13" w:rsidP="00F333D1">
            <w:pPr>
              <w:pStyle w:val="ConsPlusNormal"/>
            </w:pPr>
          </w:p>
        </w:tc>
        <w:tc>
          <w:tcPr>
            <w:tcW w:w="1247" w:type="dxa"/>
          </w:tcPr>
          <w:p w14:paraId="46C65A61" w14:textId="77777777" w:rsidR="004B5F13" w:rsidRDefault="004B5F13" w:rsidP="00F333D1">
            <w:pPr>
              <w:pStyle w:val="ConsPlusNormal"/>
            </w:pPr>
          </w:p>
        </w:tc>
        <w:tc>
          <w:tcPr>
            <w:tcW w:w="1644" w:type="dxa"/>
          </w:tcPr>
          <w:p w14:paraId="42861FF1" w14:textId="77777777" w:rsidR="004B5F13" w:rsidRDefault="004B5F13" w:rsidP="00F333D1">
            <w:pPr>
              <w:pStyle w:val="ConsPlusNormal"/>
            </w:pPr>
          </w:p>
        </w:tc>
        <w:tc>
          <w:tcPr>
            <w:tcW w:w="1247" w:type="dxa"/>
          </w:tcPr>
          <w:p w14:paraId="2E843F30" w14:textId="77777777" w:rsidR="004B5F13" w:rsidRDefault="004B5F13" w:rsidP="00F333D1">
            <w:pPr>
              <w:pStyle w:val="ConsPlusNormal"/>
            </w:pPr>
          </w:p>
        </w:tc>
        <w:tc>
          <w:tcPr>
            <w:tcW w:w="1191" w:type="dxa"/>
          </w:tcPr>
          <w:p w14:paraId="2278D7BA" w14:textId="77777777" w:rsidR="004B5F13" w:rsidRDefault="004B5F13" w:rsidP="00F333D1">
            <w:pPr>
              <w:pStyle w:val="ConsPlusNormal"/>
            </w:pPr>
          </w:p>
        </w:tc>
        <w:tc>
          <w:tcPr>
            <w:tcW w:w="907" w:type="dxa"/>
          </w:tcPr>
          <w:p w14:paraId="10F8B265" w14:textId="77777777" w:rsidR="004B5F13" w:rsidRDefault="004B5F13" w:rsidP="00F333D1">
            <w:pPr>
              <w:pStyle w:val="ConsPlusNormal"/>
            </w:pPr>
          </w:p>
        </w:tc>
      </w:tr>
      <w:tr w:rsidR="004B5F13" w14:paraId="6F995601" w14:textId="77777777" w:rsidTr="00F333D1">
        <w:tblPrEx>
          <w:tblBorders>
            <w:right w:val="single" w:sz="4" w:space="0" w:color="auto"/>
          </w:tblBorders>
        </w:tblPrEx>
        <w:tc>
          <w:tcPr>
            <w:tcW w:w="6463" w:type="dxa"/>
            <w:gridSpan w:val="5"/>
            <w:tcBorders>
              <w:left w:val="nil"/>
              <w:bottom w:val="nil"/>
            </w:tcBorders>
          </w:tcPr>
          <w:p w14:paraId="547C0DF4" w14:textId="77777777" w:rsidR="004B5F13" w:rsidRDefault="004B5F13" w:rsidP="00F333D1">
            <w:pPr>
              <w:pStyle w:val="ConsPlusNormal"/>
              <w:jc w:val="right"/>
            </w:pPr>
            <w:r>
              <w:lastRenderedPageBreak/>
              <w:t>Итого</w:t>
            </w:r>
          </w:p>
        </w:tc>
        <w:tc>
          <w:tcPr>
            <w:tcW w:w="1644" w:type="dxa"/>
          </w:tcPr>
          <w:p w14:paraId="36302D99" w14:textId="77777777" w:rsidR="004B5F13" w:rsidRDefault="004B5F13" w:rsidP="00F333D1">
            <w:pPr>
              <w:pStyle w:val="ConsPlusNormal"/>
            </w:pPr>
          </w:p>
        </w:tc>
        <w:tc>
          <w:tcPr>
            <w:tcW w:w="1247" w:type="dxa"/>
          </w:tcPr>
          <w:p w14:paraId="715205E5" w14:textId="77777777" w:rsidR="004B5F13" w:rsidRDefault="004B5F13" w:rsidP="00F333D1">
            <w:pPr>
              <w:pStyle w:val="ConsPlusNormal"/>
            </w:pPr>
          </w:p>
        </w:tc>
        <w:tc>
          <w:tcPr>
            <w:tcW w:w="1191" w:type="dxa"/>
          </w:tcPr>
          <w:p w14:paraId="72B90EAF" w14:textId="77777777" w:rsidR="004B5F13" w:rsidRDefault="004B5F13" w:rsidP="00F333D1">
            <w:pPr>
              <w:pStyle w:val="ConsPlusNormal"/>
            </w:pPr>
          </w:p>
        </w:tc>
        <w:tc>
          <w:tcPr>
            <w:tcW w:w="907" w:type="dxa"/>
          </w:tcPr>
          <w:p w14:paraId="40755060" w14:textId="77777777" w:rsidR="004B5F13" w:rsidRDefault="004B5F13" w:rsidP="00F333D1">
            <w:pPr>
              <w:pStyle w:val="ConsPlusNormal"/>
            </w:pPr>
          </w:p>
        </w:tc>
      </w:tr>
    </w:tbl>
    <w:p w14:paraId="68854A1D" w14:textId="77777777" w:rsidR="004B5F13" w:rsidRDefault="004B5F13" w:rsidP="004B5F13">
      <w:pPr>
        <w:pStyle w:val="ConsPlusNormal"/>
        <w:jc w:val="center"/>
      </w:pPr>
    </w:p>
    <w:p w14:paraId="5C792E26" w14:textId="77777777" w:rsidR="004B5F13" w:rsidRDefault="004B5F13" w:rsidP="004B5F13">
      <w:pPr>
        <w:pStyle w:val="ConsPlusNonformat"/>
        <w:jc w:val="both"/>
      </w:pPr>
      <w:r>
        <w:t xml:space="preserve">                     3. Операции со средствами клиента</w:t>
      </w:r>
    </w:p>
    <w:p w14:paraId="2FEC4C0F" w14:textId="77777777" w:rsidR="004B5F13" w:rsidRDefault="004B5F13" w:rsidP="004B5F13">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4B5F13" w14:paraId="23291959" w14:textId="77777777" w:rsidTr="00F333D1">
        <w:tc>
          <w:tcPr>
            <w:tcW w:w="3005" w:type="dxa"/>
            <w:gridSpan w:val="2"/>
            <w:tcBorders>
              <w:left w:val="nil"/>
            </w:tcBorders>
            <w:vAlign w:val="center"/>
          </w:tcPr>
          <w:p w14:paraId="172EB6A4" w14:textId="77777777" w:rsidR="004B5F13" w:rsidRDefault="004B5F13" w:rsidP="00F333D1">
            <w:pPr>
              <w:pStyle w:val="ConsPlusNormal"/>
              <w:jc w:val="center"/>
            </w:pPr>
            <w:r>
              <w:t>Код по бюджетной классификации Российской Федерации</w:t>
            </w:r>
          </w:p>
        </w:tc>
        <w:tc>
          <w:tcPr>
            <w:tcW w:w="2891" w:type="dxa"/>
            <w:gridSpan w:val="2"/>
            <w:vAlign w:val="center"/>
          </w:tcPr>
          <w:p w14:paraId="76216739" w14:textId="77777777" w:rsidR="004B5F13" w:rsidRDefault="004B5F13" w:rsidP="00F333D1">
            <w:pPr>
              <w:pStyle w:val="ConsPlusNormal"/>
              <w:jc w:val="center"/>
            </w:pPr>
            <w:r>
              <w:t>Код субсидии (цели, целевых средств)</w:t>
            </w:r>
          </w:p>
        </w:tc>
        <w:tc>
          <w:tcPr>
            <w:tcW w:w="1077" w:type="dxa"/>
            <w:vMerge w:val="restart"/>
            <w:vAlign w:val="center"/>
          </w:tcPr>
          <w:p w14:paraId="7A81F801" w14:textId="77777777" w:rsidR="004B5F13" w:rsidRDefault="004B5F13" w:rsidP="00F333D1">
            <w:pPr>
              <w:pStyle w:val="ConsPlusNormal"/>
              <w:jc w:val="center"/>
            </w:pPr>
            <w:r>
              <w:t>Код объекта РАИП</w:t>
            </w:r>
          </w:p>
        </w:tc>
        <w:tc>
          <w:tcPr>
            <w:tcW w:w="1191" w:type="dxa"/>
            <w:vMerge w:val="restart"/>
            <w:vAlign w:val="center"/>
          </w:tcPr>
          <w:p w14:paraId="671439C5" w14:textId="77777777" w:rsidR="004B5F13" w:rsidRDefault="004B5F13" w:rsidP="00F333D1">
            <w:pPr>
              <w:pStyle w:val="ConsPlusNormal"/>
              <w:jc w:val="center"/>
            </w:pPr>
            <w:r>
              <w:t>Поступления</w:t>
            </w:r>
          </w:p>
        </w:tc>
        <w:tc>
          <w:tcPr>
            <w:tcW w:w="1077" w:type="dxa"/>
            <w:vMerge w:val="restart"/>
            <w:vAlign w:val="center"/>
          </w:tcPr>
          <w:p w14:paraId="0DF91AB4" w14:textId="77777777" w:rsidR="004B5F13" w:rsidRDefault="004B5F13" w:rsidP="00F333D1">
            <w:pPr>
              <w:pStyle w:val="ConsPlusNormal"/>
              <w:jc w:val="center"/>
            </w:pPr>
            <w:r>
              <w:t>Выплаты</w:t>
            </w:r>
          </w:p>
        </w:tc>
        <w:tc>
          <w:tcPr>
            <w:tcW w:w="2211" w:type="dxa"/>
            <w:vMerge w:val="restart"/>
            <w:tcBorders>
              <w:right w:val="nil"/>
            </w:tcBorders>
            <w:vAlign w:val="center"/>
          </w:tcPr>
          <w:p w14:paraId="28822097" w14:textId="77777777" w:rsidR="004B5F13" w:rsidRDefault="004B5F13" w:rsidP="00F333D1">
            <w:pPr>
              <w:pStyle w:val="ConsPlusNormal"/>
              <w:jc w:val="center"/>
            </w:pPr>
            <w:r>
              <w:t>Примечание</w:t>
            </w:r>
          </w:p>
        </w:tc>
      </w:tr>
      <w:tr w:rsidR="004B5F13" w14:paraId="4C36BB98" w14:textId="77777777" w:rsidTr="00F333D1">
        <w:tc>
          <w:tcPr>
            <w:tcW w:w="1531" w:type="dxa"/>
            <w:tcBorders>
              <w:left w:val="nil"/>
            </w:tcBorders>
            <w:vAlign w:val="center"/>
          </w:tcPr>
          <w:p w14:paraId="7ABE32A9" w14:textId="77777777" w:rsidR="004B5F13" w:rsidRDefault="004B5F13" w:rsidP="00F333D1">
            <w:pPr>
              <w:pStyle w:val="ConsPlusNormal"/>
              <w:jc w:val="center"/>
            </w:pPr>
            <w:r>
              <w:t>передающей стороны</w:t>
            </w:r>
          </w:p>
        </w:tc>
        <w:tc>
          <w:tcPr>
            <w:tcW w:w="1474" w:type="dxa"/>
            <w:vAlign w:val="center"/>
          </w:tcPr>
          <w:p w14:paraId="6DAA7A99" w14:textId="77777777" w:rsidR="004B5F13" w:rsidRDefault="004B5F13" w:rsidP="00F333D1">
            <w:pPr>
              <w:pStyle w:val="ConsPlusNormal"/>
              <w:jc w:val="center"/>
            </w:pPr>
            <w:r>
              <w:t>принимающей стороны</w:t>
            </w:r>
          </w:p>
        </w:tc>
        <w:tc>
          <w:tcPr>
            <w:tcW w:w="1417" w:type="dxa"/>
            <w:vAlign w:val="center"/>
          </w:tcPr>
          <w:p w14:paraId="402E2D81" w14:textId="77777777" w:rsidR="004B5F13" w:rsidRDefault="004B5F13" w:rsidP="00F333D1">
            <w:pPr>
              <w:pStyle w:val="ConsPlusNormal"/>
              <w:jc w:val="center"/>
            </w:pPr>
            <w:r>
              <w:t>передающей стороны</w:t>
            </w:r>
          </w:p>
        </w:tc>
        <w:tc>
          <w:tcPr>
            <w:tcW w:w="1474" w:type="dxa"/>
            <w:vAlign w:val="center"/>
          </w:tcPr>
          <w:p w14:paraId="46947352" w14:textId="77777777" w:rsidR="004B5F13" w:rsidRDefault="004B5F13" w:rsidP="00F333D1">
            <w:pPr>
              <w:pStyle w:val="ConsPlusNormal"/>
              <w:jc w:val="center"/>
            </w:pPr>
            <w:r>
              <w:t>принимающей стороны</w:t>
            </w:r>
          </w:p>
        </w:tc>
        <w:tc>
          <w:tcPr>
            <w:tcW w:w="1077" w:type="dxa"/>
            <w:vMerge/>
          </w:tcPr>
          <w:p w14:paraId="4818F93D" w14:textId="77777777" w:rsidR="004B5F13" w:rsidRDefault="004B5F13" w:rsidP="00F333D1">
            <w:pPr>
              <w:pStyle w:val="ConsPlusNormal"/>
            </w:pPr>
          </w:p>
        </w:tc>
        <w:tc>
          <w:tcPr>
            <w:tcW w:w="1191" w:type="dxa"/>
            <w:vMerge/>
          </w:tcPr>
          <w:p w14:paraId="011E7AF2" w14:textId="77777777" w:rsidR="004B5F13" w:rsidRDefault="004B5F13" w:rsidP="00F333D1">
            <w:pPr>
              <w:pStyle w:val="ConsPlusNormal"/>
            </w:pPr>
          </w:p>
        </w:tc>
        <w:tc>
          <w:tcPr>
            <w:tcW w:w="1077" w:type="dxa"/>
            <w:vMerge/>
          </w:tcPr>
          <w:p w14:paraId="095F4AF8" w14:textId="77777777" w:rsidR="004B5F13" w:rsidRDefault="004B5F13" w:rsidP="00F333D1">
            <w:pPr>
              <w:pStyle w:val="ConsPlusNormal"/>
            </w:pPr>
          </w:p>
        </w:tc>
        <w:tc>
          <w:tcPr>
            <w:tcW w:w="2211" w:type="dxa"/>
            <w:vMerge/>
            <w:tcBorders>
              <w:right w:val="nil"/>
            </w:tcBorders>
          </w:tcPr>
          <w:p w14:paraId="27CBB049" w14:textId="77777777" w:rsidR="004B5F13" w:rsidRDefault="004B5F13" w:rsidP="00F333D1">
            <w:pPr>
              <w:pStyle w:val="ConsPlusNormal"/>
            </w:pPr>
          </w:p>
        </w:tc>
      </w:tr>
      <w:tr w:rsidR="004B5F13" w14:paraId="7B9C7ABA" w14:textId="77777777" w:rsidTr="00F333D1">
        <w:tc>
          <w:tcPr>
            <w:tcW w:w="1531" w:type="dxa"/>
            <w:tcBorders>
              <w:left w:val="nil"/>
            </w:tcBorders>
            <w:vAlign w:val="center"/>
          </w:tcPr>
          <w:p w14:paraId="6AC79AF5" w14:textId="77777777" w:rsidR="004B5F13" w:rsidRDefault="004B5F13" w:rsidP="00F333D1">
            <w:pPr>
              <w:pStyle w:val="ConsPlusNormal"/>
              <w:jc w:val="center"/>
            </w:pPr>
            <w:r>
              <w:t>1</w:t>
            </w:r>
          </w:p>
        </w:tc>
        <w:tc>
          <w:tcPr>
            <w:tcW w:w="1474" w:type="dxa"/>
            <w:vAlign w:val="center"/>
          </w:tcPr>
          <w:p w14:paraId="06909E58" w14:textId="77777777" w:rsidR="004B5F13" w:rsidRDefault="004B5F13" w:rsidP="00F333D1">
            <w:pPr>
              <w:pStyle w:val="ConsPlusNormal"/>
              <w:jc w:val="center"/>
            </w:pPr>
            <w:r>
              <w:t>2</w:t>
            </w:r>
          </w:p>
        </w:tc>
        <w:tc>
          <w:tcPr>
            <w:tcW w:w="1417" w:type="dxa"/>
            <w:vAlign w:val="center"/>
          </w:tcPr>
          <w:p w14:paraId="75175AD3" w14:textId="77777777" w:rsidR="004B5F13" w:rsidRDefault="004B5F13" w:rsidP="00F333D1">
            <w:pPr>
              <w:pStyle w:val="ConsPlusNormal"/>
              <w:jc w:val="center"/>
            </w:pPr>
            <w:r>
              <w:t>3</w:t>
            </w:r>
          </w:p>
        </w:tc>
        <w:tc>
          <w:tcPr>
            <w:tcW w:w="1474" w:type="dxa"/>
            <w:vAlign w:val="center"/>
          </w:tcPr>
          <w:p w14:paraId="1C044E16" w14:textId="77777777" w:rsidR="004B5F13" w:rsidRDefault="004B5F13" w:rsidP="00F333D1">
            <w:pPr>
              <w:pStyle w:val="ConsPlusNormal"/>
              <w:jc w:val="center"/>
            </w:pPr>
            <w:r>
              <w:t>4</w:t>
            </w:r>
          </w:p>
        </w:tc>
        <w:tc>
          <w:tcPr>
            <w:tcW w:w="1077" w:type="dxa"/>
            <w:vAlign w:val="center"/>
          </w:tcPr>
          <w:p w14:paraId="6C34582A" w14:textId="77777777" w:rsidR="004B5F13" w:rsidRDefault="004B5F13" w:rsidP="00F333D1">
            <w:pPr>
              <w:pStyle w:val="ConsPlusNormal"/>
              <w:jc w:val="center"/>
            </w:pPr>
            <w:r>
              <w:t>5</w:t>
            </w:r>
          </w:p>
        </w:tc>
        <w:tc>
          <w:tcPr>
            <w:tcW w:w="1191" w:type="dxa"/>
            <w:vAlign w:val="center"/>
          </w:tcPr>
          <w:p w14:paraId="2F27299C" w14:textId="77777777" w:rsidR="004B5F13" w:rsidRDefault="004B5F13" w:rsidP="00F333D1">
            <w:pPr>
              <w:pStyle w:val="ConsPlusNormal"/>
              <w:jc w:val="center"/>
            </w:pPr>
            <w:r>
              <w:t>6</w:t>
            </w:r>
          </w:p>
        </w:tc>
        <w:tc>
          <w:tcPr>
            <w:tcW w:w="1077" w:type="dxa"/>
            <w:vAlign w:val="center"/>
          </w:tcPr>
          <w:p w14:paraId="0C74244F" w14:textId="77777777" w:rsidR="004B5F13" w:rsidRDefault="004B5F13" w:rsidP="00F333D1">
            <w:pPr>
              <w:pStyle w:val="ConsPlusNormal"/>
              <w:jc w:val="center"/>
            </w:pPr>
            <w:r>
              <w:t>7</w:t>
            </w:r>
          </w:p>
        </w:tc>
        <w:tc>
          <w:tcPr>
            <w:tcW w:w="2211" w:type="dxa"/>
            <w:tcBorders>
              <w:right w:val="nil"/>
            </w:tcBorders>
            <w:vAlign w:val="center"/>
          </w:tcPr>
          <w:p w14:paraId="5EA1ADFC" w14:textId="77777777" w:rsidR="004B5F13" w:rsidRDefault="004B5F13" w:rsidP="00F333D1">
            <w:pPr>
              <w:pStyle w:val="ConsPlusNormal"/>
              <w:jc w:val="center"/>
            </w:pPr>
            <w:r>
              <w:t>8</w:t>
            </w:r>
          </w:p>
        </w:tc>
      </w:tr>
      <w:tr w:rsidR="004B5F13" w14:paraId="01BD15F6" w14:textId="77777777" w:rsidTr="00F333D1">
        <w:tblPrEx>
          <w:tblBorders>
            <w:left w:val="single" w:sz="4" w:space="0" w:color="auto"/>
          </w:tblBorders>
        </w:tblPrEx>
        <w:tc>
          <w:tcPr>
            <w:tcW w:w="1531" w:type="dxa"/>
          </w:tcPr>
          <w:p w14:paraId="3D1D3E23" w14:textId="77777777" w:rsidR="004B5F13" w:rsidRDefault="004B5F13" w:rsidP="00F333D1">
            <w:pPr>
              <w:pStyle w:val="ConsPlusNormal"/>
            </w:pPr>
          </w:p>
        </w:tc>
        <w:tc>
          <w:tcPr>
            <w:tcW w:w="1474" w:type="dxa"/>
          </w:tcPr>
          <w:p w14:paraId="25E59544" w14:textId="77777777" w:rsidR="004B5F13" w:rsidRDefault="004B5F13" w:rsidP="00F333D1">
            <w:pPr>
              <w:pStyle w:val="ConsPlusNormal"/>
            </w:pPr>
          </w:p>
        </w:tc>
        <w:tc>
          <w:tcPr>
            <w:tcW w:w="1417" w:type="dxa"/>
          </w:tcPr>
          <w:p w14:paraId="739C0F4B" w14:textId="77777777" w:rsidR="004B5F13" w:rsidRDefault="004B5F13" w:rsidP="00F333D1">
            <w:pPr>
              <w:pStyle w:val="ConsPlusNormal"/>
            </w:pPr>
          </w:p>
        </w:tc>
        <w:tc>
          <w:tcPr>
            <w:tcW w:w="1474" w:type="dxa"/>
          </w:tcPr>
          <w:p w14:paraId="450395EC" w14:textId="77777777" w:rsidR="004B5F13" w:rsidRDefault="004B5F13" w:rsidP="00F333D1">
            <w:pPr>
              <w:pStyle w:val="ConsPlusNormal"/>
            </w:pPr>
          </w:p>
        </w:tc>
        <w:tc>
          <w:tcPr>
            <w:tcW w:w="1077" w:type="dxa"/>
          </w:tcPr>
          <w:p w14:paraId="359B6B4E" w14:textId="77777777" w:rsidR="004B5F13" w:rsidRDefault="004B5F13" w:rsidP="00F333D1">
            <w:pPr>
              <w:pStyle w:val="ConsPlusNormal"/>
            </w:pPr>
          </w:p>
        </w:tc>
        <w:tc>
          <w:tcPr>
            <w:tcW w:w="1191" w:type="dxa"/>
          </w:tcPr>
          <w:p w14:paraId="267070BF" w14:textId="77777777" w:rsidR="004B5F13" w:rsidRDefault="004B5F13" w:rsidP="00F333D1">
            <w:pPr>
              <w:pStyle w:val="ConsPlusNormal"/>
            </w:pPr>
          </w:p>
        </w:tc>
        <w:tc>
          <w:tcPr>
            <w:tcW w:w="1077" w:type="dxa"/>
          </w:tcPr>
          <w:p w14:paraId="42A207F5" w14:textId="77777777" w:rsidR="004B5F13" w:rsidRDefault="004B5F13" w:rsidP="00F333D1">
            <w:pPr>
              <w:pStyle w:val="ConsPlusNormal"/>
            </w:pPr>
          </w:p>
        </w:tc>
        <w:tc>
          <w:tcPr>
            <w:tcW w:w="2211" w:type="dxa"/>
            <w:tcBorders>
              <w:right w:val="nil"/>
            </w:tcBorders>
          </w:tcPr>
          <w:p w14:paraId="5D182129" w14:textId="77777777" w:rsidR="004B5F13" w:rsidRDefault="004B5F13" w:rsidP="00F333D1">
            <w:pPr>
              <w:pStyle w:val="ConsPlusNormal"/>
            </w:pPr>
          </w:p>
        </w:tc>
      </w:tr>
      <w:tr w:rsidR="004B5F13" w14:paraId="1FBB2032" w14:textId="77777777" w:rsidTr="00F333D1">
        <w:tblPrEx>
          <w:tblBorders>
            <w:left w:val="single" w:sz="4" w:space="0" w:color="auto"/>
          </w:tblBorders>
        </w:tblPrEx>
        <w:tc>
          <w:tcPr>
            <w:tcW w:w="1531" w:type="dxa"/>
          </w:tcPr>
          <w:p w14:paraId="4E003FB4" w14:textId="77777777" w:rsidR="004B5F13" w:rsidRDefault="004B5F13" w:rsidP="00F333D1">
            <w:pPr>
              <w:pStyle w:val="ConsPlusNormal"/>
            </w:pPr>
          </w:p>
        </w:tc>
        <w:tc>
          <w:tcPr>
            <w:tcW w:w="1474" w:type="dxa"/>
          </w:tcPr>
          <w:p w14:paraId="7A98C537" w14:textId="77777777" w:rsidR="004B5F13" w:rsidRDefault="004B5F13" w:rsidP="00F333D1">
            <w:pPr>
              <w:pStyle w:val="ConsPlusNormal"/>
            </w:pPr>
          </w:p>
        </w:tc>
        <w:tc>
          <w:tcPr>
            <w:tcW w:w="1417" w:type="dxa"/>
          </w:tcPr>
          <w:p w14:paraId="51D2C43E" w14:textId="77777777" w:rsidR="004B5F13" w:rsidRDefault="004B5F13" w:rsidP="00F333D1">
            <w:pPr>
              <w:pStyle w:val="ConsPlusNormal"/>
            </w:pPr>
          </w:p>
        </w:tc>
        <w:tc>
          <w:tcPr>
            <w:tcW w:w="1474" w:type="dxa"/>
          </w:tcPr>
          <w:p w14:paraId="1DBF62B4" w14:textId="77777777" w:rsidR="004B5F13" w:rsidRDefault="004B5F13" w:rsidP="00F333D1">
            <w:pPr>
              <w:pStyle w:val="ConsPlusNormal"/>
            </w:pPr>
          </w:p>
        </w:tc>
        <w:tc>
          <w:tcPr>
            <w:tcW w:w="1077" w:type="dxa"/>
          </w:tcPr>
          <w:p w14:paraId="523A679C" w14:textId="77777777" w:rsidR="004B5F13" w:rsidRDefault="004B5F13" w:rsidP="00F333D1">
            <w:pPr>
              <w:pStyle w:val="ConsPlusNormal"/>
            </w:pPr>
          </w:p>
        </w:tc>
        <w:tc>
          <w:tcPr>
            <w:tcW w:w="1191" w:type="dxa"/>
          </w:tcPr>
          <w:p w14:paraId="25A5ABCF" w14:textId="77777777" w:rsidR="004B5F13" w:rsidRDefault="004B5F13" w:rsidP="00F333D1">
            <w:pPr>
              <w:pStyle w:val="ConsPlusNormal"/>
            </w:pPr>
          </w:p>
        </w:tc>
        <w:tc>
          <w:tcPr>
            <w:tcW w:w="1077" w:type="dxa"/>
          </w:tcPr>
          <w:p w14:paraId="5FBCD966" w14:textId="77777777" w:rsidR="004B5F13" w:rsidRDefault="004B5F13" w:rsidP="00F333D1">
            <w:pPr>
              <w:pStyle w:val="ConsPlusNormal"/>
            </w:pPr>
          </w:p>
        </w:tc>
        <w:tc>
          <w:tcPr>
            <w:tcW w:w="2211" w:type="dxa"/>
            <w:tcBorders>
              <w:right w:val="nil"/>
            </w:tcBorders>
          </w:tcPr>
          <w:p w14:paraId="6AECF68B" w14:textId="77777777" w:rsidR="004B5F13" w:rsidRDefault="004B5F13" w:rsidP="00F333D1">
            <w:pPr>
              <w:pStyle w:val="ConsPlusNormal"/>
            </w:pPr>
          </w:p>
        </w:tc>
      </w:tr>
      <w:tr w:rsidR="004B5F13" w14:paraId="4BCB64DB" w14:textId="77777777" w:rsidTr="00F333D1">
        <w:tblPrEx>
          <w:tblBorders>
            <w:insideV w:val="nil"/>
          </w:tblBorders>
        </w:tblPrEx>
        <w:tc>
          <w:tcPr>
            <w:tcW w:w="1531" w:type="dxa"/>
            <w:tcBorders>
              <w:bottom w:val="nil"/>
            </w:tcBorders>
          </w:tcPr>
          <w:p w14:paraId="68CECEA4" w14:textId="77777777" w:rsidR="004B5F13" w:rsidRDefault="004B5F13" w:rsidP="00F333D1">
            <w:pPr>
              <w:pStyle w:val="ConsPlusNormal"/>
            </w:pPr>
          </w:p>
        </w:tc>
        <w:tc>
          <w:tcPr>
            <w:tcW w:w="1474" w:type="dxa"/>
            <w:tcBorders>
              <w:bottom w:val="nil"/>
            </w:tcBorders>
          </w:tcPr>
          <w:p w14:paraId="60DA576C" w14:textId="77777777" w:rsidR="004B5F13" w:rsidRDefault="004B5F13" w:rsidP="00F333D1">
            <w:pPr>
              <w:pStyle w:val="ConsPlusNormal"/>
            </w:pPr>
          </w:p>
        </w:tc>
        <w:tc>
          <w:tcPr>
            <w:tcW w:w="1417" w:type="dxa"/>
            <w:tcBorders>
              <w:bottom w:val="nil"/>
            </w:tcBorders>
          </w:tcPr>
          <w:p w14:paraId="3358AF04" w14:textId="77777777" w:rsidR="004B5F13" w:rsidRDefault="004B5F13" w:rsidP="00F333D1">
            <w:pPr>
              <w:pStyle w:val="ConsPlusNormal"/>
            </w:pPr>
          </w:p>
        </w:tc>
        <w:tc>
          <w:tcPr>
            <w:tcW w:w="1474" w:type="dxa"/>
            <w:tcBorders>
              <w:bottom w:val="nil"/>
            </w:tcBorders>
          </w:tcPr>
          <w:p w14:paraId="6C3EEBB1" w14:textId="77777777" w:rsidR="004B5F13" w:rsidRDefault="004B5F13" w:rsidP="00F333D1">
            <w:pPr>
              <w:pStyle w:val="ConsPlusNormal"/>
            </w:pPr>
          </w:p>
        </w:tc>
        <w:tc>
          <w:tcPr>
            <w:tcW w:w="1077" w:type="dxa"/>
            <w:tcBorders>
              <w:bottom w:val="nil"/>
              <w:right w:val="single" w:sz="4" w:space="0" w:color="auto"/>
            </w:tcBorders>
          </w:tcPr>
          <w:p w14:paraId="44E4CAD4" w14:textId="77777777" w:rsidR="004B5F13" w:rsidRDefault="004B5F13" w:rsidP="00F333D1">
            <w:pPr>
              <w:pStyle w:val="ConsPlusNormal"/>
              <w:jc w:val="right"/>
            </w:pPr>
            <w:r>
              <w:t>Итого</w:t>
            </w:r>
          </w:p>
        </w:tc>
        <w:tc>
          <w:tcPr>
            <w:tcW w:w="1191" w:type="dxa"/>
            <w:tcBorders>
              <w:left w:val="single" w:sz="4" w:space="0" w:color="auto"/>
              <w:right w:val="single" w:sz="4" w:space="0" w:color="auto"/>
            </w:tcBorders>
          </w:tcPr>
          <w:p w14:paraId="184605A7" w14:textId="77777777" w:rsidR="004B5F13" w:rsidRDefault="004B5F13" w:rsidP="00F333D1">
            <w:pPr>
              <w:pStyle w:val="ConsPlusNormal"/>
            </w:pPr>
          </w:p>
        </w:tc>
        <w:tc>
          <w:tcPr>
            <w:tcW w:w="1077" w:type="dxa"/>
            <w:tcBorders>
              <w:left w:val="single" w:sz="4" w:space="0" w:color="auto"/>
              <w:right w:val="single" w:sz="4" w:space="0" w:color="auto"/>
            </w:tcBorders>
          </w:tcPr>
          <w:p w14:paraId="51539AF4" w14:textId="77777777" w:rsidR="004B5F13" w:rsidRDefault="004B5F13" w:rsidP="00F333D1">
            <w:pPr>
              <w:pStyle w:val="ConsPlusNormal"/>
            </w:pPr>
          </w:p>
        </w:tc>
        <w:tc>
          <w:tcPr>
            <w:tcW w:w="2211" w:type="dxa"/>
            <w:tcBorders>
              <w:left w:val="single" w:sz="4" w:space="0" w:color="auto"/>
            </w:tcBorders>
          </w:tcPr>
          <w:p w14:paraId="0F6C60D4" w14:textId="77777777" w:rsidR="004B5F13" w:rsidRDefault="004B5F13" w:rsidP="00F333D1">
            <w:pPr>
              <w:pStyle w:val="ConsPlusNormal"/>
            </w:pPr>
          </w:p>
        </w:tc>
      </w:tr>
    </w:tbl>
    <w:p w14:paraId="54E8F61B"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4B5F13" w14:paraId="365D0F73" w14:textId="77777777" w:rsidTr="00F333D1">
        <w:tc>
          <w:tcPr>
            <w:tcW w:w="6803" w:type="dxa"/>
            <w:gridSpan w:val="7"/>
            <w:tcBorders>
              <w:top w:val="nil"/>
              <w:left w:val="nil"/>
              <w:bottom w:val="nil"/>
              <w:right w:val="nil"/>
            </w:tcBorders>
          </w:tcPr>
          <w:p w14:paraId="08364DC4" w14:textId="77777777" w:rsidR="004B5F13" w:rsidRDefault="004B5F13" w:rsidP="00F333D1">
            <w:pPr>
              <w:pStyle w:val="ConsPlusNormal"/>
            </w:pPr>
            <w:r>
              <w:t>Передающая сторона:</w:t>
            </w:r>
          </w:p>
        </w:tc>
        <w:tc>
          <w:tcPr>
            <w:tcW w:w="6519" w:type="dxa"/>
            <w:gridSpan w:val="9"/>
            <w:tcBorders>
              <w:top w:val="nil"/>
              <w:left w:val="nil"/>
              <w:bottom w:val="nil"/>
              <w:right w:val="nil"/>
            </w:tcBorders>
          </w:tcPr>
          <w:p w14:paraId="26521785" w14:textId="77777777" w:rsidR="004B5F13" w:rsidRDefault="004B5F13" w:rsidP="00F333D1">
            <w:pPr>
              <w:pStyle w:val="ConsPlusNormal"/>
            </w:pPr>
            <w:r>
              <w:t>Принимающая сторона:</w:t>
            </w:r>
          </w:p>
        </w:tc>
      </w:tr>
      <w:tr w:rsidR="004B5F13" w14:paraId="006AE60A" w14:textId="77777777" w:rsidTr="00F333D1">
        <w:tc>
          <w:tcPr>
            <w:tcW w:w="13322" w:type="dxa"/>
            <w:gridSpan w:val="16"/>
            <w:tcBorders>
              <w:top w:val="nil"/>
              <w:left w:val="nil"/>
              <w:bottom w:val="nil"/>
              <w:right w:val="nil"/>
            </w:tcBorders>
          </w:tcPr>
          <w:p w14:paraId="2B268938" w14:textId="77777777" w:rsidR="004B5F13" w:rsidRDefault="004B5F13" w:rsidP="00F333D1">
            <w:pPr>
              <w:pStyle w:val="ConsPlusNormal"/>
            </w:pPr>
          </w:p>
        </w:tc>
      </w:tr>
      <w:tr w:rsidR="004B5F13" w14:paraId="2BB133C2" w14:textId="77777777" w:rsidTr="00F333D1">
        <w:tc>
          <w:tcPr>
            <w:tcW w:w="1531" w:type="dxa"/>
            <w:tcBorders>
              <w:top w:val="nil"/>
              <w:left w:val="nil"/>
              <w:bottom w:val="nil"/>
              <w:right w:val="nil"/>
            </w:tcBorders>
          </w:tcPr>
          <w:p w14:paraId="2007C60E" w14:textId="77777777" w:rsidR="004B5F13" w:rsidRDefault="004B5F13" w:rsidP="00F333D1">
            <w:pPr>
              <w:pStyle w:val="ConsPlusNormal"/>
            </w:pPr>
            <w:r>
              <w:t>Руководитель клиента</w:t>
            </w:r>
          </w:p>
          <w:p w14:paraId="6545D84F"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43883025" w14:textId="77777777" w:rsidR="004B5F13" w:rsidRDefault="004B5F13" w:rsidP="00F333D1">
            <w:pPr>
              <w:pStyle w:val="ConsPlusNormal"/>
            </w:pPr>
          </w:p>
        </w:tc>
        <w:tc>
          <w:tcPr>
            <w:tcW w:w="340" w:type="dxa"/>
            <w:tcBorders>
              <w:top w:val="nil"/>
              <w:left w:val="nil"/>
              <w:bottom w:val="nil"/>
              <w:right w:val="nil"/>
            </w:tcBorders>
          </w:tcPr>
          <w:p w14:paraId="5AABCAB7" w14:textId="77777777" w:rsidR="004B5F13" w:rsidRDefault="004B5F13" w:rsidP="00F333D1">
            <w:pPr>
              <w:pStyle w:val="ConsPlusNormal"/>
            </w:pPr>
          </w:p>
        </w:tc>
        <w:tc>
          <w:tcPr>
            <w:tcW w:w="1134" w:type="dxa"/>
            <w:tcBorders>
              <w:top w:val="nil"/>
              <w:left w:val="nil"/>
              <w:bottom w:val="single" w:sz="4" w:space="0" w:color="auto"/>
              <w:right w:val="nil"/>
            </w:tcBorders>
          </w:tcPr>
          <w:p w14:paraId="0B8CAF11" w14:textId="77777777" w:rsidR="004B5F13" w:rsidRDefault="004B5F13" w:rsidP="00F333D1">
            <w:pPr>
              <w:pStyle w:val="ConsPlusNormal"/>
            </w:pPr>
          </w:p>
        </w:tc>
        <w:tc>
          <w:tcPr>
            <w:tcW w:w="340" w:type="dxa"/>
            <w:tcBorders>
              <w:top w:val="nil"/>
              <w:left w:val="nil"/>
              <w:bottom w:val="nil"/>
              <w:right w:val="nil"/>
            </w:tcBorders>
          </w:tcPr>
          <w:p w14:paraId="2F24D7D3" w14:textId="77777777" w:rsidR="004B5F13" w:rsidRDefault="004B5F13" w:rsidP="00F333D1">
            <w:pPr>
              <w:pStyle w:val="ConsPlusNormal"/>
            </w:pPr>
          </w:p>
        </w:tc>
        <w:tc>
          <w:tcPr>
            <w:tcW w:w="1644" w:type="dxa"/>
            <w:tcBorders>
              <w:top w:val="nil"/>
              <w:left w:val="nil"/>
              <w:bottom w:val="single" w:sz="4" w:space="0" w:color="auto"/>
              <w:right w:val="nil"/>
            </w:tcBorders>
          </w:tcPr>
          <w:p w14:paraId="3378796B" w14:textId="77777777" w:rsidR="004B5F13" w:rsidRDefault="004B5F13" w:rsidP="00F333D1">
            <w:pPr>
              <w:pStyle w:val="ConsPlusNormal"/>
            </w:pPr>
          </w:p>
        </w:tc>
        <w:tc>
          <w:tcPr>
            <w:tcW w:w="340" w:type="dxa"/>
            <w:tcBorders>
              <w:top w:val="nil"/>
              <w:left w:val="nil"/>
              <w:bottom w:val="nil"/>
              <w:right w:val="nil"/>
            </w:tcBorders>
          </w:tcPr>
          <w:p w14:paraId="2FD6C774" w14:textId="77777777" w:rsidR="004B5F13" w:rsidRDefault="004B5F13" w:rsidP="00F333D1">
            <w:pPr>
              <w:pStyle w:val="ConsPlusNormal"/>
            </w:pPr>
          </w:p>
        </w:tc>
        <w:tc>
          <w:tcPr>
            <w:tcW w:w="1587" w:type="dxa"/>
            <w:tcBorders>
              <w:top w:val="nil"/>
              <w:left w:val="nil"/>
              <w:bottom w:val="nil"/>
              <w:right w:val="nil"/>
            </w:tcBorders>
          </w:tcPr>
          <w:p w14:paraId="5DAE6EDA" w14:textId="77777777" w:rsidR="004B5F13" w:rsidRDefault="004B5F13" w:rsidP="00F333D1">
            <w:pPr>
              <w:pStyle w:val="ConsPlusNormal"/>
            </w:pPr>
            <w:r>
              <w:t>Руководитель клиента</w:t>
            </w:r>
          </w:p>
          <w:p w14:paraId="07DF8681"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2537A628" w14:textId="77777777" w:rsidR="004B5F13" w:rsidRDefault="004B5F13" w:rsidP="00F333D1">
            <w:pPr>
              <w:pStyle w:val="ConsPlusNormal"/>
            </w:pPr>
          </w:p>
        </w:tc>
        <w:tc>
          <w:tcPr>
            <w:tcW w:w="340" w:type="dxa"/>
            <w:tcBorders>
              <w:top w:val="nil"/>
              <w:left w:val="nil"/>
              <w:bottom w:val="nil"/>
              <w:right w:val="nil"/>
            </w:tcBorders>
          </w:tcPr>
          <w:p w14:paraId="62EE1536"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62B099CC" w14:textId="77777777" w:rsidR="004B5F13" w:rsidRDefault="004B5F13" w:rsidP="00F333D1">
            <w:pPr>
              <w:pStyle w:val="ConsPlusNormal"/>
            </w:pPr>
          </w:p>
        </w:tc>
        <w:tc>
          <w:tcPr>
            <w:tcW w:w="340" w:type="dxa"/>
            <w:tcBorders>
              <w:top w:val="nil"/>
              <w:left w:val="nil"/>
              <w:bottom w:val="nil"/>
              <w:right w:val="nil"/>
            </w:tcBorders>
          </w:tcPr>
          <w:p w14:paraId="2C091781"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73D77505" w14:textId="77777777" w:rsidR="004B5F13" w:rsidRDefault="004B5F13" w:rsidP="00F333D1">
            <w:pPr>
              <w:pStyle w:val="ConsPlusNormal"/>
            </w:pPr>
          </w:p>
        </w:tc>
      </w:tr>
      <w:tr w:rsidR="004B5F13" w14:paraId="3CB33471" w14:textId="77777777" w:rsidTr="00F333D1">
        <w:tc>
          <w:tcPr>
            <w:tcW w:w="1531" w:type="dxa"/>
            <w:tcBorders>
              <w:top w:val="nil"/>
              <w:left w:val="nil"/>
              <w:bottom w:val="nil"/>
              <w:right w:val="nil"/>
            </w:tcBorders>
          </w:tcPr>
          <w:p w14:paraId="481B6587" w14:textId="77777777" w:rsidR="004B5F13" w:rsidRDefault="004B5F13" w:rsidP="00F333D1">
            <w:pPr>
              <w:pStyle w:val="ConsPlusNormal"/>
            </w:pPr>
          </w:p>
        </w:tc>
        <w:tc>
          <w:tcPr>
            <w:tcW w:w="1474" w:type="dxa"/>
            <w:tcBorders>
              <w:top w:val="single" w:sz="4" w:space="0" w:color="auto"/>
              <w:left w:val="nil"/>
              <w:bottom w:val="nil"/>
              <w:right w:val="nil"/>
            </w:tcBorders>
          </w:tcPr>
          <w:p w14:paraId="5E12D3E4"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1357C898" w14:textId="77777777" w:rsidR="004B5F13" w:rsidRDefault="004B5F13" w:rsidP="00F333D1">
            <w:pPr>
              <w:pStyle w:val="ConsPlusNormal"/>
            </w:pPr>
          </w:p>
        </w:tc>
        <w:tc>
          <w:tcPr>
            <w:tcW w:w="1134" w:type="dxa"/>
            <w:tcBorders>
              <w:top w:val="single" w:sz="4" w:space="0" w:color="auto"/>
              <w:left w:val="nil"/>
              <w:bottom w:val="nil"/>
              <w:right w:val="nil"/>
            </w:tcBorders>
          </w:tcPr>
          <w:p w14:paraId="29B71EE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1283EEE" w14:textId="77777777" w:rsidR="004B5F13" w:rsidRDefault="004B5F13" w:rsidP="00F333D1">
            <w:pPr>
              <w:pStyle w:val="ConsPlusNormal"/>
            </w:pPr>
          </w:p>
        </w:tc>
        <w:tc>
          <w:tcPr>
            <w:tcW w:w="1644" w:type="dxa"/>
            <w:tcBorders>
              <w:top w:val="single" w:sz="4" w:space="0" w:color="auto"/>
              <w:left w:val="nil"/>
              <w:bottom w:val="nil"/>
              <w:right w:val="nil"/>
            </w:tcBorders>
          </w:tcPr>
          <w:p w14:paraId="30031C36"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025DFEE4" w14:textId="77777777" w:rsidR="004B5F13" w:rsidRDefault="004B5F13" w:rsidP="00F333D1">
            <w:pPr>
              <w:pStyle w:val="ConsPlusNormal"/>
            </w:pPr>
          </w:p>
        </w:tc>
        <w:tc>
          <w:tcPr>
            <w:tcW w:w="1587" w:type="dxa"/>
            <w:tcBorders>
              <w:top w:val="nil"/>
              <w:left w:val="nil"/>
              <w:bottom w:val="nil"/>
              <w:right w:val="nil"/>
            </w:tcBorders>
          </w:tcPr>
          <w:p w14:paraId="6B0817F0" w14:textId="77777777" w:rsidR="004B5F13" w:rsidRDefault="004B5F13" w:rsidP="00F333D1">
            <w:pPr>
              <w:pStyle w:val="ConsPlusNormal"/>
            </w:pPr>
          </w:p>
        </w:tc>
        <w:tc>
          <w:tcPr>
            <w:tcW w:w="1417" w:type="dxa"/>
            <w:tcBorders>
              <w:top w:val="single" w:sz="4" w:space="0" w:color="auto"/>
              <w:left w:val="nil"/>
              <w:bottom w:val="nil"/>
              <w:right w:val="nil"/>
            </w:tcBorders>
          </w:tcPr>
          <w:p w14:paraId="308B4B5A"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6AD67B28"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413FA7F7"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421B8114"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3433A7A5" w14:textId="77777777" w:rsidR="004B5F13" w:rsidRDefault="004B5F13" w:rsidP="00F333D1">
            <w:pPr>
              <w:pStyle w:val="ConsPlusNormal"/>
              <w:jc w:val="center"/>
            </w:pPr>
            <w:r>
              <w:t>(расшифровка подписи)</w:t>
            </w:r>
          </w:p>
        </w:tc>
      </w:tr>
      <w:tr w:rsidR="004B5F13" w14:paraId="2E540606" w14:textId="77777777" w:rsidTr="00F333D1">
        <w:tc>
          <w:tcPr>
            <w:tcW w:w="1531" w:type="dxa"/>
            <w:tcBorders>
              <w:top w:val="nil"/>
              <w:left w:val="nil"/>
              <w:bottom w:val="nil"/>
              <w:right w:val="nil"/>
            </w:tcBorders>
          </w:tcPr>
          <w:p w14:paraId="41EFA22D" w14:textId="77777777" w:rsidR="004B5F13" w:rsidRDefault="004B5F13" w:rsidP="00F333D1">
            <w:pPr>
              <w:pStyle w:val="ConsPlusNormal"/>
            </w:pPr>
            <w:r>
              <w:t>Главный бухгалтер клиента</w:t>
            </w:r>
          </w:p>
          <w:p w14:paraId="212D6AFF"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666E7986" w14:textId="77777777" w:rsidR="004B5F13" w:rsidRDefault="004B5F13" w:rsidP="00F333D1">
            <w:pPr>
              <w:pStyle w:val="ConsPlusNormal"/>
            </w:pPr>
          </w:p>
        </w:tc>
        <w:tc>
          <w:tcPr>
            <w:tcW w:w="340" w:type="dxa"/>
            <w:tcBorders>
              <w:top w:val="nil"/>
              <w:left w:val="nil"/>
              <w:bottom w:val="nil"/>
              <w:right w:val="nil"/>
            </w:tcBorders>
          </w:tcPr>
          <w:p w14:paraId="3738EF0F" w14:textId="77777777" w:rsidR="004B5F13" w:rsidRDefault="004B5F13" w:rsidP="00F333D1">
            <w:pPr>
              <w:pStyle w:val="ConsPlusNormal"/>
            </w:pPr>
          </w:p>
        </w:tc>
        <w:tc>
          <w:tcPr>
            <w:tcW w:w="1134" w:type="dxa"/>
            <w:tcBorders>
              <w:top w:val="nil"/>
              <w:left w:val="nil"/>
              <w:bottom w:val="single" w:sz="4" w:space="0" w:color="auto"/>
              <w:right w:val="nil"/>
            </w:tcBorders>
          </w:tcPr>
          <w:p w14:paraId="1E37E313" w14:textId="77777777" w:rsidR="004B5F13" w:rsidRDefault="004B5F13" w:rsidP="00F333D1">
            <w:pPr>
              <w:pStyle w:val="ConsPlusNormal"/>
            </w:pPr>
          </w:p>
        </w:tc>
        <w:tc>
          <w:tcPr>
            <w:tcW w:w="340" w:type="dxa"/>
            <w:tcBorders>
              <w:top w:val="nil"/>
              <w:left w:val="nil"/>
              <w:bottom w:val="nil"/>
              <w:right w:val="nil"/>
            </w:tcBorders>
          </w:tcPr>
          <w:p w14:paraId="610F1476" w14:textId="77777777" w:rsidR="004B5F13" w:rsidRDefault="004B5F13" w:rsidP="00F333D1">
            <w:pPr>
              <w:pStyle w:val="ConsPlusNormal"/>
            </w:pPr>
          </w:p>
        </w:tc>
        <w:tc>
          <w:tcPr>
            <w:tcW w:w="1644" w:type="dxa"/>
            <w:tcBorders>
              <w:top w:val="nil"/>
              <w:left w:val="nil"/>
              <w:bottom w:val="single" w:sz="4" w:space="0" w:color="auto"/>
              <w:right w:val="nil"/>
            </w:tcBorders>
          </w:tcPr>
          <w:p w14:paraId="1A90D46D" w14:textId="77777777" w:rsidR="004B5F13" w:rsidRDefault="004B5F13" w:rsidP="00F333D1">
            <w:pPr>
              <w:pStyle w:val="ConsPlusNormal"/>
            </w:pPr>
          </w:p>
        </w:tc>
        <w:tc>
          <w:tcPr>
            <w:tcW w:w="340" w:type="dxa"/>
            <w:tcBorders>
              <w:top w:val="nil"/>
              <w:left w:val="nil"/>
              <w:bottom w:val="nil"/>
              <w:right w:val="nil"/>
            </w:tcBorders>
          </w:tcPr>
          <w:p w14:paraId="4132201B" w14:textId="77777777" w:rsidR="004B5F13" w:rsidRDefault="004B5F13" w:rsidP="00F333D1">
            <w:pPr>
              <w:pStyle w:val="ConsPlusNormal"/>
            </w:pPr>
          </w:p>
        </w:tc>
        <w:tc>
          <w:tcPr>
            <w:tcW w:w="1587" w:type="dxa"/>
            <w:tcBorders>
              <w:top w:val="nil"/>
              <w:left w:val="nil"/>
              <w:bottom w:val="nil"/>
              <w:right w:val="nil"/>
            </w:tcBorders>
          </w:tcPr>
          <w:p w14:paraId="3B0682BA" w14:textId="77777777" w:rsidR="004B5F13" w:rsidRDefault="004B5F13" w:rsidP="00F333D1">
            <w:pPr>
              <w:pStyle w:val="ConsPlusNormal"/>
            </w:pPr>
            <w:r>
              <w:t>Главный бухгалтер клиента</w:t>
            </w:r>
          </w:p>
          <w:p w14:paraId="03D1E806"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26BEE87A" w14:textId="77777777" w:rsidR="004B5F13" w:rsidRDefault="004B5F13" w:rsidP="00F333D1">
            <w:pPr>
              <w:pStyle w:val="ConsPlusNormal"/>
            </w:pPr>
          </w:p>
        </w:tc>
        <w:tc>
          <w:tcPr>
            <w:tcW w:w="340" w:type="dxa"/>
            <w:tcBorders>
              <w:top w:val="nil"/>
              <w:left w:val="nil"/>
              <w:bottom w:val="nil"/>
              <w:right w:val="nil"/>
            </w:tcBorders>
          </w:tcPr>
          <w:p w14:paraId="04E94FF0"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05AC65D6" w14:textId="77777777" w:rsidR="004B5F13" w:rsidRDefault="004B5F13" w:rsidP="00F333D1">
            <w:pPr>
              <w:pStyle w:val="ConsPlusNormal"/>
            </w:pPr>
          </w:p>
        </w:tc>
        <w:tc>
          <w:tcPr>
            <w:tcW w:w="340" w:type="dxa"/>
            <w:tcBorders>
              <w:top w:val="nil"/>
              <w:left w:val="nil"/>
              <w:bottom w:val="nil"/>
              <w:right w:val="nil"/>
            </w:tcBorders>
          </w:tcPr>
          <w:p w14:paraId="41CB6655"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3321AF6F" w14:textId="77777777" w:rsidR="004B5F13" w:rsidRDefault="004B5F13" w:rsidP="00F333D1">
            <w:pPr>
              <w:pStyle w:val="ConsPlusNormal"/>
            </w:pPr>
          </w:p>
        </w:tc>
      </w:tr>
      <w:tr w:rsidR="004B5F13" w14:paraId="097A7402" w14:textId="77777777" w:rsidTr="00F333D1">
        <w:tc>
          <w:tcPr>
            <w:tcW w:w="1531" w:type="dxa"/>
            <w:tcBorders>
              <w:top w:val="nil"/>
              <w:left w:val="nil"/>
              <w:bottom w:val="nil"/>
              <w:right w:val="nil"/>
            </w:tcBorders>
          </w:tcPr>
          <w:p w14:paraId="6877DFB5" w14:textId="77777777" w:rsidR="004B5F13" w:rsidRDefault="004B5F13" w:rsidP="00F333D1">
            <w:pPr>
              <w:pStyle w:val="ConsPlusNormal"/>
            </w:pPr>
          </w:p>
        </w:tc>
        <w:tc>
          <w:tcPr>
            <w:tcW w:w="1474" w:type="dxa"/>
            <w:tcBorders>
              <w:top w:val="single" w:sz="4" w:space="0" w:color="auto"/>
              <w:left w:val="nil"/>
              <w:bottom w:val="nil"/>
              <w:right w:val="nil"/>
            </w:tcBorders>
          </w:tcPr>
          <w:p w14:paraId="59CE0030"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4EEA1EAF" w14:textId="77777777" w:rsidR="004B5F13" w:rsidRDefault="004B5F13" w:rsidP="00F333D1">
            <w:pPr>
              <w:pStyle w:val="ConsPlusNormal"/>
            </w:pPr>
          </w:p>
        </w:tc>
        <w:tc>
          <w:tcPr>
            <w:tcW w:w="1134" w:type="dxa"/>
            <w:tcBorders>
              <w:top w:val="single" w:sz="4" w:space="0" w:color="auto"/>
              <w:left w:val="nil"/>
              <w:bottom w:val="nil"/>
              <w:right w:val="nil"/>
            </w:tcBorders>
          </w:tcPr>
          <w:p w14:paraId="06A7F2F9"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420F44C" w14:textId="77777777" w:rsidR="004B5F13" w:rsidRDefault="004B5F13" w:rsidP="00F333D1">
            <w:pPr>
              <w:pStyle w:val="ConsPlusNormal"/>
            </w:pPr>
          </w:p>
        </w:tc>
        <w:tc>
          <w:tcPr>
            <w:tcW w:w="1644" w:type="dxa"/>
            <w:tcBorders>
              <w:top w:val="single" w:sz="4" w:space="0" w:color="auto"/>
              <w:left w:val="nil"/>
              <w:bottom w:val="nil"/>
              <w:right w:val="nil"/>
            </w:tcBorders>
          </w:tcPr>
          <w:p w14:paraId="2F491081"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210AF94F" w14:textId="77777777" w:rsidR="004B5F13" w:rsidRDefault="004B5F13" w:rsidP="00F333D1">
            <w:pPr>
              <w:pStyle w:val="ConsPlusNormal"/>
            </w:pPr>
          </w:p>
        </w:tc>
        <w:tc>
          <w:tcPr>
            <w:tcW w:w="1587" w:type="dxa"/>
            <w:tcBorders>
              <w:top w:val="nil"/>
              <w:left w:val="nil"/>
              <w:bottom w:val="nil"/>
              <w:right w:val="nil"/>
            </w:tcBorders>
          </w:tcPr>
          <w:p w14:paraId="3D0B1A60" w14:textId="77777777" w:rsidR="004B5F13" w:rsidRDefault="004B5F13" w:rsidP="00F333D1">
            <w:pPr>
              <w:pStyle w:val="ConsPlusNormal"/>
            </w:pPr>
          </w:p>
        </w:tc>
        <w:tc>
          <w:tcPr>
            <w:tcW w:w="1417" w:type="dxa"/>
            <w:tcBorders>
              <w:top w:val="single" w:sz="4" w:space="0" w:color="auto"/>
              <w:left w:val="nil"/>
              <w:bottom w:val="nil"/>
              <w:right w:val="nil"/>
            </w:tcBorders>
          </w:tcPr>
          <w:p w14:paraId="6DFFA412"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03464685"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3A0C1915"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D2B2061"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7A8633B4" w14:textId="77777777" w:rsidR="004B5F13" w:rsidRDefault="004B5F13" w:rsidP="00F333D1">
            <w:pPr>
              <w:pStyle w:val="ConsPlusNormal"/>
              <w:jc w:val="center"/>
            </w:pPr>
            <w:r>
              <w:t>(расшифровка подписи)</w:t>
            </w:r>
          </w:p>
        </w:tc>
      </w:tr>
      <w:tr w:rsidR="004B5F13" w14:paraId="1B824666" w14:textId="77777777" w:rsidTr="00F333D1">
        <w:tc>
          <w:tcPr>
            <w:tcW w:w="6803" w:type="dxa"/>
            <w:gridSpan w:val="7"/>
            <w:tcBorders>
              <w:top w:val="nil"/>
              <w:left w:val="nil"/>
              <w:bottom w:val="nil"/>
              <w:right w:val="nil"/>
            </w:tcBorders>
          </w:tcPr>
          <w:p w14:paraId="39C12EB1" w14:textId="77777777" w:rsidR="004B5F13" w:rsidRDefault="004B5F13" w:rsidP="00F333D1">
            <w:pPr>
              <w:pStyle w:val="ConsPlusNormal"/>
            </w:pPr>
            <w:r>
              <w:t>"___" ___________ 20____ г.</w:t>
            </w:r>
          </w:p>
        </w:tc>
        <w:tc>
          <w:tcPr>
            <w:tcW w:w="6519" w:type="dxa"/>
            <w:gridSpan w:val="9"/>
            <w:tcBorders>
              <w:top w:val="nil"/>
              <w:left w:val="nil"/>
              <w:bottom w:val="nil"/>
              <w:right w:val="nil"/>
            </w:tcBorders>
          </w:tcPr>
          <w:p w14:paraId="43291E75" w14:textId="77777777" w:rsidR="004B5F13" w:rsidRDefault="004B5F13" w:rsidP="00F333D1">
            <w:pPr>
              <w:pStyle w:val="ConsPlusNormal"/>
            </w:pPr>
            <w:r>
              <w:t>"___" ___________ 20____ г.</w:t>
            </w:r>
          </w:p>
        </w:tc>
      </w:tr>
      <w:tr w:rsidR="004B5F13" w14:paraId="13054020" w14:textId="77777777" w:rsidTr="00F333D1">
        <w:tc>
          <w:tcPr>
            <w:tcW w:w="6803" w:type="dxa"/>
            <w:gridSpan w:val="7"/>
            <w:tcBorders>
              <w:top w:val="nil"/>
              <w:left w:val="nil"/>
              <w:bottom w:val="nil"/>
              <w:right w:val="nil"/>
            </w:tcBorders>
          </w:tcPr>
          <w:p w14:paraId="6FD36D00" w14:textId="77777777" w:rsidR="004B5F13" w:rsidRDefault="004B5F13" w:rsidP="00F333D1">
            <w:pPr>
              <w:pStyle w:val="ConsPlusNormal"/>
            </w:pPr>
          </w:p>
        </w:tc>
        <w:tc>
          <w:tcPr>
            <w:tcW w:w="6519" w:type="dxa"/>
            <w:gridSpan w:val="9"/>
            <w:tcBorders>
              <w:top w:val="nil"/>
              <w:left w:val="nil"/>
              <w:bottom w:val="nil"/>
              <w:right w:val="nil"/>
            </w:tcBorders>
          </w:tcPr>
          <w:p w14:paraId="1D0990D0" w14:textId="77777777" w:rsidR="004B5F13" w:rsidRDefault="004B5F13" w:rsidP="00F333D1">
            <w:pPr>
              <w:pStyle w:val="ConsPlusNormal"/>
            </w:pPr>
          </w:p>
        </w:tc>
      </w:tr>
      <w:tr w:rsidR="004B5F13" w14:paraId="764E3E03" w14:textId="77777777" w:rsidTr="00F333D1">
        <w:tc>
          <w:tcPr>
            <w:tcW w:w="1531" w:type="dxa"/>
            <w:tcBorders>
              <w:top w:val="nil"/>
              <w:left w:val="nil"/>
              <w:bottom w:val="nil"/>
              <w:right w:val="nil"/>
            </w:tcBorders>
          </w:tcPr>
          <w:p w14:paraId="4B79C6D1" w14:textId="77777777" w:rsidR="004B5F13" w:rsidRDefault="004B5F13" w:rsidP="00F333D1">
            <w:pPr>
              <w:pStyle w:val="ConsPlusNormal"/>
            </w:pPr>
            <w:r>
              <w:t>Руководитель финансового органа</w:t>
            </w:r>
          </w:p>
          <w:p w14:paraId="19CD2CCD"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6F3C6506" w14:textId="77777777" w:rsidR="004B5F13" w:rsidRDefault="004B5F13" w:rsidP="00F333D1">
            <w:pPr>
              <w:pStyle w:val="ConsPlusNormal"/>
            </w:pPr>
          </w:p>
        </w:tc>
        <w:tc>
          <w:tcPr>
            <w:tcW w:w="340" w:type="dxa"/>
            <w:tcBorders>
              <w:top w:val="nil"/>
              <w:left w:val="nil"/>
              <w:bottom w:val="nil"/>
              <w:right w:val="nil"/>
            </w:tcBorders>
          </w:tcPr>
          <w:p w14:paraId="7AFC8BFD" w14:textId="77777777" w:rsidR="004B5F13" w:rsidRDefault="004B5F13" w:rsidP="00F333D1">
            <w:pPr>
              <w:pStyle w:val="ConsPlusNormal"/>
            </w:pPr>
          </w:p>
        </w:tc>
        <w:tc>
          <w:tcPr>
            <w:tcW w:w="1134" w:type="dxa"/>
            <w:tcBorders>
              <w:top w:val="nil"/>
              <w:left w:val="nil"/>
              <w:bottom w:val="single" w:sz="4" w:space="0" w:color="auto"/>
              <w:right w:val="nil"/>
            </w:tcBorders>
          </w:tcPr>
          <w:p w14:paraId="45937001" w14:textId="77777777" w:rsidR="004B5F13" w:rsidRDefault="004B5F13" w:rsidP="00F333D1">
            <w:pPr>
              <w:pStyle w:val="ConsPlusNormal"/>
            </w:pPr>
          </w:p>
        </w:tc>
        <w:tc>
          <w:tcPr>
            <w:tcW w:w="340" w:type="dxa"/>
            <w:tcBorders>
              <w:top w:val="nil"/>
              <w:left w:val="nil"/>
              <w:bottom w:val="nil"/>
              <w:right w:val="nil"/>
            </w:tcBorders>
          </w:tcPr>
          <w:p w14:paraId="443CC362" w14:textId="77777777" w:rsidR="004B5F13" w:rsidRDefault="004B5F13" w:rsidP="00F333D1">
            <w:pPr>
              <w:pStyle w:val="ConsPlusNormal"/>
            </w:pPr>
          </w:p>
        </w:tc>
        <w:tc>
          <w:tcPr>
            <w:tcW w:w="1644" w:type="dxa"/>
            <w:tcBorders>
              <w:top w:val="nil"/>
              <w:left w:val="nil"/>
              <w:bottom w:val="single" w:sz="4" w:space="0" w:color="auto"/>
              <w:right w:val="nil"/>
            </w:tcBorders>
          </w:tcPr>
          <w:p w14:paraId="6A206B74" w14:textId="77777777" w:rsidR="004B5F13" w:rsidRDefault="004B5F13" w:rsidP="00F333D1">
            <w:pPr>
              <w:pStyle w:val="ConsPlusNormal"/>
            </w:pPr>
          </w:p>
        </w:tc>
        <w:tc>
          <w:tcPr>
            <w:tcW w:w="340" w:type="dxa"/>
            <w:tcBorders>
              <w:top w:val="nil"/>
              <w:left w:val="nil"/>
              <w:bottom w:val="nil"/>
              <w:right w:val="nil"/>
            </w:tcBorders>
          </w:tcPr>
          <w:p w14:paraId="78C72DB5" w14:textId="77777777" w:rsidR="004B5F13" w:rsidRDefault="004B5F13" w:rsidP="00F333D1">
            <w:pPr>
              <w:pStyle w:val="ConsPlusNormal"/>
            </w:pPr>
          </w:p>
        </w:tc>
        <w:tc>
          <w:tcPr>
            <w:tcW w:w="1587" w:type="dxa"/>
            <w:tcBorders>
              <w:top w:val="nil"/>
              <w:left w:val="nil"/>
              <w:bottom w:val="nil"/>
              <w:right w:val="nil"/>
            </w:tcBorders>
          </w:tcPr>
          <w:p w14:paraId="0C318087" w14:textId="77777777" w:rsidR="004B5F13" w:rsidRDefault="004B5F13" w:rsidP="00F333D1">
            <w:pPr>
              <w:pStyle w:val="ConsPlusNormal"/>
            </w:pPr>
            <w:r>
              <w:t>Руководитель финансового органа</w:t>
            </w:r>
          </w:p>
          <w:p w14:paraId="621C739D"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788C2D31" w14:textId="77777777" w:rsidR="004B5F13" w:rsidRDefault="004B5F13" w:rsidP="00F333D1">
            <w:pPr>
              <w:pStyle w:val="ConsPlusNormal"/>
            </w:pPr>
          </w:p>
        </w:tc>
        <w:tc>
          <w:tcPr>
            <w:tcW w:w="340" w:type="dxa"/>
            <w:tcBorders>
              <w:top w:val="nil"/>
              <w:left w:val="nil"/>
              <w:bottom w:val="nil"/>
              <w:right w:val="nil"/>
            </w:tcBorders>
          </w:tcPr>
          <w:p w14:paraId="34AEA4DE"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2AF79A10" w14:textId="77777777" w:rsidR="004B5F13" w:rsidRDefault="004B5F13" w:rsidP="00F333D1">
            <w:pPr>
              <w:pStyle w:val="ConsPlusNormal"/>
            </w:pPr>
          </w:p>
        </w:tc>
        <w:tc>
          <w:tcPr>
            <w:tcW w:w="340" w:type="dxa"/>
            <w:tcBorders>
              <w:top w:val="nil"/>
              <w:left w:val="nil"/>
              <w:bottom w:val="nil"/>
              <w:right w:val="nil"/>
            </w:tcBorders>
          </w:tcPr>
          <w:p w14:paraId="77DE213D"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1FAE21AA" w14:textId="77777777" w:rsidR="004B5F13" w:rsidRDefault="004B5F13" w:rsidP="00F333D1">
            <w:pPr>
              <w:pStyle w:val="ConsPlusNormal"/>
            </w:pPr>
          </w:p>
        </w:tc>
      </w:tr>
      <w:tr w:rsidR="004B5F13" w14:paraId="37726B6A" w14:textId="77777777" w:rsidTr="00F333D1">
        <w:tc>
          <w:tcPr>
            <w:tcW w:w="1531" w:type="dxa"/>
            <w:tcBorders>
              <w:top w:val="nil"/>
              <w:left w:val="nil"/>
              <w:bottom w:val="nil"/>
              <w:right w:val="nil"/>
            </w:tcBorders>
          </w:tcPr>
          <w:p w14:paraId="32ADEF54" w14:textId="77777777" w:rsidR="004B5F13" w:rsidRDefault="004B5F13" w:rsidP="00F333D1">
            <w:pPr>
              <w:pStyle w:val="ConsPlusNormal"/>
            </w:pPr>
          </w:p>
        </w:tc>
        <w:tc>
          <w:tcPr>
            <w:tcW w:w="1474" w:type="dxa"/>
            <w:tcBorders>
              <w:top w:val="single" w:sz="4" w:space="0" w:color="auto"/>
              <w:left w:val="nil"/>
              <w:bottom w:val="nil"/>
              <w:right w:val="nil"/>
            </w:tcBorders>
          </w:tcPr>
          <w:p w14:paraId="55C33544"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3CDF640B" w14:textId="77777777" w:rsidR="004B5F13" w:rsidRDefault="004B5F13" w:rsidP="00F333D1">
            <w:pPr>
              <w:pStyle w:val="ConsPlusNormal"/>
            </w:pPr>
          </w:p>
        </w:tc>
        <w:tc>
          <w:tcPr>
            <w:tcW w:w="1134" w:type="dxa"/>
            <w:tcBorders>
              <w:top w:val="single" w:sz="4" w:space="0" w:color="auto"/>
              <w:left w:val="nil"/>
              <w:bottom w:val="nil"/>
              <w:right w:val="nil"/>
            </w:tcBorders>
          </w:tcPr>
          <w:p w14:paraId="610DDAE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6B92BE41" w14:textId="77777777" w:rsidR="004B5F13" w:rsidRDefault="004B5F13" w:rsidP="00F333D1">
            <w:pPr>
              <w:pStyle w:val="ConsPlusNormal"/>
            </w:pPr>
          </w:p>
        </w:tc>
        <w:tc>
          <w:tcPr>
            <w:tcW w:w="1644" w:type="dxa"/>
            <w:tcBorders>
              <w:top w:val="single" w:sz="4" w:space="0" w:color="auto"/>
              <w:left w:val="nil"/>
              <w:bottom w:val="nil"/>
              <w:right w:val="nil"/>
            </w:tcBorders>
          </w:tcPr>
          <w:p w14:paraId="7799BF9E"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605901EA" w14:textId="77777777" w:rsidR="004B5F13" w:rsidRDefault="004B5F13" w:rsidP="00F333D1">
            <w:pPr>
              <w:pStyle w:val="ConsPlusNormal"/>
            </w:pPr>
          </w:p>
        </w:tc>
        <w:tc>
          <w:tcPr>
            <w:tcW w:w="1587" w:type="dxa"/>
            <w:tcBorders>
              <w:top w:val="nil"/>
              <w:left w:val="nil"/>
              <w:bottom w:val="nil"/>
              <w:right w:val="nil"/>
            </w:tcBorders>
          </w:tcPr>
          <w:p w14:paraId="51AB4F0A" w14:textId="77777777" w:rsidR="004B5F13" w:rsidRDefault="004B5F13" w:rsidP="00F333D1">
            <w:pPr>
              <w:pStyle w:val="ConsPlusNormal"/>
            </w:pPr>
          </w:p>
        </w:tc>
        <w:tc>
          <w:tcPr>
            <w:tcW w:w="1417" w:type="dxa"/>
            <w:tcBorders>
              <w:top w:val="single" w:sz="4" w:space="0" w:color="auto"/>
              <w:left w:val="nil"/>
              <w:bottom w:val="nil"/>
              <w:right w:val="nil"/>
            </w:tcBorders>
          </w:tcPr>
          <w:p w14:paraId="34041517"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1BA9E0C2"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5F203E4D"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3030947"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5687EBEB" w14:textId="77777777" w:rsidR="004B5F13" w:rsidRDefault="004B5F13" w:rsidP="00F333D1">
            <w:pPr>
              <w:pStyle w:val="ConsPlusNormal"/>
              <w:jc w:val="center"/>
            </w:pPr>
            <w:r>
              <w:t>(расшифровка подписи)</w:t>
            </w:r>
          </w:p>
        </w:tc>
      </w:tr>
      <w:tr w:rsidR="004B5F13" w14:paraId="30EAB538" w14:textId="77777777" w:rsidTr="00F333D1">
        <w:tc>
          <w:tcPr>
            <w:tcW w:w="1531" w:type="dxa"/>
            <w:tcBorders>
              <w:top w:val="nil"/>
              <w:left w:val="nil"/>
              <w:bottom w:val="nil"/>
              <w:right w:val="nil"/>
            </w:tcBorders>
          </w:tcPr>
          <w:p w14:paraId="3B8FA191" w14:textId="77777777" w:rsidR="004B5F13" w:rsidRDefault="004B5F13" w:rsidP="00F333D1">
            <w:pPr>
              <w:pStyle w:val="ConsPlusNormal"/>
            </w:pPr>
            <w:r>
              <w:t>Главный бухгалтер финансового органа (уполномоченное лицо)</w:t>
            </w:r>
          </w:p>
        </w:tc>
        <w:tc>
          <w:tcPr>
            <w:tcW w:w="1474" w:type="dxa"/>
            <w:tcBorders>
              <w:top w:val="nil"/>
              <w:left w:val="nil"/>
              <w:bottom w:val="single" w:sz="4" w:space="0" w:color="auto"/>
              <w:right w:val="nil"/>
            </w:tcBorders>
          </w:tcPr>
          <w:p w14:paraId="10360C46" w14:textId="77777777" w:rsidR="004B5F13" w:rsidRDefault="004B5F13" w:rsidP="00F333D1">
            <w:pPr>
              <w:pStyle w:val="ConsPlusNormal"/>
            </w:pPr>
          </w:p>
        </w:tc>
        <w:tc>
          <w:tcPr>
            <w:tcW w:w="340" w:type="dxa"/>
            <w:tcBorders>
              <w:top w:val="nil"/>
              <w:left w:val="nil"/>
              <w:bottom w:val="nil"/>
              <w:right w:val="nil"/>
            </w:tcBorders>
          </w:tcPr>
          <w:p w14:paraId="04818FAF" w14:textId="77777777" w:rsidR="004B5F13" w:rsidRDefault="004B5F13" w:rsidP="00F333D1">
            <w:pPr>
              <w:pStyle w:val="ConsPlusNormal"/>
            </w:pPr>
          </w:p>
        </w:tc>
        <w:tc>
          <w:tcPr>
            <w:tcW w:w="1134" w:type="dxa"/>
            <w:tcBorders>
              <w:top w:val="nil"/>
              <w:left w:val="nil"/>
              <w:bottom w:val="single" w:sz="4" w:space="0" w:color="auto"/>
              <w:right w:val="nil"/>
            </w:tcBorders>
          </w:tcPr>
          <w:p w14:paraId="7971CD2A" w14:textId="77777777" w:rsidR="004B5F13" w:rsidRDefault="004B5F13" w:rsidP="00F333D1">
            <w:pPr>
              <w:pStyle w:val="ConsPlusNormal"/>
            </w:pPr>
          </w:p>
        </w:tc>
        <w:tc>
          <w:tcPr>
            <w:tcW w:w="340" w:type="dxa"/>
            <w:tcBorders>
              <w:top w:val="nil"/>
              <w:left w:val="nil"/>
              <w:bottom w:val="nil"/>
              <w:right w:val="nil"/>
            </w:tcBorders>
          </w:tcPr>
          <w:p w14:paraId="1DD8C4FD" w14:textId="77777777" w:rsidR="004B5F13" w:rsidRDefault="004B5F13" w:rsidP="00F333D1">
            <w:pPr>
              <w:pStyle w:val="ConsPlusNormal"/>
            </w:pPr>
          </w:p>
        </w:tc>
        <w:tc>
          <w:tcPr>
            <w:tcW w:w="1644" w:type="dxa"/>
            <w:tcBorders>
              <w:top w:val="nil"/>
              <w:left w:val="nil"/>
              <w:bottom w:val="single" w:sz="4" w:space="0" w:color="auto"/>
              <w:right w:val="nil"/>
            </w:tcBorders>
          </w:tcPr>
          <w:p w14:paraId="2009D3C9" w14:textId="77777777" w:rsidR="004B5F13" w:rsidRDefault="004B5F13" w:rsidP="00F333D1">
            <w:pPr>
              <w:pStyle w:val="ConsPlusNormal"/>
            </w:pPr>
          </w:p>
        </w:tc>
        <w:tc>
          <w:tcPr>
            <w:tcW w:w="340" w:type="dxa"/>
            <w:tcBorders>
              <w:top w:val="nil"/>
              <w:left w:val="nil"/>
              <w:bottom w:val="nil"/>
              <w:right w:val="nil"/>
            </w:tcBorders>
          </w:tcPr>
          <w:p w14:paraId="340E9080" w14:textId="77777777" w:rsidR="004B5F13" w:rsidRDefault="004B5F13" w:rsidP="00F333D1">
            <w:pPr>
              <w:pStyle w:val="ConsPlusNormal"/>
            </w:pPr>
          </w:p>
        </w:tc>
        <w:tc>
          <w:tcPr>
            <w:tcW w:w="1587" w:type="dxa"/>
            <w:tcBorders>
              <w:top w:val="nil"/>
              <w:left w:val="nil"/>
              <w:bottom w:val="nil"/>
              <w:right w:val="nil"/>
            </w:tcBorders>
          </w:tcPr>
          <w:p w14:paraId="2DCA471B" w14:textId="77777777" w:rsidR="004B5F13" w:rsidRDefault="004B5F13" w:rsidP="00F333D1">
            <w:pPr>
              <w:pStyle w:val="ConsPlusNormal"/>
            </w:pPr>
            <w:r>
              <w:t>Главный бухгалтер финансового органа (уполномоченное лицо)</w:t>
            </w:r>
          </w:p>
        </w:tc>
        <w:tc>
          <w:tcPr>
            <w:tcW w:w="1417" w:type="dxa"/>
            <w:tcBorders>
              <w:top w:val="nil"/>
              <w:left w:val="nil"/>
              <w:bottom w:val="single" w:sz="4" w:space="0" w:color="auto"/>
              <w:right w:val="nil"/>
            </w:tcBorders>
          </w:tcPr>
          <w:p w14:paraId="4416B106" w14:textId="77777777" w:rsidR="004B5F13" w:rsidRDefault="004B5F13" w:rsidP="00F333D1">
            <w:pPr>
              <w:pStyle w:val="ConsPlusNormal"/>
            </w:pPr>
          </w:p>
        </w:tc>
        <w:tc>
          <w:tcPr>
            <w:tcW w:w="340" w:type="dxa"/>
            <w:tcBorders>
              <w:top w:val="nil"/>
              <w:left w:val="nil"/>
              <w:bottom w:val="nil"/>
              <w:right w:val="nil"/>
            </w:tcBorders>
          </w:tcPr>
          <w:p w14:paraId="35920155"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3D49DEAA" w14:textId="77777777" w:rsidR="004B5F13" w:rsidRDefault="004B5F13" w:rsidP="00F333D1">
            <w:pPr>
              <w:pStyle w:val="ConsPlusNormal"/>
            </w:pPr>
          </w:p>
        </w:tc>
        <w:tc>
          <w:tcPr>
            <w:tcW w:w="340" w:type="dxa"/>
            <w:tcBorders>
              <w:top w:val="nil"/>
              <w:left w:val="nil"/>
              <w:bottom w:val="nil"/>
              <w:right w:val="nil"/>
            </w:tcBorders>
          </w:tcPr>
          <w:p w14:paraId="55EFEFDB"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70D18510" w14:textId="77777777" w:rsidR="004B5F13" w:rsidRDefault="004B5F13" w:rsidP="00F333D1">
            <w:pPr>
              <w:pStyle w:val="ConsPlusNormal"/>
            </w:pPr>
          </w:p>
        </w:tc>
      </w:tr>
      <w:tr w:rsidR="004B5F13" w14:paraId="3808F68D" w14:textId="77777777" w:rsidTr="00F333D1">
        <w:tc>
          <w:tcPr>
            <w:tcW w:w="1531" w:type="dxa"/>
            <w:tcBorders>
              <w:top w:val="nil"/>
              <w:left w:val="nil"/>
              <w:bottom w:val="nil"/>
              <w:right w:val="nil"/>
            </w:tcBorders>
          </w:tcPr>
          <w:p w14:paraId="3736E94E" w14:textId="77777777" w:rsidR="004B5F13" w:rsidRDefault="004B5F13" w:rsidP="00F333D1">
            <w:pPr>
              <w:pStyle w:val="ConsPlusNormal"/>
            </w:pPr>
          </w:p>
        </w:tc>
        <w:tc>
          <w:tcPr>
            <w:tcW w:w="1474" w:type="dxa"/>
            <w:tcBorders>
              <w:top w:val="single" w:sz="4" w:space="0" w:color="auto"/>
              <w:left w:val="nil"/>
              <w:bottom w:val="nil"/>
              <w:right w:val="nil"/>
            </w:tcBorders>
          </w:tcPr>
          <w:p w14:paraId="50A12582"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5128D3B4" w14:textId="77777777" w:rsidR="004B5F13" w:rsidRDefault="004B5F13" w:rsidP="00F333D1">
            <w:pPr>
              <w:pStyle w:val="ConsPlusNormal"/>
            </w:pPr>
          </w:p>
        </w:tc>
        <w:tc>
          <w:tcPr>
            <w:tcW w:w="1134" w:type="dxa"/>
            <w:tcBorders>
              <w:top w:val="single" w:sz="4" w:space="0" w:color="auto"/>
              <w:left w:val="nil"/>
              <w:bottom w:val="nil"/>
              <w:right w:val="nil"/>
            </w:tcBorders>
          </w:tcPr>
          <w:p w14:paraId="264E745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2AD0E553" w14:textId="77777777" w:rsidR="004B5F13" w:rsidRDefault="004B5F13" w:rsidP="00F333D1">
            <w:pPr>
              <w:pStyle w:val="ConsPlusNormal"/>
            </w:pPr>
          </w:p>
        </w:tc>
        <w:tc>
          <w:tcPr>
            <w:tcW w:w="1644" w:type="dxa"/>
            <w:tcBorders>
              <w:top w:val="single" w:sz="4" w:space="0" w:color="auto"/>
              <w:left w:val="nil"/>
              <w:bottom w:val="nil"/>
              <w:right w:val="nil"/>
            </w:tcBorders>
          </w:tcPr>
          <w:p w14:paraId="2AFA66D6"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6347F6BB" w14:textId="77777777" w:rsidR="004B5F13" w:rsidRDefault="004B5F13" w:rsidP="00F333D1">
            <w:pPr>
              <w:pStyle w:val="ConsPlusNormal"/>
            </w:pPr>
          </w:p>
        </w:tc>
        <w:tc>
          <w:tcPr>
            <w:tcW w:w="1587" w:type="dxa"/>
            <w:tcBorders>
              <w:top w:val="nil"/>
              <w:left w:val="nil"/>
              <w:bottom w:val="nil"/>
              <w:right w:val="nil"/>
            </w:tcBorders>
          </w:tcPr>
          <w:p w14:paraId="5AD15FB7" w14:textId="77777777" w:rsidR="004B5F13" w:rsidRDefault="004B5F13" w:rsidP="00F333D1">
            <w:pPr>
              <w:pStyle w:val="ConsPlusNormal"/>
            </w:pPr>
          </w:p>
        </w:tc>
        <w:tc>
          <w:tcPr>
            <w:tcW w:w="1417" w:type="dxa"/>
            <w:tcBorders>
              <w:top w:val="single" w:sz="4" w:space="0" w:color="auto"/>
              <w:left w:val="nil"/>
              <w:bottom w:val="nil"/>
              <w:right w:val="nil"/>
            </w:tcBorders>
          </w:tcPr>
          <w:p w14:paraId="2D51CC05"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360C9BCE"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1CC20C53"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5B5F8180"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79F7F1EC" w14:textId="77777777" w:rsidR="004B5F13" w:rsidRDefault="004B5F13" w:rsidP="00F333D1">
            <w:pPr>
              <w:pStyle w:val="ConsPlusNormal"/>
              <w:jc w:val="center"/>
            </w:pPr>
            <w:r>
              <w:t>(расшифровка подписи)</w:t>
            </w:r>
          </w:p>
        </w:tc>
      </w:tr>
      <w:tr w:rsidR="004B5F13" w14:paraId="2576B580" w14:textId="77777777" w:rsidTr="00F333D1">
        <w:tc>
          <w:tcPr>
            <w:tcW w:w="6803" w:type="dxa"/>
            <w:gridSpan w:val="7"/>
            <w:tcBorders>
              <w:top w:val="nil"/>
              <w:left w:val="nil"/>
              <w:bottom w:val="nil"/>
              <w:right w:val="nil"/>
            </w:tcBorders>
          </w:tcPr>
          <w:p w14:paraId="4AE756F7" w14:textId="77777777" w:rsidR="004B5F13" w:rsidRDefault="004B5F13" w:rsidP="00F333D1">
            <w:pPr>
              <w:pStyle w:val="ConsPlusNormal"/>
            </w:pPr>
            <w:r>
              <w:t>"___" ___________ 20____ г.</w:t>
            </w:r>
          </w:p>
        </w:tc>
        <w:tc>
          <w:tcPr>
            <w:tcW w:w="6519" w:type="dxa"/>
            <w:gridSpan w:val="9"/>
            <w:tcBorders>
              <w:top w:val="nil"/>
              <w:left w:val="nil"/>
              <w:bottom w:val="nil"/>
              <w:right w:val="nil"/>
            </w:tcBorders>
          </w:tcPr>
          <w:p w14:paraId="2800101B" w14:textId="77777777" w:rsidR="004B5F13" w:rsidRDefault="004B5F13" w:rsidP="00F333D1">
            <w:pPr>
              <w:pStyle w:val="ConsPlusNormal"/>
            </w:pPr>
            <w:r>
              <w:t>"___" ___________ 20___ г.</w:t>
            </w:r>
          </w:p>
        </w:tc>
      </w:tr>
      <w:tr w:rsidR="004B5F13" w14:paraId="48A1D770" w14:textId="77777777" w:rsidTr="00F333D1">
        <w:tc>
          <w:tcPr>
            <w:tcW w:w="6803" w:type="dxa"/>
            <w:gridSpan w:val="7"/>
            <w:vMerge w:val="restart"/>
            <w:tcBorders>
              <w:top w:val="nil"/>
              <w:left w:val="nil"/>
              <w:bottom w:val="nil"/>
              <w:right w:val="nil"/>
            </w:tcBorders>
          </w:tcPr>
          <w:p w14:paraId="561DB33C" w14:textId="77777777" w:rsidR="004B5F13" w:rsidRDefault="004B5F13" w:rsidP="00F333D1">
            <w:pPr>
              <w:pStyle w:val="ConsPlusNormal"/>
            </w:pPr>
          </w:p>
        </w:tc>
        <w:tc>
          <w:tcPr>
            <w:tcW w:w="6519" w:type="dxa"/>
            <w:gridSpan w:val="9"/>
            <w:tcBorders>
              <w:top w:val="nil"/>
              <w:left w:val="nil"/>
              <w:bottom w:val="nil"/>
              <w:right w:val="nil"/>
            </w:tcBorders>
          </w:tcPr>
          <w:p w14:paraId="4C71E66E" w14:textId="77777777" w:rsidR="004B5F13" w:rsidRDefault="004B5F13" w:rsidP="00F333D1">
            <w:pPr>
              <w:pStyle w:val="ConsPlusNormal"/>
            </w:pPr>
          </w:p>
        </w:tc>
      </w:tr>
      <w:tr w:rsidR="004B5F13" w14:paraId="2DDFBD86" w14:textId="77777777" w:rsidTr="00F333D1">
        <w:tc>
          <w:tcPr>
            <w:tcW w:w="6803" w:type="dxa"/>
            <w:gridSpan w:val="7"/>
            <w:vMerge/>
            <w:tcBorders>
              <w:top w:val="nil"/>
              <w:left w:val="nil"/>
              <w:bottom w:val="nil"/>
              <w:right w:val="nil"/>
            </w:tcBorders>
          </w:tcPr>
          <w:p w14:paraId="03D2B67D" w14:textId="77777777" w:rsidR="004B5F13" w:rsidRDefault="004B5F13" w:rsidP="00F333D1">
            <w:pPr>
              <w:pStyle w:val="ConsPlusNormal"/>
            </w:pPr>
          </w:p>
        </w:tc>
        <w:tc>
          <w:tcPr>
            <w:tcW w:w="3911" w:type="dxa"/>
            <w:gridSpan w:val="4"/>
            <w:tcBorders>
              <w:top w:val="nil"/>
              <w:left w:val="nil"/>
              <w:bottom w:val="nil"/>
              <w:right w:val="nil"/>
            </w:tcBorders>
          </w:tcPr>
          <w:p w14:paraId="45AF81DF" w14:textId="77777777" w:rsidR="004B5F13" w:rsidRDefault="004B5F13" w:rsidP="00F333D1">
            <w:pPr>
              <w:pStyle w:val="ConsPlusNormal"/>
              <w:jc w:val="right"/>
            </w:pPr>
            <w:r>
              <w:t>Номер страницы</w:t>
            </w:r>
          </w:p>
        </w:tc>
        <w:tc>
          <w:tcPr>
            <w:tcW w:w="340" w:type="dxa"/>
            <w:tcBorders>
              <w:top w:val="nil"/>
              <w:left w:val="nil"/>
              <w:bottom w:val="nil"/>
              <w:right w:val="nil"/>
            </w:tcBorders>
          </w:tcPr>
          <w:p w14:paraId="79162525" w14:textId="77777777" w:rsidR="004B5F13" w:rsidRDefault="004B5F13" w:rsidP="00F333D1">
            <w:pPr>
              <w:pStyle w:val="ConsPlusNormal"/>
            </w:pPr>
          </w:p>
        </w:tc>
        <w:tc>
          <w:tcPr>
            <w:tcW w:w="1871" w:type="dxa"/>
            <w:gridSpan w:val="3"/>
            <w:tcBorders>
              <w:top w:val="nil"/>
              <w:left w:val="nil"/>
              <w:bottom w:val="single" w:sz="4" w:space="0" w:color="auto"/>
              <w:right w:val="nil"/>
            </w:tcBorders>
          </w:tcPr>
          <w:p w14:paraId="619BF42D" w14:textId="77777777" w:rsidR="004B5F13" w:rsidRDefault="004B5F13" w:rsidP="00F333D1">
            <w:pPr>
              <w:pStyle w:val="ConsPlusNormal"/>
            </w:pPr>
          </w:p>
        </w:tc>
        <w:tc>
          <w:tcPr>
            <w:tcW w:w="397" w:type="dxa"/>
            <w:tcBorders>
              <w:top w:val="nil"/>
              <w:left w:val="nil"/>
              <w:bottom w:val="nil"/>
              <w:right w:val="nil"/>
            </w:tcBorders>
          </w:tcPr>
          <w:p w14:paraId="36F34661" w14:textId="77777777" w:rsidR="004B5F13" w:rsidRDefault="004B5F13" w:rsidP="00F333D1">
            <w:pPr>
              <w:pStyle w:val="ConsPlusNormal"/>
            </w:pPr>
          </w:p>
        </w:tc>
      </w:tr>
      <w:tr w:rsidR="004B5F13" w14:paraId="13D08AB4" w14:textId="77777777" w:rsidTr="00F333D1">
        <w:tc>
          <w:tcPr>
            <w:tcW w:w="6803" w:type="dxa"/>
            <w:gridSpan w:val="7"/>
            <w:vMerge/>
            <w:tcBorders>
              <w:top w:val="nil"/>
              <w:left w:val="nil"/>
              <w:bottom w:val="nil"/>
              <w:right w:val="nil"/>
            </w:tcBorders>
          </w:tcPr>
          <w:p w14:paraId="7B767FB0" w14:textId="77777777" w:rsidR="004B5F13" w:rsidRDefault="004B5F13" w:rsidP="00F333D1">
            <w:pPr>
              <w:pStyle w:val="ConsPlusNormal"/>
            </w:pPr>
          </w:p>
        </w:tc>
        <w:tc>
          <w:tcPr>
            <w:tcW w:w="3911" w:type="dxa"/>
            <w:gridSpan w:val="4"/>
            <w:tcBorders>
              <w:top w:val="nil"/>
              <w:left w:val="nil"/>
              <w:bottom w:val="nil"/>
              <w:right w:val="nil"/>
            </w:tcBorders>
          </w:tcPr>
          <w:p w14:paraId="0C0D841E" w14:textId="77777777" w:rsidR="004B5F13" w:rsidRDefault="004B5F13" w:rsidP="00F333D1">
            <w:pPr>
              <w:pStyle w:val="ConsPlusNormal"/>
              <w:jc w:val="right"/>
            </w:pPr>
            <w:r>
              <w:t>Всего страниц</w:t>
            </w:r>
          </w:p>
        </w:tc>
        <w:tc>
          <w:tcPr>
            <w:tcW w:w="340" w:type="dxa"/>
            <w:tcBorders>
              <w:top w:val="nil"/>
              <w:left w:val="nil"/>
              <w:bottom w:val="nil"/>
              <w:right w:val="nil"/>
            </w:tcBorders>
          </w:tcPr>
          <w:p w14:paraId="7D922C11" w14:textId="77777777" w:rsidR="004B5F13" w:rsidRDefault="004B5F13" w:rsidP="00F333D1">
            <w:pPr>
              <w:pStyle w:val="ConsPlusNormal"/>
            </w:pPr>
          </w:p>
        </w:tc>
        <w:tc>
          <w:tcPr>
            <w:tcW w:w="1871" w:type="dxa"/>
            <w:gridSpan w:val="3"/>
            <w:tcBorders>
              <w:top w:val="single" w:sz="4" w:space="0" w:color="auto"/>
              <w:left w:val="nil"/>
              <w:bottom w:val="single" w:sz="4" w:space="0" w:color="auto"/>
              <w:right w:val="nil"/>
            </w:tcBorders>
          </w:tcPr>
          <w:p w14:paraId="6BB178B7" w14:textId="77777777" w:rsidR="004B5F13" w:rsidRDefault="004B5F13" w:rsidP="00F333D1">
            <w:pPr>
              <w:pStyle w:val="ConsPlusNormal"/>
            </w:pPr>
          </w:p>
        </w:tc>
        <w:tc>
          <w:tcPr>
            <w:tcW w:w="397" w:type="dxa"/>
            <w:tcBorders>
              <w:top w:val="nil"/>
              <w:left w:val="nil"/>
              <w:bottom w:val="nil"/>
              <w:right w:val="nil"/>
            </w:tcBorders>
          </w:tcPr>
          <w:p w14:paraId="1270FE18" w14:textId="77777777" w:rsidR="004B5F13" w:rsidRDefault="004B5F13" w:rsidP="00F333D1">
            <w:pPr>
              <w:pStyle w:val="ConsPlusNormal"/>
            </w:pPr>
          </w:p>
        </w:tc>
      </w:tr>
    </w:tbl>
    <w:p w14:paraId="4265E6C5" w14:textId="77777777" w:rsidR="004B5F13" w:rsidRDefault="004B5F13" w:rsidP="004B5F13">
      <w:pPr>
        <w:pStyle w:val="ConsPlusNormal"/>
        <w:sectPr w:rsidR="004B5F13" w:rsidSect="00F333D1">
          <w:headerReference w:type="default" r:id="rId255"/>
          <w:footerReference w:type="default" r:id="rId256"/>
          <w:headerReference w:type="first" r:id="rId257"/>
          <w:footerReference w:type="first" r:id="rId258"/>
          <w:pgSz w:w="16838" w:h="11906" w:orient="landscape"/>
          <w:pgMar w:top="1133" w:right="1440" w:bottom="566" w:left="1440" w:header="0" w:footer="0" w:gutter="0"/>
          <w:cols w:space="720"/>
          <w:titlePg/>
        </w:sectPr>
      </w:pPr>
    </w:p>
    <w:p w14:paraId="5A52E310" w14:textId="77777777" w:rsidR="004B5F13" w:rsidRDefault="004B5F13" w:rsidP="004B5F13">
      <w:pPr>
        <w:pStyle w:val="ConsPlusNormal"/>
        <w:jc w:val="center"/>
      </w:pPr>
    </w:p>
    <w:p w14:paraId="38DDD24D" w14:textId="77777777" w:rsidR="004B5F13" w:rsidRDefault="004B5F13" w:rsidP="004B5F13">
      <w:pPr>
        <w:pStyle w:val="ConsPlusNormal"/>
        <w:jc w:val="center"/>
      </w:pPr>
    </w:p>
    <w:p w14:paraId="30D9A69F" w14:textId="77777777" w:rsidR="004B5F13" w:rsidRDefault="004B5F13" w:rsidP="004B5F13">
      <w:pPr>
        <w:pStyle w:val="ConsPlusNormal"/>
        <w:jc w:val="center"/>
      </w:pPr>
    </w:p>
    <w:p w14:paraId="28D9E2A7" w14:textId="77777777" w:rsidR="004B5F13" w:rsidRDefault="004B5F13" w:rsidP="004B5F13">
      <w:pPr>
        <w:pStyle w:val="ConsPlusNormal"/>
        <w:jc w:val="center"/>
      </w:pPr>
    </w:p>
    <w:p w14:paraId="49D8DFAF" w14:textId="77777777" w:rsidR="004B5F13" w:rsidRDefault="004B5F13" w:rsidP="004B5F13">
      <w:pPr>
        <w:pStyle w:val="ConsPlusNormal"/>
        <w:jc w:val="center"/>
      </w:pPr>
    </w:p>
    <w:p w14:paraId="200A0D33"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26</w:t>
      </w:r>
    </w:p>
    <w:p w14:paraId="3CA9221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F8D878D" w14:textId="07CDE77C"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04" w:author="Lemazi" w:date="2022-12-13T09:31:00Z">
        <w:r w:rsidDel="0088178C">
          <w:rPr>
            <w:sz w:val="18"/>
            <w:szCs w:val="28"/>
          </w:rPr>
          <w:delText>Месягутовский</w:delText>
        </w:r>
      </w:del>
      <w:ins w:id="605"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06" w:author="Lemazi" w:date="2022-12-13T09:31:00Z">
        <w:r w:rsidDel="0088178C">
          <w:rPr>
            <w:sz w:val="18"/>
            <w:szCs w:val="28"/>
          </w:rPr>
          <w:delText>Месягутовский</w:delText>
        </w:r>
      </w:del>
      <w:ins w:id="607"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08" w:author="Lemazi" w:date="2022-12-13T09:56:00Z">
        <w:r w:rsidDel="006F4F77">
          <w:rPr>
            <w:rFonts w:eastAsia="Calibri"/>
          </w:rPr>
          <w:delText>20</w:delText>
        </w:r>
      </w:del>
      <w:ins w:id="609" w:author="Lemazi" w:date="2022-12-13T09:56:00Z">
        <w:r w:rsidR="006F4F77">
          <w:rPr>
            <w:rFonts w:eastAsia="Calibri"/>
          </w:rPr>
          <w:t>12</w:t>
        </w:r>
      </w:ins>
      <w:r>
        <w:rPr>
          <w:rFonts w:eastAsia="Calibri"/>
        </w:rPr>
        <w:t>.</w:t>
      </w:r>
      <w:del w:id="610" w:author="Lemazi" w:date="2022-12-13T09:56:00Z">
        <w:r w:rsidDel="006F4F77">
          <w:rPr>
            <w:rFonts w:eastAsia="Calibri"/>
          </w:rPr>
          <w:delText>08</w:delText>
        </w:r>
      </w:del>
      <w:ins w:id="611" w:author="Lemazi" w:date="2022-12-13T09:56:00Z">
        <w:r w:rsidR="006F4F77">
          <w:rPr>
            <w:rFonts w:eastAsia="Calibri"/>
          </w:rPr>
          <w:t>12</w:t>
        </w:r>
      </w:ins>
      <w:r>
        <w:rPr>
          <w:rFonts w:eastAsia="Calibri"/>
        </w:rPr>
        <w:t>.202</w:t>
      </w:r>
      <w:del w:id="612" w:author="Lemazi" w:date="2022-12-13T09:56:00Z">
        <w:r w:rsidDel="006F4F77">
          <w:rPr>
            <w:rFonts w:eastAsia="Calibri"/>
          </w:rPr>
          <w:delText>1</w:delText>
        </w:r>
      </w:del>
      <w:ins w:id="613"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14" w:author="Lemazi" w:date="2022-12-13T09:56:00Z">
        <w:r w:rsidDel="006F4F77">
          <w:rPr>
            <w:rFonts w:eastAsia="Calibri"/>
          </w:rPr>
          <w:delText>194</w:delText>
        </w:r>
      </w:del>
      <w:ins w:id="615" w:author="Lemazi" w:date="2022-12-13T09:56:00Z">
        <w:r w:rsidR="006F4F77">
          <w:rPr>
            <w:rFonts w:eastAsia="Calibri"/>
          </w:rPr>
          <w:t>49</w:t>
        </w:r>
      </w:ins>
    </w:p>
    <w:p w14:paraId="3395F2BB" w14:textId="77777777" w:rsidR="004B5F13" w:rsidRDefault="004B5F13" w:rsidP="004B5F13">
      <w:pPr>
        <w:pStyle w:val="ConsPlusNormal"/>
        <w:spacing w:after="1"/>
      </w:pPr>
    </w:p>
    <w:p w14:paraId="1A8DC6DA" w14:textId="77777777" w:rsidR="004B5F13" w:rsidRDefault="004B5F13" w:rsidP="004B5F13">
      <w:pPr>
        <w:pStyle w:val="ConsPlusNormal"/>
        <w:jc w:val="center"/>
      </w:pPr>
    </w:p>
    <w:p w14:paraId="4C1267A5" w14:textId="77777777" w:rsidR="004B5F13" w:rsidRDefault="004B5F13" w:rsidP="004B5F13">
      <w:pPr>
        <w:pStyle w:val="ConsPlusNonformat"/>
        <w:jc w:val="both"/>
      </w:pPr>
      <w:bookmarkStart w:id="616" w:name="P5166"/>
      <w:bookmarkEnd w:id="616"/>
      <w:r>
        <w:rPr>
          <w:sz w:val="18"/>
        </w:rPr>
        <w:t xml:space="preserve">                                    ВЫПИСКА</w:t>
      </w:r>
    </w:p>
    <w:p w14:paraId="791F0599" w14:textId="77777777" w:rsidR="004B5F13" w:rsidRDefault="004B5F13" w:rsidP="004B5F13">
      <w:pPr>
        <w:pStyle w:val="ConsPlusNonformat"/>
        <w:jc w:val="both"/>
      </w:pPr>
      <w:r>
        <w:rPr>
          <w:sz w:val="18"/>
        </w:rPr>
        <w:t xml:space="preserve">                                                                      ┌──────────┐</w:t>
      </w:r>
    </w:p>
    <w:p w14:paraId="3626A48F" w14:textId="77777777" w:rsidR="004B5F13" w:rsidRDefault="004B5F13" w:rsidP="004B5F13">
      <w:pPr>
        <w:pStyle w:val="ConsPlusNonformat"/>
        <w:jc w:val="both"/>
      </w:pPr>
      <w:r>
        <w:rPr>
          <w:sz w:val="18"/>
        </w:rPr>
        <w:t xml:space="preserve"> из лицевого счета для учета операций получателя средств из бюджета N │          │</w:t>
      </w:r>
    </w:p>
    <w:p w14:paraId="0383E409" w14:textId="77777777" w:rsidR="004B5F13" w:rsidRDefault="004B5F13" w:rsidP="004B5F13">
      <w:pPr>
        <w:pStyle w:val="ConsPlusNonformat"/>
        <w:jc w:val="both"/>
      </w:pPr>
      <w:r>
        <w:rPr>
          <w:sz w:val="18"/>
        </w:rPr>
        <w:t xml:space="preserve">                                                                      └──────────┘</w:t>
      </w:r>
    </w:p>
    <w:p w14:paraId="75CFD7D3" w14:textId="77777777" w:rsidR="004B5F13" w:rsidRDefault="004B5F13" w:rsidP="004B5F13">
      <w:pPr>
        <w:pStyle w:val="ConsPlusNonformat"/>
        <w:jc w:val="both"/>
      </w:pPr>
      <w:r>
        <w:rPr>
          <w:sz w:val="18"/>
        </w:rPr>
        <w:t xml:space="preserve">                                                                               ┌──────┐</w:t>
      </w:r>
    </w:p>
    <w:p w14:paraId="4197C073" w14:textId="77777777" w:rsidR="004B5F13" w:rsidRDefault="004B5F13" w:rsidP="004B5F13">
      <w:pPr>
        <w:pStyle w:val="ConsPlusNonformat"/>
        <w:jc w:val="both"/>
      </w:pPr>
      <w:r>
        <w:rPr>
          <w:sz w:val="18"/>
        </w:rPr>
        <w:t xml:space="preserve">                                                                               │ Коды │</w:t>
      </w:r>
    </w:p>
    <w:p w14:paraId="75BECCEC" w14:textId="77777777" w:rsidR="004B5F13" w:rsidRDefault="004B5F13" w:rsidP="004B5F13">
      <w:pPr>
        <w:pStyle w:val="ConsPlusNonformat"/>
        <w:jc w:val="both"/>
      </w:pPr>
      <w:r>
        <w:rPr>
          <w:sz w:val="18"/>
        </w:rPr>
        <w:t xml:space="preserve">                                                                               ├──────┤</w:t>
      </w:r>
    </w:p>
    <w:p w14:paraId="33C86F13" w14:textId="77777777" w:rsidR="004B5F13" w:rsidRDefault="004B5F13" w:rsidP="004B5F13">
      <w:pPr>
        <w:pStyle w:val="ConsPlusNonformat"/>
        <w:jc w:val="both"/>
      </w:pPr>
      <w:r>
        <w:rPr>
          <w:sz w:val="18"/>
        </w:rPr>
        <w:t xml:space="preserve">                       за "__" __________ 20__ г.                         Дата │      │</w:t>
      </w:r>
    </w:p>
    <w:p w14:paraId="2B59F0C3" w14:textId="77777777" w:rsidR="004B5F13" w:rsidRDefault="004B5F13" w:rsidP="004B5F13">
      <w:pPr>
        <w:pStyle w:val="ConsPlusNonformat"/>
        <w:jc w:val="both"/>
      </w:pPr>
      <w:r>
        <w:rPr>
          <w:sz w:val="18"/>
        </w:rPr>
        <w:t xml:space="preserve">                                                                               ├──────┤</w:t>
      </w:r>
    </w:p>
    <w:p w14:paraId="34763FE8" w14:textId="77777777" w:rsidR="004B5F13" w:rsidRDefault="004B5F13" w:rsidP="004B5F13">
      <w:pPr>
        <w:pStyle w:val="ConsPlusNonformat"/>
        <w:jc w:val="both"/>
      </w:pPr>
      <w:r>
        <w:rPr>
          <w:sz w:val="18"/>
        </w:rPr>
        <w:t xml:space="preserve">                                                                          Дата │      │</w:t>
      </w:r>
    </w:p>
    <w:p w14:paraId="377E83AB" w14:textId="77777777" w:rsidR="004B5F13" w:rsidRDefault="004B5F13" w:rsidP="004B5F13">
      <w:pPr>
        <w:pStyle w:val="ConsPlusNonformat"/>
        <w:jc w:val="both"/>
      </w:pPr>
      <w:r>
        <w:rPr>
          <w:sz w:val="18"/>
        </w:rPr>
        <w:t xml:space="preserve">                                                                    предыдущей │      │</w:t>
      </w:r>
    </w:p>
    <w:p w14:paraId="0B8E0F8A" w14:textId="77777777" w:rsidR="004B5F13" w:rsidRDefault="004B5F13" w:rsidP="004B5F13">
      <w:pPr>
        <w:pStyle w:val="ConsPlusNonformat"/>
        <w:jc w:val="both"/>
      </w:pPr>
      <w:r>
        <w:rPr>
          <w:sz w:val="18"/>
        </w:rPr>
        <w:t xml:space="preserve">                                                                       выписки │      │</w:t>
      </w:r>
    </w:p>
    <w:p w14:paraId="63F6E17F" w14:textId="77777777" w:rsidR="004B5F13" w:rsidRDefault="004B5F13" w:rsidP="004B5F13">
      <w:pPr>
        <w:pStyle w:val="ConsPlusNonformat"/>
        <w:jc w:val="both"/>
      </w:pPr>
      <w:r>
        <w:rPr>
          <w:sz w:val="18"/>
        </w:rPr>
        <w:t xml:space="preserve">                                                                               ├──────┤</w:t>
      </w:r>
    </w:p>
    <w:p w14:paraId="1135A01A" w14:textId="77777777" w:rsidR="004B5F13" w:rsidRDefault="004B5F13" w:rsidP="004B5F13">
      <w:pPr>
        <w:pStyle w:val="ConsPlusNonformat"/>
        <w:jc w:val="both"/>
      </w:pPr>
      <w:r>
        <w:rPr>
          <w:sz w:val="18"/>
        </w:rPr>
        <w:t>Наименование финансового                                                       │      │</w:t>
      </w:r>
    </w:p>
    <w:p w14:paraId="514BCC8D" w14:textId="77777777" w:rsidR="004B5F13" w:rsidRDefault="004B5F13" w:rsidP="004B5F13">
      <w:pPr>
        <w:pStyle w:val="ConsPlusNonformat"/>
        <w:jc w:val="both"/>
      </w:pPr>
      <w:r>
        <w:rPr>
          <w:sz w:val="18"/>
        </w:rPr>
        <w:t>органа                    _________________________________________            │      │</w:t>
      </w:r>
    </w:p>
    <w:p w14:paraId="63F32585" w14:textId="77777777" w:rsidR="004B5F13" w:rsidRDefault="004B5F13" w:rsidP="004B5F13">
      <w:pPr>
        <w:pStyle w:val="ConsPlusNonformat"/>
        <w:jc w:val="both"/>
      </w:pPr>
      <w:r>
        <w:rPr>
          <w:sz w:val="18"/>
        </w:rPr>
        <w:t xml:space="preserve">                                                                               ├──────┤</w:t>
      </w:r>
    </w:p>
    <w:p w14:paraId="01F35987" w14:textId="77777777" w:rsidR="004B5F13" w:rsidRDefault="004B5F13" w:rsidP="004B5F13">
      <w:pPr>
        <w:pStyle w:val="ConsPlusNonformat"/>
        <w:jc w:val="both"/>
      </w:pPr>
      <w:r>
        <w:rPr>
          <w:sz w:val="18"/>
        </w:rPr>
        <w:t xml:space="preserve">                                                                               ├──────┤</w:t>
      </w:r>
    </w:p>
    <w:p w14:paraId="6FBE4D55" w14:textId="77777777" w:rsidR="004B5F13" w:rsidRDefault="004B5F13" w:rsidP="004B5F13">
      <w:pPr>
        <w:pStyle w:val="ConsPlusNonformat"/>
        <w:jc w:val="both"/>
      </w:pPr>
      <w:r>
        <w:rPr>
          <w:sz w:val="18"/>
        </w:rPr>
        <w:t>Организация                                                                    │      │</w:t>
      </w:r>
    </w:p>
    <w:p w14:paraId="72A9A60C" w14:textId="77777777" w:rsidR="004B5F13" w:rsidRDefault="004B5F13" w:rsidP="004B5F13">
      <w:pPr>
        <w:pStyle w:val="ConsPlusNonformat"/>
        <w:jc w:val="both"/>
      </w:pPr>
      <w:r>
        <w:rPr>
          <w:sz w:val="18"/>
        </w:rPr>
        <w:t xml:space="preserve">                          _________________________________________            │      │</w:t>
      </w:r>
    </w:p>
    <w:p w14:paraId="715407FA" w14:textId="77777777" w:rsidR="004B5F13" w:rsidRDefault="004B5F13" w:rsidP="004B5F13">
      <w:pPr>
        <w:pStyle w:val="ConsPlusNonformat"/>
        <w:jc w:val="both"/>
      </w:pPr>
      <w:r>
        <w:rPr>
          <w:sz w:val="18"/>
        </w:rPr>
        <w:t xml:space="preserve">                                                                               ├──────┤</w:t>
      </w:r>
    </w:p>
    <w:p w14:paraId="3FC2F822" w14:textId="77777777" w:rsidR="004B5F13" w:rsidRDefault="004B5F13" w:rsidP="004B5F13">
      <w:pPr>
        <w:pStyle w:val="ConsPlusNonformat"/>
        <w:jc w:val="both"/>
      </w:pPr>
      <w:r>
        <w:rPr>
          <w:sz w:val="18"/>
        </w:rPr>
        <w:t>Вышестоящая организация                                                        │      │</w:t>
      </w:r>
    </w:p>
    <w:p w14:paraId="35B60300" w14:textId="77777777" w:rsidR="004B5F13" w:rsidRDefault="004B5F13" w:rsidP="004B5F13">
      <w:pPr>
        <w:pStyle w:val="ConsPlusNonformat"/>
        <w:jc w:val="both"/>
      </w:pPr>
      <w:r>
        <w:rPr>
          <w:sz w:val="18"/>
        </w:rPr>
        <w:t xml:space="preserve">                          _________________________________________            │      │</w:t>
      </w:r>
    </w:p>
    <w:p w14:paraId="229DD7E4" w14:textId="77777777" w:rsidR="004B5F13" w:rsidRDefault="004B5F13" w:rsidP="004B5F13">
      <w:pPr>
        <w:pStyle w:val="ConsPlusNonformat"/>
        <w:jc w:val="both"/>
      </w:pPr>
      <w:r>
        <w:rPr>
          <w:sz w:val="18"/>
        </w:rPr>
        <w:t xml:space="preserve">                                                                               ├──────┤</w:t>
      </w:r>
    </w:p>
    <w:p w14:paraId="1C7004D8" w14:textId="77777777" w:rsidR="004B5F13" w:rsidRDefault="004B5F13" w:rsidP="004B5F13">
      <w:pPr>
        <w:pStyle w:val="ConsPlusNonformat"/>
        <w:jc w:val="both"/>
      </w:pPr>
      <w:r>
        <w:rPr>
          <w:sz w:val="18"/>
        </w:rPr>
        <w:t>Наименование бюджета      _________________________________________            │      │</w:t>
      </w:r>
    </w:p>
    <w:p w14:paraId="1076A318" w14:textId="77777777" w:rsidR="004B5F13" w:rsidRDefault="004B5F13" w:rsidP="004B5F13">
      <w:pPr>
        <w:pStyle w:val="ConsPlusNonformat"/>
        <w:jc w:val="both"/>
      </w:pPr>
      <w:r>
        <w:rPr>
          <w:sz w:val="18"/>
        </w:rPr>
        <w:t xml:space="preserve">                                                                               ├──────┤</w:t>
      </w:r>
    </w:p>
    <w:p w14:paraId="325B9448" w14:textId="77777777" w:rsidR="004B5F13" w:rsidRDefault="004B5F13" w:rsidP="004B5F13">
      <w:pPr>
        <w:pStyle w:val="ConsPlusNonformat"/>
        <w:jc w:val="both"/>
      </w:pPr>
      <w:r>
        <w:rPr>
          <w:sz w:val="18"/>
        </w:rPr>
        <w:t>Периодичность: ежедневная _________________________________________            │      │</w:t>
      </w:r>
    </w:p>
    <w:p w14:paraId="7E544959" w14:textId="77777777" w:rsidR="004B5F13" w:rsidRDefault="004B5F13" w:rsidP="004B5F13">
      <w:pPr>
        <w:pStyle w:val="ConsPlusNonformat"/>
        <w:jc w:val="both"/>
      </w:pPr>
      <w:r>
        <w:rPr>
          <w:sz w:val="18"/>
        </w:rPr>
        <w:t xml:space="preserve">                                                                               ├──────┤</w:t>
      </w:r>
    </w:p>
    <w:p w14:paraId="028EC835" w14:textId="77777777" w:rsidR="004B5F13" w:rsidRDefault="004B5F13" w:rsidP="004B5F13">
      <w:pPr>
        <w:pStyle w:val="ConsPlusNonformat"/>
        <w:jc w:val="both"/>
      </w:pPr>
      <w:r>
        <w:rPr>
          <w:sz w:val="18"/>
        </w:rPr>
        <w:t xml:space="preserve">Единица измерения: руб.                                                по ОКЕИ │ </w:t>
      </w:r>
      <w:hyperlink r:id="rId25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AA349E2" w14:textId="77777777" w:rsidR="004B5F13" w:rsidRDefault="004B5F13" w:rsidP="004B5F13">
      <w:pPr>
        <w:pStyle w:val="ConsPlusNonformat"/>
        <w:jc w:val="both"/>
      </w:pPr>
      <w:r>
        <w:rPr>
          <w:sz w:val="18"/>
        </w:rPr>
        <w:t xml:space="preserve">                                                                               └──────┘</w:t>
      </w:r>
    </w:p>
    <w:p w14:paraId="25563886" w14:textId="77777777" w:rsidR="004B5F13" w:rsidRDefault="004B5F13" w:rsidP="004B5F13">
      <w:pPr>
        <w:pStyle w:val="ConsPlusNonformat"/>
        <w:jc w:val="both"/>
      </w:pPr>
    </w:p>
    <w:p w14:paraId="77C339DA" w14:textId="77777777" w:rsidR="004B5F13" w:rsidRDefault="004B5F13" w:rsidP="004B5F13">
      <w:pPr>
        <w:pStyle w:val="ConsPlusNonformat"/>
        <w:jc w:val="both"/>
      </w:pPr>
      <w:r>
        <w:rPr>
          <w:sz w:val="18"/>
        </w:rPr>
        <w:t xml:space="preserve">                                               Номер страницы _______</w:t>
      </w:r>
    </w:p>
    <w:p w14:paraId="178F63D9" w14:textId="77777777" w:rsidR="004B5F13" w:rsidRDefault="004B5F13" w:rsidP="004B5F13">
      <w:pPr>
        <w:pStyle w:val="ConsPlusNonformat"/>
        <w:jc w:val="both"/>
      </w:pPr>
      <w:r>
        <w:rPr>
          <w:sz w:val="18"/>
        </w:rPr>
        <w:t xml:space="preserve">                                               Всего страниц ________</w:t>
      </w:r>
    </w:p>
    <w:p w14:paraId="72F634DA" w14:textId="77777777" w:rsidR="004B5F13" w:rsidRDefault="004B5F13" w:rsidP="004B5F13">
      <w:pPr>
        <w:pStyle w:val="ConsPlusNonformat"/>
        <w:jc w:val="both"/>
      </w:pPr>
      <w:r>
        <w:rPr>
          <w:sz w:val="18"/>
        </w:rPr>
        <w:t xml:space="preserve">                                               Номер лицевого счета _______</w:t>
      </w:r>
    </w:p>
    <w:p w14:paraId="6A5671CC" w14:textId="77777777" w:rsidR="004B5F13" w:rsidRDefault="004B5F13" w:rsidP="004B5F13">
      <w:pPr>
        <w:pStyle w:val="ConsPlusNonformat"/>
        <w:jc w:val="both"/>
      </w:pPr>
      <w:r>
        <w:rPr>
          <w:sz w:val="18"/>
        </w:rPr>
        <w:t xml:space="preserve">                                               за "__" ___________ 20__ г.</w:t>
      </w:r>
    </w:p>
    <w:p w14:paraId="1158A0D0" w14:textId="77777777" w:rsidR="004B5F13" w:rsidRDefault="004B5F13" w:rsidP="004B5F13">
      <w:pPr>
        <w:pStyle w:val="ConsPlusNonformat"/>
        <w:jc w:val="both"/>
      </w:pPr>
    </w:p>
    <w:p w14:paraId="101E0F27" w14:textId="77777777" w:rsidR="004B5F13" w:rsidRDefault="004B5F13" w:rsidP="004B5F13">
      <w:pPr>
        <w:pStyle w:val="ConsPlusNonformat"/>
        <w:jc w:val="both"/>
      </w:pPr>
      <w:r>
        <w:t xml:space="preserve">                     1. Остаток средств на начало дня</w:t>
      </w:r>
    </w:p>
    <w:p w14:paraId="6C37F87F" w14:textId="77777777" w:rsidR="004B5F13" w:rsidRDefault="004B5F13" w:rsidP="004B5F13">
      <w:pPr>
        <w:pStyle w:val="ConsPlusNormal"/>
        <w:jc w:val="center"/>
      </w:pPr>
    </w:p>
    <w:p w14:paraId="3A451C38" w14:textId="77777777" w:rsidR="004B5F13" w:rsidRDefault="004B5F13" w:rsidP="004B5F13">
      <w:pPr>
        <w:pStyle w:val="ConsPlusNormal"/>
        <w:sectPr w:rsidR="004B5F13" w:rsidSect="00F333D1">
          <w:headerReference w:type="default" r:id="rId260"/>
          <w:footerReference w:type="default" r:id="rId261"/>
          <w:headerReference w:type="first" r:id="rId262"/>
          <w:footerReference w:type="first" r:id="rId2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531"/>
        <w:gridCol w:w="1474"/>
        <w:gridCol w:w="1393"/>
        <w:gridCol w:w="1208"/>
      </w:tblGrid>
      <w:tr w:rsidR="004B5F13" w14:paraId="36B94150" w14:textId="77777777" w:rsidTr="00F333D1">
        <w:tc>
          <w:tcPr>
            <w:tcW w:w="1085" w:type="dxa"/>
            <w:vMerge w:val="restart"/>
            <w:vAlign w:val="center"/>
          </w:tcPr>
          <w:p w14:paraId="08586265" w14:textId="77777777" w:rsidR="004B5F13" w:rsidRDefault="004B5F13" w:rsidP="00F333D1">
            <w:pPr>
              <w:pStyle w:val="ConsPlusNormal"/>
              <w:jc w:val="center"/>
            </w:pPr>
            <w:r>
              <w:lastRenderedPageBreak/>
              <w:t>Тип средств</w:t>
            </w:r>
          </w:p>
        </w:tc>
        <w:tc>
          <w:tcPr>
            <w:tcW w:w="2214" w:type="dxa"/>
            <w:vMerge w:val="restart"/>
            <w:vAlign w:val="center"/>
          </w:tcPr>
          <w:p w14:paraId="41C36C32" w14:textId="77777777" w:rsidR="004B5F13" w:rsidRDefault="004B5F13" w:rsidP="00F333D1">
            <w:pPr>
              <w:pStyle w:val="ConsPlusNormal"/>
              <w:jc w:val="center"/>
            </w:pPr>
            <w:r>
              <w:t>Код по БК и дополнительной классификации</w:t>
            </w:r>
          </w:p>
        </w:tc>
        <w:tc>
          <w:tcPr>
            <w:tcW w:w="2866" w:type="dxa"/>
            <w:gridSpan w:val="2"/>
            <w:vAlign w:val="center"/>
          </w:tcPr>
          <w:p w14:paraId="011A9A27" w14:textId="77777777" w:rsidR="004B5F13" w:rsidRDefault="004B5F13" w:rsidP="00F333D1">
            <w:pPr>
              <w:pStyle w:val="ConsPlusNormal"/>
              <w:jc w:val="center"/>
            </w:pPr>
            <w:r>
              <w:t>Плановые на текущий финансовый год</w:t>
            </w:r>
          </w:p>
        </w:tc>
        <w:tc>
          <w:tcPr>
            <w:tcW w:w="1531" w:type="dxa"/>
            <w:vMerge w:val="restart"/>
            <w:vAlign w:val="center"/>
          </w:tcPr>
          <w:p w14:paraId="7498716D" w14:textId="77777777" w:rsidR="004B5F13" w:rsidRDefault="004B5F13" w:rsidP="00F333D1">
            <w:pPr>
              <w:pStyle w:val="ConsPlusNormal"/>
              <w:jc w:val="center"/>
            </w:pPr>
            <w:r>
              <w:t>Фактические поступления</w:t>
            </w:r>
          </w:p>
        </w:tc>
        <w:tc>
          <w:tcPr>
            <w:tcW w:w="1474" w:type="dxa"/>
            <w:vMerge w:val="restart"/>
            <w:vAlign w:val="center"/>
          </w:tcPr>
          <w:p w14:paraId="174469B3" w14:textId="77777777" w:rsidR="004B5F13" w:rsidRDefault="004B5F13" w:rsidP="00F333D1">
            <w:pPr>
              <w:pStyle w:val="ConsPlusNormal"/>
              <w:jc w:val="center"/>
            </w:pPr>
            <w:r>
              <w:t>Фактические выплаты</w:t>
            </w:r>
          </w:p>
        </w:tc>
        <w:tc>
          <w:tcPr>
            <w:tcW w:w="1393" w:type="dxa"/>
            <w:vMerge w:val="restart"/>
            <w:vAlign w:val="center"/>
          </w:tcPr>
          <w:p w14:paraId="3697A3DC" w14:textId="77777777" w:rsidR="004B5F13" w:rsidRDefault="004B5F13" w:rsidP="00F333D1">
            <w:pPr>
              <w:pStyle w:val="ConsPlusNormal"/>
              <w:jc w:val="center"/>
            </w:pPr>
            <w:r>
              <w:t>Остаток плановых выплат</w:t>
            </w:r>
          </w:p>
        </w:tc>
        <w:tc>
          <w:tcPr>
            <w:tcW w:w="1208" w:type="dxa"/>
            <w:vMerge w:val="restart"/>
            <w:vAlign w:val="center"/>
          </w:tcPr>
          <w:p w14:paraId="727612B9" w14:textId="77777777" w:rsidR="004B5F13" w:rsidRDefault="004B5F13" w:rsidP="00F333D1">
            <w:pPr>
              <w:pStyle w:val="ConsPlusNormal"/>
              <w:jc w:val="center"/>
            </w:pPr>
            <w:r>
              <w:t>Остаток средств</w:t>
            </w:r>
          </w:p>
        </w:tc>
      </w:tr>
      <w:tr w:rsidR="004B5F13" w14:paraId="5E599FBD" w14:textId="77777777" w:rsidTr="00F333D1">
        <w:tc>
          <w:tcPr>
            <w:tcW w:w="1085" w:type="dxa"/>
            <w:vMerge/>
          </w:tcPr>
          <w:p w14:paraId="7C0B6882" w14:textId="77777777" w:rsidR="004B5F13" w:rsidRDefault="004B5F13" w:rsidP="00F333D1">
            <w:pPr>
              <w:pStyle w:val="ConsPlusNormal"/>
            </w:pPr>
          </w:p>
        </w:tc>
        <w:tc>
          <w:tcPr>
            <w:tcW w:w="2214" w:type="dxa"/>
            <w:vMerge/>
          </w:tcPr>
          <w:p w14:paraId="5CB54A3F" w14:textId="77777777" w:rsidR="004B5F13" w:rsidRDefault="004B5F13" w:rsidP="00F333D1">
            <w:pPr>
              <w:pStyle w:val="ConsPlusNormal"/>
            </w:pPr>
          </w:p>
        </w:tc>
        <w:tc>
          <w:tcPr>
            <w:tcW w:w="1597" w:type="dxa"/>
            <w:vAlign w:val="center"/>
          </w:tcPr>
          <w:p w14:paraId="31EE3904" w14:textId="77777777" w:rsidR="004B5F13" w:rsidRDefault="004B5F13" w:rsidP="00F333D1">
            <w:pPr>
              <w:pStyle w:val="ConsPlusNormal"/>
              <w:jc w:val="center"/>
            </w:pPr>
            <w:r>
              <w:t>поступления</w:t>
            </w:r>
          </w:p>
        </w:tc>
        <w:tc>
          <w:tcPr>
            <w:tcW w:w="1269" w:type="dxa"/>
            <w:vAlign w:val="center"/>
          </w:tcPr>
          <w:p w14:paraId="1B0E1809" w14:textId="77777777" w:rsidR="004B5F13" w:rsidRDefault="004B5F13" w:rsidP="00F333D1">
            <w:pPr>
              <w:pStyle w:val="ConsPlusNormal"/>
              <w:jc w:val="center"/>
            </w:pPr>
            <w:r>
              <w:t>выплаты</w:t>
            </w:r>
          </w:p>
        </w:tc>
        <w:tc>
          <w:tcPr>
            <w:tcW w:w="1531" w:type="dxa"/>
            <w:vMerge/>
          </w:tcPr>
          <w:p w14:paraId="06BCD2FC" w14:textId="77777777" w:rsidR="004B5F13" w:rsidRDefault="004B5F13" w:rsidP="00F333D1">
            <w:pPr>
              <w:pStyle w:val="ConsPlusNormal"/>
            </w:pPr>
          </w:p>
        </w:tc>
        <w:tc>
          <w:tcPr>
            <w:tcW w:w="1474" w:type="dxa"/>
            <w:vMerge/>
          </w:tcPr>
          <w:p w14:paraId="14F6CC7D" w14:textId="77777777" w:rsidR="004B5F13" w:rsidRDefault="004B5F13" w:rsidP="00F333D1">
            <w:pPr>
              <w:pStyle w:val="ConsPlusNormal"/>
            </w:pPr>
          </w:p>
        </w:tc>
        <w:tc>
          <w:tcPr>
            <w:tcW w:w="1393" w:type="dxa"/>
            <w:vMerge/>
          </w:tcPr>
          <w:p w14:paraId="5B0FA110" w14:textId="77777777" w:rsidR="004B5F13" w:rsidRDefault="004B5F13" w:rsidP="00F333D1">
            <w:pPr>
              <w:pStyle w:val="ConsPlusNormal"/>
            </w:pPr>
          </w:p>
        </w:tc>
        <w:tc>
          <w:tcPr>
            <w:tcW w:w="1208" w:type="dxa"/>
            <w:vMerge/>
          </w:tcPr>
          <w:p w14:paraId="01A2D1DC" w14:textId="77777777" w:rsidR="004B5F13" w:rsidRDefault="004B5F13" w:rsidP="00F333D1">
            <w:pPr>
              <w:pStyle w:val="ConsPlusNormal"/>
            </w:pPr>
          </w:p>
        </w:tc>
      </w:tr>
      <w:tr w:rsidR="004B5F13" w14:paraId="66BDD19E" w14:textId="77777777" w:rsidTr="00F333D1">
        <w:tc>
          <w:tcPr>
            <w:tcW w:w="1085" w:type="dxa"/>
            <w:vAlign w:val="center"/>
          </w:tcPr>
          <w:p w14:paraId="2F52060E" w14:textId="77777777" w:rsidR="004B5F13" w:rsidRDefault="004B5F13" w:rsidP="00F333D1">
            <w:pPr>
              <w:pStyle w:val="ConsPlusNormal"/>
              <w:jc w:val="center"/>
            </w:pPr>
            <w:r>
              <w:t>1</w:t>
            </w:r>
          </w:p>
        </w:tc>
        <w:tc>
          <w:tcPr>
            <w:tcW w:w="2214" w:type="dxa"/>
            <w:vAlign w:val="center"/>
          </w:tcPr>
          <w:p w14:paraId="78BF17B5" w14:textId="77777777" w:rsidR="004B5F13" w:rsidRDefault="004B5F13" w:rsidP="00F333D1">
            <w:pPr>
              <w:pStyle w:val="ConsPlusNormal"/>
              <w:jc w:val="center"/>
            </w:pPr>
            <w:r>
              <w:t>2</w:t>
            </w:r>
          </w:p>
        </w:tc>
        <w:tc>
          <w:tcPr>
            <w:tcW w:w="1597" w:type="dxa"/>
            <w:vAlign w:val="center"/>
          </w:tcPr>
          <w:p w14:paraId="55FD65AD" w14:textId="77777777" w:rsidR="004B5F13" w:rsidRDefault="004B5F13" w:rsidP="00F333D1">
            <w:pPr>
              <w:pStyle w:val="ConsPlusNormal"/>
              <w:jc w:val="center"/>
            </w:pPr>
            <w:r>
              <w:t>3</w:t>
            </w:r>
          </w:p>
        </w:tc>
        <w:tc>
          <w:tcPr>
            <w:tcW w:w="1269" w:type="dxa"/>
            <w:vAlign w:val="center"/>
          </w:tcPr>
          <w:p w14:paraId="75327F7A" w14:textId="77777777" w:rsidR="004B5F13" w:rsidRDefault="004B5F13" w:rsidP="00F333D1">
            <w:pPr>
              <w:pStyle w:val="ConsPlusNormal"/>
              <w:jc w:val="center"/>
            </w:pPr>
            <w:r>
              <w:t>4</w:t>
            </w:r>
          </w:p>
        </w:tc>
        <w:tc>
          <w:tcPr>
            <w:tcW w:w="1531" w:type="dxa"/>
            <w:vAlign w:val="center"/>
          </w:tcPr>
          <w:p w14:paraId="2D515F29" w14:textId="77777777" w:rsidR="004B5F13" w:rsidRDefault="004B5F13" w:rsidP="00F333D1">
            <w:pPr>
              <w:pStyle w:val="ConsPlusNormal"/>
              <w:jc w:val="center"/>
            </w:pPr>
            <w:r>
              <w:t>5</w:t>
            </w:r>
          </w:p>
        </w:tc>
        <w:tc>
          <w:tcPr>
            <w:tcW w:w="1474" w:type="dxa"/>
            <w:vAlign w:val="center"/>
          </w:tcPr>
          <w:p w14:paraId="25BC7AD8" w14:textId="77777777" w:rsidR="004B5F13" w:rsidRDefault="004B5F13" w:rsidP="00F333D1">
            <w:pPr>
              <w:pStyle w:val="ConsPlusNormal"/>
              <w:jc w:val="center"/>
            </w:pPr>
            <w:r>
              <w:t>6</w:t>
            </w:r>
          </w:p>
        </w:tc>
        <w:tc>
          <w:tcPr>
            <w:tcW w:w="1393" w:type="dxa"/>
            <w:vAlign w:val="center"/>
          </w:tcPr>
          <w:p w14:paraId="4AC166DE" w14:textId="77777777" w:rsidR="004B5F13" w:rsidRDefault="004B5F13" w:rsidP="00F333D1">
            <w:pPr>
              <w:pStyle w:val="ConsPlusNormal"/>
              <w:jc w:val="center"/>
            </w:pPr>
            <w:r>
              <w:t>7</w:t>
            </w:r>
          </w:p>
        </w:tc>
        <w:tc>
          <w:tcPr>
            <w:tcW w:w="1208" w:type="dxa"/>
            <w:vAlign w:val="center"/>
          </w:tcPr>
          <w:p w14:paraId="7894278A" w14:textId="77777777" w:rsidR="004B5F13" w:rsidRDefault="004B5F13" w:rsidP="00F333D1">
            <w:pPr>
              <w:pStyle w:val="ConsPlusNormal"/>
              <w:jc w:val="center"/>
            </w:pPr>
            <w:r>
              <w:t>8</w:t>
            </w:r>
          </w:p>
        </w:tc>
      </w:tr>
      <w:tr w:rsidR="004B5F13" w14:paraId="219F3EB4" w14:textId="77777777" w:rsidTr="00F333D1">
        <w:tc>
          <w:tcPr>
            <w:tcW w:w="1085" w:type="dxa"/>
          </w:tcPr>
          <w:p w14:paraId="1B1F773D" w14:textId="77777777" w:rsidR="004B5F13" w:rsidRDefault="004B5F13" w:rsidP="00F333D1">
            <w:pPr>
              <w:pStyle w:val="ConsPlusNormal"/>
            </w:pPr>
          </w:p>
        </w:tc>
        <w:tc>
          <w:tcPr>
            <w:tcW w:w="2214" w:type="dxa"/>
          </w:tcPr>
          <w:p w14:paraId="212E14A9" w14:textId="77777777" w:rsidR="004B5F13" w:rsidRDefault="004B5F13" w:rsidP="00F333D1">
            <w:pPr>
              <w:pStyle w:val="ConsPlusNormal"/>
            </w:pPr>
          </w:p>
        </w:tc>
        <w:tc>
          <w:tcPr>
            <w:tcW w:w="1597" w:type="dxa"/>
          </w:tcPr>
          <w:p w14:paraId="7FDB6564" w14:textId="77777777" w:rsidR="004B5F13" w:rsidRDefault="004B5F13" w:rsidP="00F333D1">
            <w:pPr>
              <w:pStyle w:val="ConsPlusNormal"/>
            </w:pPr>
          </w:p>
        </w:tc>
        <w:tc>
          <w:tcPr>
            <w:tcW w:w="1269" w:type="dxa"/>
          </w:tcPr>
          <w:p w14:paraId="1ECDB0E8" w14:textId="77777777" w:rsidR="004B5F13" w:rsidRDefault="004B5F13" w:rsidP="00F333D1">
            <w:pPr>
              <w:pStyle w:val="ConsPlusNormal"/>
            </w:pPr>
          </w:p>
        </w:tc>
        <w:tc>
          <w:tcPr>
            <w:tcW w:w="1531" w:type="dxa"/>
          </w:tcPr>
          <w:p w14:paraId="54086642" w14:textId="77777777" w:rsidR="004B5F13" w:rsidRDefault="004B5F13" w:rsidP="00F333D1">
            <w:pPr>
              <w:pStyle w:val="ConsPlusNormal"/>
            </w:pPr>
          </w:p>
        </w:tc>
        <w:tc>
          <w:tcPr>
            <w:tcW w:w="1474" w:type="dxa"/>
          </w:tcPr>
          <w:p w14:paraId="6147D1BC" w14:textId="77777777" w:rsidR="004B5F13" w:rsidRDefault="004B5F13" w:rsidP="00F333D1">
            <w:pPr>
              <w:pStyle w:val="ConsPlusNormal"/>
            </w:pPr>
          </w:p>
        </w:tc>
        <w:tc>
          <w:tcPr>
            <w:tcW w:w="1393" w:type="dxa"/>
          </w:tcPr>
          <w:p w14:paraId="1B45F862" w14:textId="77777777" w:rsidR="004B5F13" w:rsidRDefault="004B5F13" w:rsidP="00F333D1">
            <w:pPr>
              <w:pStyle w:val="ConsPlusNormal"/>
            </w:pPr>
          </w:p>
        </w:tc>
        <w:tc>
          <w:tcPr>
            <w:tcW w:w="1208" w:type="dxa"/>
          </w:tcPr>
          <w:p w14:paraId="66568E55" w14:textId="77777777" w:rsidR="004B5F13" w:rsidRDefault="004B5F13" w:rsidP="00F333D1">
            <w:pPr>
              <w:pStyle w:val="ConsPlusNormal"/>
            </w:pPr>
          </w:p>
        </w:tc>
      </w:tr>
      <w:tr w:rsidR="004B5F13" w14:paraId="2270DCC6" w14:textId="77777777" w:rsidTr="00F333D1">
        <w:tc>
          <w:tcPr>
            <w:tcW w:w="1085" w:type="dxa"/>
          </w:tcPr>
          <w:p w14:paraId="75354179" w14:textId="77777777" w:rsidR="004B5F13" w:rsidRDefault="004B5F13" w:rsidP="00F333D1">
            <w:pPr>
              <w:pStyle w:val="ConsPlusNormal"/>
            </w:pPr>
          </w:p>
        </w:tc>
        <w:tc>
          <w:tcPr>
            <w:tcW w:w="2214" w:type="dxa"/>
          </w:tcPr>
          <w:p w14:paraId="171DC71B" w14:textId="77777777" w:rsidR="004B5F13" w:rsidRDefault="004B5F13" w:rsidP="00F333D1">
            <w:pPr>
              <w:pStyle w:val="ConsPlusNormal"/>
            </w:pPr>
          </w:p>
        </w:tc>
        <w:tc>
          <w:tcPr>
            <w:tcW w:w="1597" w:type="dxa"/>
          </w:tcPr>
          <w:p w14:paraId="6C6C0BEE" w14:textId="77777777" w:rsidR="004B5F13" w:rsidRDefault="004B5F13" w:rsidP="00F333D1">
            <w:pPr>
              <w:pStyle w:val="ConsPlusNormal"/>
            </w:pPr>
          </w:p>
        </w:tc>
        <w:tc>
          <w:tcPr>
            <w:tcW w:w="1269" w:type="dxa"/>
          </w:tcPr>
          <w:p w14:paraId="0812A15A" w14:textId="77777777" w:rsidR="004B5F13" w:rsidRDefault="004B5F13" w:rsidP="00F333D1">
            <w:pPr>
              <w:pStyle w:val="ConsPlusNormal"/>
            </w:pPr>
          </w:p>
        </w:tc>
        <w:tc>
          <w:tcPr>
            <w:tcW w:w="1531" w:type="dxa"/>
          </w:tcPr>
          <w:p w14:paraId="4DC49EC9" w14:textId="77777777" w:rsidR="004B5F13" w:rsidRDefault="004B5F13" w:rsidP="00F333D1">
            <w:pPr>
              <w:pStyle w:val="ConsPlusNormal"/>
            </w:pPr>
          </w:p>
        </w:tc>
        <w:tc>
          <w:tcPr>
            <w:tcW w:w="1474" w:type="dxa"/>
          </w:tcPr>
          <w:p w14:paraId="0B0C5B7E" w14:textId="77777777" w:rsidR="004B5F13" w:rsidRDefault="004B5F13" w:rsidP="00F333D1">
            <w:pPr>
              <w:pStyle w:val="ConsPlusNormal"/>
            </w:pPr>
          </w:p>
        </w:tc>
        <w:tc>
          <w:tcPr>
            <w:tcW w:w="1393" w:type="dxa"/>
          </w:tcPr>
          <w:p w14:paraId="741E9569" w14:textId="77777777" w:rsidR="004B5F13" w:rsidRDefault="004B5F13" w:rsidP="00F333D1">
            <w:pPr>
              <w:pStyle w:val="ConsPlusNormal"/>
            </w:pPr>
          </w:p>
        </w:tc>
        <w:tc>
          <w:tcPr>
            <w:tcW w:w="1208" w:type="dxa"/>
          </w:tcPr>
          <w:p w14:paraId="5456D687" w14:textId="77777777" w:rsidR="004B5F13" w:rsidRDefault="004B5F13" w:rsidP="00F333D1">
            <w:pPr>
              <w:pStyle w:val="ConsPlusNormal"/>
            </w:pPr>
          </w:p>
        </w:tc>
      </w:tr>
      <w:tr w:rsidR="004B5F13" w14:paraId="076691E0" w14:textId="77777777" w:rsidTr="00F333D1">
        <w:tblPrEx>
          <w:tblBorders>
            <w:left w:val="nil"/>
          </w:tblBorders>
        </w:tblPrEx>
        <w:tc>
          <w:tcPr>
            <w:tcW w:w="3299" w:type="dxa"/>
            <w:gridSpan w:val="2"/>
            <w:tcBorders>
              <w:left w:val="nil"/>
              <w:bottom w:val="nil"/>
            </w:tcBorders>
          </w:tcPr>
          <w:p w14:paraId="5ED268B3" w14:textId="77777777" w:rsidR="004B5F13" w:rsidRDefault="004B5F13" w:rsidP="00F333D1">
            <w:pPr>
              <w:pStyle w:val="ConsPlusNormal"/>
            </w:pPr>
          </w:p>
        </w:tc>
        <w:tc>
          <w:tcPr>
            <w:tcW w:w="1597" w:type="dxa"/>
          </w:tcPr>
          <w:p w14:paraId="490793E3" w14:textId="77777777" w:rsidR="004B5F13" w:rsidRDefault="004B5F13" w:rsidP="00F333D1">
            <w:pPr>
              <w:pStyle w:val="ConsPlusNormal"/>
            </w:pPr>
            <w:r>
              <w:t>Всего</w:t>
            </w:r>
          </w:p>
        </w:tc>
        <w:tc>
          <w:tcPr>
            <w:tcW w:w="1269" w:type="dxa"/>
          </w:tcPr>
          <w:p w14:paraId="42C144C8" w14:textId="77777777" w:rsidR="004B5F13" w:rsidRDefault="004B5F13" w:rsidP="00F333D1">
            <w:pPr>
              <w:pStyle w:val="ConsPlusNormal"/>
            </w:pPr>
          </w:p>
        </w:tc>
        <w:tc>
          <w:tcPr>
            <w:tcW w:w="1531" w:type="dxa"/>
          </w:tcPr>
          <w:p w14:paraId="0B7873EB" w14:textId="77777777" w:rsidR="004B5F13" w:rsidRDefault="004B5F13" w:rsidP="00F333D1">
            <w:pPr>
              <w:pStyle w:val="ConsPlusNormal"/>
            </w:pPr>
          </w:p>
        </w:tc>
        <w:tc>
          <w:tcPr>
            <w:tcW w:w="1474" w:type="dxa"/>
          </w:tcPr>
          <w:p w14:paraId="2703A7E2" w14:textId="77777777" w:rsidR="004B5F13" w:rsidRDefault="004B5F13" w:rsidP="00F333D1">
            <w:pPr>
              <w:pStyle w:val="ConsPlusNormal"/>
            </w:pPr>
          </w:p>
        </w:tc>
        <w:tc>
          <w:tcPr>
            <w:tcW w:w="1393" w:type="dxa"/>
          </w:tcPr>
          <w:p w14:paraId="524C54B4" w14:textId="77777777" w:rsidR="004B5F13" w:rsidRDefault="004B5F13" w:rsidP="00F333D1">
            <w:pPr>
              <w:pStyle w:val="ConsPlusNormal"/>
            </w:pPr>
          </w:p>
        </w:tc>
        <w:tc>
          <w:tcPr>
            <w:tcW w:w="1208" w:type="dxa"/>
          </w:tcPr>
          <w:p w14:paraId="555A61CB" w14:textId="77777777" w:rsidR="004B5F13" w:rsidRDefault="004B5F13" w:rsidP="00F333D1">
            <w:pPr>
              <w:pStyle w:val="ConsPlusNormal"/>
            </w:pPr>
          </w:p>
        </w:tc>
      </w:tr>
    </w:tbl>
    <w:p w14:paraId="04F6EBC9" w14:textId="77777777" w:rsidR="004B5F13" w:rsidRDefault="004B5F13" w:rsidP="004B5F13">
      <w:pPr>
        <w:pStyle w:val="ConsPlusNormal"/>
        <w:jc w:val="center"/>
      </w:pPr>
    </w:p>
    <w:p w14:paraId="0FC03459" w14:textId="77777777" w:rsidR="004B5F13" w:rsidRDefault="004B5F13" w:rsidP="004B5F13">
      <w:pPr>
        <w:pStyle w:val="ConsPlusNonformat"/>
        <w:jc w:val="both"/>
      </w:pPr>
      <w:r>
        <w:t xml:space="preserve">          2. Операции с субсидиями получателя средств из бюджета</w:t>
      </w:r>
    </w:p>
    <w:p w14:paraId="5BA4E1E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1"/>
        <w:gridCol w:w="994"/>
        <w:gridCol w:w="836"/>
        <w:gridCol w:w="1054"/>
        <w:gridCol w:w="1247"/>
        <w:gridCol w:w="1134"/>
        <w:gridCol w:w="1077"/>
        <w:gridCol w:w="1077"/>
        <w:gridCol w:w="1134"/>
        <w:gridCol w:w="1077"/>
      </w:tblGrid>
      <w:tr w:rsidR="004B5F13" w14:paraId="3F7A5B29" w14:textId="77777777" w:rsidTr="00F333D1">
        <w:tc>
          <w:tcPr>
            <w:tcW w:w="2155" w:type="dxa"/>
            <w:gridSpan w:val="2"/>
            <w:vMerge w:val="restart"/>
            <w:vAlign w:val="center"/>
          </w:tcPr>
          <w:p w14:paraId="5F7AE46F" w14:textId="77777777" w:rsidR="004B5F13" w:rsidRDefault="004B5F13" w:rsidP="00F333D1">
            <w:pPr>
              <w:pStyle w:val="ConsPlusNormal"/>
              <w:jc w:val="center"/>
            </w:pPr>
            <w:r>
              <w:t>Документ, подтверждающий проведение операции</w:t>
            </w:r>
          </w:p>
        </w:tc>
        <w:tc>
          <w:tcPr>
            <w:tcW w:w="1830" w:type="dxa"/>
            <w:gridSpan w:val="2"/>
            <w:vMerge w:val="restart"/>
            <w:vAlign w:val="center"/>
          </w:tcPr>
          <w:p w14:paraId="089A52CA" w14:textId="77777777" w:rsidR="004B5F13" w:rsidRDefault="004B5F13" w:rsidP="00F333D1">
            <w:pPr>
              <w:pStyle w:val="ConsPlusNormal"/>
              <w:jc w:val="center"/>
            </w:pPr>
            <w:r>
              <w:t>Документ получателя средств из бюджета</w:t>
            </w:r>
          </w:p>
        </w:tc>
        <w:tc>
          <w:tcPr>
            <w:tcW w:w="1054" w:type="dxa"/>
            <w:vMerge w:val="restart"/>
            <w:vAlign w:val="center"/>
          </w:tcPr>
          <w:p w14:paraId="2366C868" w14:textId="77777777" w:rsidR="004B5F13" w:rsidRDefault="004B5F13" w:rsidP="00F333D1">
            <w:pPr>
              <w:pStyle w:val="ConsPlusNormal"/>
              <w:jc w:val="center"/>
            </w:pPr>
            <w:r>
              <w:t>Тип средств</w:t>
            </w:r>
          </w:p>
        </w:tc>
        <w:tc>
          <w:tcPr>
            <w:tcW w:w="1247" w:type="dxa"/>
            <w:vMerge w:val="restart"/>
            <w:vAlign w:val="center"/>
          </w:tcPr>
          <w:p w14:paraId="3922FA06" w14:textId="77777777" w:rsidR="004B5F13" w:rsidRDefault="004B5F13" w:rsidP="00F333D1">
            <w:pPr>
              <w:pStyle w:val="ConsPlusNormal"/>
              <w:jc w:val="center"/>
            </w:pPr>
            <w:r>
              <w:t>Код по БК и дополнительной классификации</w:t>
            </w:r>
          </w:p>
        </w:tc>
        <w:tc>
          <w:tcPr>
            <w:tcW w:w="2211" w:type="dxa"/>
            <w:gridSpan w:val="2"/>
            <w:vAlign w:val="center"/>
          </w:tcPr>
          <w:p w14:paraId="0DDE9385" w14:textId="77777777" w:rsidR="004B5F13" w:rsidRDefault="004B5F13" w:rsidP="00F333D1">
            <w:pPr>
              <w:pStyle w:val="ConsPlusNormal"/>
              <w:jc w:val="center"/>
            </w:pPr>
            <w:r>
              <w:t>Плановые на текущий финансовый год</w:t>
            </w:r>
          </w:p>
        </w:tc>
        <w:tc>
          <w:tcPr>
            <w:tcW w:w="1077" w:type="dxa"/>
            <w:vMerge w:val="restart"/>
            <w:vAlign w:val="center"/>
          </w:tcPr>
          <w:p w14:paraId="2ECE18E7" w14:textId="77777777" w:rsidR="004B5F13" w:rsidRDefault="004B5F13" w:rsidP="00F333D1">
            <w:pPr>
              <w:pStyle w:val="ConsPlusNormal"/>
              <w:jc w:val="center"/>
            </w:pPr>
            <w:r>
              <w:t>Фактические поступления</w:t>
            </w:r>
          </w:p>
        </w:tc>
        <w:tc>
          <w:tcPr>
            <w:tcW w:w="1134" w:type="dxa"/>
            <w:vMerge w:val="restart"/>
            <w:vAlign w:val="center"/>
          </w:tcPr>
          <w:p w14:paraId="339E299D" w14:textId="77777777" w:rsidR="004B5F13" w:rsidRDefault="004B5F13" w:rsidP="00F333D1">
            <w:pPr>
              <w:pStyle w:val="ConsPlusNormal"/>
              <w:jc w:val="center"/>
            </w:pPr>
            <w:r>
              <w:t>Фактические выплаты</w:t>
            </w:r>
          </w:p>
        </w:tc>
        <w:tc>
          <w:tcPr>
            <w:tcW w:w="1077" w:type="dxa"/>
            <w:vMerge w:val="restart"/>
            <w:vAlign w:val="center"/>
          </w:tcPr>
          <w:p w14:paraId="55AF41C1" w14:textId="77777777" w:rsidR="004B5F13" w:rsidRDefault="004B5F13" w:rsidP="00F333D1">
            <w:pPr>
              <w:pStyle w:val="ConsPlusNormal"/>
              <w:jc w:val="center"/>
            </w:pPr>
            <w:r>
              <w:t>Примечание</w:t>
            </w:r>
          </w:p>
        </w:tc>
      </w:tr>
      <w:tr w:rsidR="004B5F13" w14:paraId="51C75446" w14:textId="77777777" w:rsidTr="00F333D1">
        <w:trPr>
          <w:trHeight w:val="230"/>
        </w:trPr>
        <w:tc>
          <w:tcPr>
            <w:tcW w:w="2155" w:type="dxa"/>
            <w:gridSpan w:val="2"/>
            <w:vMerge/>
          </w:tcPr>
          <w:p w14:paraId="540809C3" w14:textId="77777777" w:rsidR="004B5F13" w:rsidRDefault="004B5F13" w:rsidP="00F333D1">
            <w:pPr>
              <w:pStyle w:val="ConsPlusNormal"/>
            </w:pPr>
          </w:p>
        </w:tc>
        <w:tc>
          <w:tcPr>
            <w:tcW w:w="1830" w:type="dxa"/>
            <w:gridSpan w:val="2"/>
            <w:vMerge/>
          </w:tcPr>
          <w:p w14:paraId="536B5DD2" w14:textId="77777777" w:rsidR="004B5F13" w:rsidRDefault="004B5F13" w:rsidP="00F333D1">
            <w:pPr>
              <w:pStyle w:val="ConsPlusNormal"/>
            </w:pPr>
          </w:p>
        </w:tc>
        <w:tc>
          <w:tcPr>
            <w:tcW w:w="1054" w:type="dxa"/>
            <w:vMerge/>
          </w:tcPr>
          <w:p w14:paraId="58FB3547" w14:textId="77777777" w:rsidR="004B5F13" w:rsidRDefault="004B5F13" w:rsidP="00F333D1">
            <w:pPr>
              <w:pStyle w:val="ConsPlusNormal"/>
            </w:pPr>
          </w:p>
        </w:tc>
        <w:tc>
          <w:tcPr>
            <w:tcW w:w="1247" w:type="dxa"/>
            <w:vMerge/>
          </w:tcPr>
          <w:p w14:paraId="3837C587" w14:textId="77777777" w:rsidR="004B5F13" w:rsidRDefault="004B5F13" w:rsidP="00F333D1">
            <w:pPr>
              <w:pStyle w:val="ConsPlusNormal"/>
            </w:pPr>
          </w:p>
        </w:tc>
        <w:tc>
          <w:tcPr>
            <w:tcW w:w="1134" w:type="dxa"/>
            <w:vMerge w:val="restart"/>
            <w:vAlign w:val="center"/>
          </w:tcPr>
          <w:p w14:paraId="4EA192A0" w14:textId="77777777" w:rsidR="004B5F13" w:rsidRDefault="004B5F13" w:rsidP="00F333D1">
            <w:pPr>
              <w:pStyle w:val="ConsPlusNormal"/>
              <w:jc w:val="center"/>
            </w:pPr>
            <w:r>
              <w:t>поступления</w:t>
            </w:r>
          </w:p>
        </w:tc>
        <w:tc>
          <w:tcPr>
            <w:tcW w:w="1077" w:type="dxa"/>
            <w:vMerge w:val="restart"/>
            <w:vAlign w:val="center"/>
          </w:tcPr>
          <w:p w14:paraId="2782E203" w14:textId="77777777" w:rsidR="004B5F13" w:rsidRDefault="004B5F13" w:rsidP="00F333D1">
            <w:pPr>
              <w:pStyle w:val="ConsPlusNormal"/>
              <w:jc w:val="center"/>
            </w:pPr>
            <w:r>
              <w:t>выплаты</w:t>
            </w:r>
          </w:p>
        </w:tc>
        <w:tc>
          <w:tcPr>
            <w:tcW w:w="1077" w:type="dxa"/>
            <w:vMerge/>
          </w:tcPr>
          <w:p w14:paraId="6325576B" w14:textId="77777777" w:rsidR="004B5F13" w:rsidRDefault="004B5F13" w:rsidP="00F333D1">
            <w:pPr>
              <w:pStyle w:val="ConsPlusNormal"/>
            </w:pPr>
          </w:p>
        </w:tc>
        <w:tc>
          <w:tcPr>
            <w:tcW w:w="1134" w:type="dxa"/>
            <w:vMerge/>
          </w:tcPr>
          <w:p w14:paraId="2A9784E8" w14:textId="77777777" w:rsidR="004B5F13" w:rsidRDefault="004B5F13" w:rsidP="00F333D1">
            <w:pPr>
              <w:pStyle w:val="ConsPlusNormal"/>
            </w:pPr>
          </w:p>
        </w:tc>
        <w:tc>
          <w:tcPr>
            <w:tcW w:w="1077" w:type="dxa"/>
            <w:vMerge/>
          </w:tcPr>
          <w:p w14:paraId="11D27460" w14:textId="77777777" w:rsidR="004B5F13" w:rsidRDefault="004B5F13" w:rsidP="00F333D1">
            <w:pPr>
              <w:pStyle w:val="ConsPlusNormal"/>
            </w:pPr>
          </w:p>
        </w:tc>
      </w:tr>
      <w:tr w:rsidR="004B5F13" w14:paraId="56019B08" w14:textId="77777777" w:rsidTr="00F333D1">
        <w:tc>
          <w:tcPr>
            <w:tcW w:w="1134" w:type="dxa"/>
            <w:vAlign w:val="center"/>
          </w:tcPr>
          <w:p w14:paraId="66F8F39E" w14:textId="77777777" w:rsidR="004B5F13" w:rsidRDefault="004B5F13" w:rsidP="00F333D1">
            <w:pPr>
              <w:pStyle w:val="ConsPlusNormal"/>
              <w:jc w:val="center"/>
            </w:pPr>
            <w:r>
              <w:t>номер</w:t>
            </w:r>
          </w:p>
        </w:tc>
        <w:tc>
          <w:tcPr>
            <w:tcW w:w="1021" w:type="dxa"/>
            <w:vAlign w:val="center"/>
          </w:tcPr>
          <w:p w14:paraId="77A6EDB4" w14:textId="77777777" w:rsidR="004B5F13" w:rsidRDefault="004B5F13" w:rsidP="00F333D1">
            <w:pPr>
              <w:pStyle w:val="ConsPlusNormal"/>
              <w:jc w:val="center"/>
            </w:pPr>
            <w:r>
              <w:t>дата</w:t>
            </w:r>
          </w:p>
        </w:tc>
        <w:tc>
          <w:tcPr>
            <w:tcW w:w="994" w:type="dxa"/>
            <w:vAlign w:val="center"/>
          </w:tcPr>
          <w:p w14:paraId="59FA1584" w14:textId="77777777" w:rsidR="004B5F13" w:rsidRDefault="004B5F13" w:rsidP="00F333D1">
            <w:pPr>
              <w:pStyle w:val="ConsPlusNormal"/>
              <w:jc w:val="center"/>
            </w:pPr>
            <w:r>
              <w:t>номер</w:t>
            </w:r>
          </w:p>
        </w:tc>
        <w:tc>
          <w:tcPr>
            <w:tcW w:w="836" w:type="dxa"/>
            <w:vAlign w:val="center"/>
          </w:tcPr>
          <w:p w14:paraId="6A183DFF" w14:textId="77777777" w:rsidR="004B5F13" w:rsidRDefault="004B5F13" w:rsidP="00F333D1">
            <w:pPr>
              <w:pStyle w:val="ConsPlusNormal"/>
              <w:jc w:val="center"/>
            </w:pPr>
            <w:r>
              <w:t>дата</w:t>
            </w:r>
          </w:p>
        </w:tc>
        <w:tc>
          <w:tcPr>
            <w:tcW w:w="1054" w:type="dxa"/>
            <w:vMerge/>
          </w:tcPr>
          <w:p w14:paraId="3F0F3FB2" w14:textId="77777777" w:rsidR="004B5F13" w:rsidRDefault="004B5F13" w:rsidP="00F333D1">
            <w:pPr>
              <w:pStyle w:val="ConsPlusNormal"/>
            </w:pPr>
          </w:p>
        </w:tc>
        <w:tc>
          <w:tcPr>
            <w:tcW w:w="1247" w:type="dxa"/>
            <w:vMerge/>
          </w:tcPr>
          <w:p w14:paraId="470B6442" w14:textId="77777777" w:rsidR="004B5F13" w:rsidRDefault="004B5F13" w:rsidP="00F333D1">
            <w:pPr>
              <w:pStyle w:val="ConsPlusNormal"/>
            </w:pPr>
          </w:p>
        </w:tc>
        <w:tc>
          <w:tcPr>
            <w:tcW w:w="1134" w:type="dxa"/>
            <w:vMerge/>
          </w:tcPr>
          <w:p w14:paraId="1B121497" w14:textId="77777777" w:rsidR="004B5F13" w:rsidRDefault="004B5F13" w:rsidP="00F333D1">
            <w:pPr>
              <w:pStyle w:val="ConsPlusNormal"/>
            </w:pPr>
          </w:p>
        </w:tc>
        <w:tc>
          <w:tcPr>
            <w:tcW w:w="1077" w:type="dxa"/>
            <w:vMerge/>
          </w:tcPr>
          <w:p w14:paraId="1FACABD1" w14:textId="77777777" w:rsidR="004B5F13" w:rsidRDefault="004B5F13" w:rsidP="00F333D1">
            <w:pPr>
              <w:pStyle w:val="ConsPlusNormal"/>
            </w:pPr>
          </w:p>
        </w:tc>
        <w:tc>
          <w:tcPr>
            <w:tcW w:w="1077" w:type="dxa"/>
            <w:vMerge/>
          </w:tcPr>
          <w:p w14:paraId="3E4824ED" w14:textId="77777777" w:rsidR="004B5F13" w:rsidRDefault="004B5F13" w:rsidP="00F333D1">
            <w:pPr>
              <w:pStyle w:val="ConsPlusNormal"/>
            </w:pPr>
          </w:p>
        </w:tc>
        <w:tc>
          <w:tcPr>
            <w:tcW w:w="1134" w:type="dxa"/>
            <w:vMerge/>
          </w:tcPr>
          <w:p w14:paraId="70BD742F" w14:textId="77777777" w:rsidR="004B5F13" w:rsidRDefault="004B5F13" w:rsidP="00F333D1">
            <w:pPr>
              <w:pStyle w:val="ConsPlusNormal"/>
            </w:pPr>
          </w:p>
        </w:tc>
        <w:tc>
          <w:tcPr>
            <w:tcW w:w="1077" w:type="dxa"/>
            <w:vMerge/>
          </w:tcPr>
          <w:p w14:paraId="2F1F11FB" w14:textId="77777777" w:rsidR="004B5F13" w:rsidRDefault="004B5F13" w:rsidP="00F333D1">
            <w:pPr>
              <w:pStyle w:val="ConsPlusNormal"/>
            </w:pPr>
          </w:p>
        </w:tc>
      </w:tr>
      <w:tr w:rsidR="004B5F13" w14:paraId="4017FCAE" w14:textId="77777777" w:rsidTr="00F333D1">
        <w:tc>
          <w:tcPr>
            <w:tcW w:w="1134" w:type="dxa"/>
            <w:vAlign w:val="center"/>
          </w:tcPr>
          <w:p w14:paraId="16A55B60" w14:textId="77777777" w:rsidR="004B5F13" w:rsidRDefault="004B5F13" w:rsidP="00F333D1">
            <w:pPr>
              <w:pStyle w:val="ConsPlusNormal"/>
              <w:jc w:val="center"/>
            </w:pPr>
            <w:r>
              <w:t>1</w:t>
            </w:r>
          </w:p>
        </w:tc>
        <w:tc>
          <w:tcPr>
            <w:tcW w:w="1021" w:type="dxa"/>
            <w:vAlign w:val="center"/>
          </w:tcPr>
          <w:p w14:paraId="60AF20B4" w14:textId="77777777" w:rsidR="004B5F13" w:rsidRDefault="004B5F13" w:rsidP="00F333D1">
            <w:pPr>
              <w:pStyle w:val="ConsPlusNormal"/>
              <w:jc w:val="center"/>
            </w:pPr>
            <w:r>
              <w:t>2</w:t>
            </w:r>
          </w:p>
        </w:tc>
        <w:tc>
          <w:tcPr>
            <w:tcW w:w="994" w:type="dxa"/>
            <w:vAlign w:val="center"/>
          </w:tcPr>
          <w:p w14:paraId="39868763" w14:textId="77777777" w:rsidR="004B5F13" w:rsidRDefault="004B5F13" w:rsidP="00F333D1">
            <w:pPr>
              <w:pStyle w:val="ConsPlusNormal"/>
              <w:jc w:val="center"/>
            </w:pPr>
            <w:r>
              <w:t>3</w:t>
            </w:r>
          </w:p>
        </w:tc>
        <w:tc>
          <w:tcPr>
            <w:tcW w:w="836" w:type="dxa"/>
            <w:vAlign w:val="center"/>
          </w:tcPr>
          <w:p w14:paraId="7904AD50" w14:textId="77777777" w:rsidR="004B5F13" w:rsidRDefault="004B5F13" w:rsidP="00F333D1">
            <w:pPr>
              <w:pStyle w:val="ConsPlusNormal"/>
              <w:jc w:val="center"/>
            </w:pPr>
            <w:r>
              <w:t>4</w:t>
            </w:r>
          </w:p>
        </w:tc>
        <w:tc>
          <w:tcPr>
            <w:tcW w:w="1054" w:type="dxa"/>
            <w:vAlign w:val="center"/>
          </w:tcPr>
          <w:p w14:paraId="4379D9C9" w14:textId="77777777" w:rsidR="004B5F13" w:rsidRDefault="004B5F13" w:rsidP="00F333D1">
            <w:pPr>
              <w:pStyle w:val="ConsPlusNormal"/>
              <w:jc w:val="center"/>
            </w:pPr>
            <w:r>
              <w:t>5</w:t>
            </w:r>
          </w:p>
        </w:tc>
        <w:tc>
          <w:tcPr>
            <w:tcW w:w="1247" w:type="dxa"/>
            <w:vAlign w:val="center"/>
          </w:tcPr>
          <w:p w14:paraId="34A4DA73" w14:textId="77777777" w:rsidR="004B5F13" w:rsidRDefault="004B5F13" w:rsidP="00F333D1">
            <w:pPr>
              <w:pStyle w:val="ConsPlusNormal"/>
              <w:jc w:val="center"/>
            </w:pPr>
            <w:r>
              <w:t>6</w:t>
            </w:r>
          </w:p>
        </w:tc>
        <w:tc>
          <w:tcPr>
            <w:tcW w:w="1134" w:type="dxa"/>
            <w:vAlign w:val="center"/>
          </w:tcPr>
          <w:p w14:paraId="335D2CDE" w14:textId="77777777" w:rsidR="004B5F13" w:rsidRDefault="004B5F13" w:rsidP="00F333D1">
            <w:pPr>
              <w:pStyle w:val="ConsPlusNormal"/>
              <w:jc w:val="center"/>
            </w:pPr>
            <w:r>
              <w:t>7</w:t>
            </w:r>
          </w:p>
        </w:tc>
        <w:tc>
          <w:tcPr>
            <w:tcW w:w="1077" w:type="dxa"/>
            <w:vAlign w:val="center"/>
          </w:tcPr>
          <w:p w14:paraId="188F183E" w14:textId="77777777" w:rsidR="004B5F13" w:rsidRDefault="004B5F13" w:rsidP="00F333D1">
            <w:pPr>
              <w:pStyle w:val="ConsPlusNormal"/>
              <w:jc w:val="center"/>
            </w:pPr>
            <w:r>
              <w:t>8</w:t>
            </w:r>
          </w:p>
        </w:tc>
        <w:tc>
          <w:tcPr>
            <w:tcW w:w="1077" w:type="dxa"/>
            <w:vAlign w:val="center"/>
          </w:tcPr>
          <w:p w14:paraId="44A1C2F6" w14:textId="77777777" w:rsidR="004B5F13" w:rsidRDefault="004B5F13" w:rsidP="00F333D1">
            <w:pPr>
              <w:pStyle w:val="ConsPlusNormal"/>
              <w:jc w:val="center"/>
            </w:pPr>
            <w:r>
              <w:t>9</w:t>
            </w:r>
          </w:p>
        </w:tc>
        <w:tc>
          <w:tcPr>
            <w:tcW w:w="1134" w:type="dxa"/>
            <w:vAlign w:val="center"/>
          </w:tcPr>
          <w:p w14:paraId="0CC1394D" w14:textId="77777777" w:rsidR="004B5F13" w:rsidRDefault="004B5F13" w:rsidP="00F333D1">
            <w:pPr>
              <w:pStyle w:val="ConsPlusNormal"/>
              <w:jc w:val="center"/>
            </w:pPr>
            <w:r>
              <w:t>10</w:t>
            </w:r>
          </w:p>
        </w:tc>
        <w:tc>
          <w:tcPr>
            <w:tcW w:w="1077" w:type="dxa"/>
            <w:vAlign w:val="center"/>
          </w:tcPr>
          <w:p w14:paraId="6BC001F5" w14:textId="77777777" w:rsidR="004B5F13" w:rsidRDefault="004B5F13" w:rsidP="00F333D1">
            <w:pPr>
              <w:pStyle w:val="ConsPlusNormal"/>
              <w:jc w:val="center"/>
            </w:pPr>
            <w:r>
              <w:t>11</w:t>
            </w:r>
          </w:p>
        </w:tc>
      </w:tr>
      <w:tr w:rsidR="004B5F13" w14:paraId="2152B6FE" w14:textId="77777777" w:rsidTr="00F333D1">
        <w:tc>
          <w:tcPr>
            <w:tcW w:w="1134" w:type="dxa"/>
          </w:tcPr>
          <w:p w14:paraId="73456F9B" w14:textId="77777777" w:rsidR="004B5F13" w:rsidRDefault="004B5F13" w:rsidP="00F333D1">
            <w:pPr>
              <w:pStyle w:val="ConsPlusNormal"/>
            </w:pPr>
          </w:p>
        </w:tc>
        <w:tc>
          <w:tcPr>
            <w:tcW w:w="1021" w:type="dxa"/>
          </w:tcPr>
          <w:p w14:paraId="49D789B0" w14:textId="77777777" w:rsidR="004B5F13" w:rsidRDefault="004B5F13" w:rsidP="00F333D1">
            <w:pPr>
              <w:pStyle w:val="ConsPlusNormal"/>
            </w:pPr>
          </w:p>
        </w:tc>
        <w:tc>
          <w:tcPr>
            <w:tcW w:w="994" w:type="dxa"/>
          </w:tcPr>
          <w:p w14:paraId="6CCA12DB" w14:textId="77777777" w:rsidR="004B5F13" w:rsidRDefault="004B5F13" w:rsidP="00F333D1">
            <w:pPr>
              <w:pStyle w:val="ConsPlusNormal"/>
            </w:pPr>
          </w:p>
        </w:tc>
        <w:tc>
          <w:tcPr>
            <w:tcW w:w="836" w:type="dxa"/>
          </w:tcPr>
          <w:p w14:paraId="1F42474F" w14:textId="77777777" w:rsidR="004B5F13" w:rsidRDefault="004B5F13" w:rsidP="00F333D1">
            <w:pPr>
              <w:pStyle w:val="ConsPlusNormal"/>
            </w:pPr>
          </w:p>
        </w:tc>
        <w:tc>
          <w:tcPr>
            <w:tcW w:w="1054" w:type="dxa"/>
          </w:tcPr>
          <w:p w14:paraId="4CB65CF8" w14:textId="77777777" w:rsidR="004B5F13" w:rsidRDefault="004B5F13" w:rsidP="00F333D1">
            <w:pPr>
              <w:pStyle w:val="ConsPlusNormal"/>
            </w:pPr>
          </w:p>
        </w:tc>
        <w:tc>
          <w:tcPr>
            <w:tcW w:w="1247" w:type="dxa"/>
          </w:tcPr>
          <w:p w14:paraId="0B196393" w14:textId="77777777" w:rsidR="004B5F13" w:rsidRDefault="004B5F13" w:rsidP="00F333D1">
            <w:pPr>
              <w:pStyle w:val="ConsPlusNormal"/>
            </w:pPr>
          </w:p>
        </w:tc>
        <w:tc>
          <w:tcPr>
            <w:tcW w:w="1134" w:type="dxa"/>
          </w:tcPr>
          <w:p w14:paraId="680DAAD5" w14:textId="77777777" w:rsidR="004B5F13" w:rsidRDefault="004B5F13" w:rsidP="00F333D1">
            <w:pPr>
              <w:pStyle w:val="ConsPlusNormal"/>
            </w:pPr>
          </w:p>
        </w:tc>
        <w:tc>
          <w:tcPr>
            <w:tcW w:w="1077" w:type="dxa"/>
          </w:tcPr>
          <w:p w14:paraId="6F5FA290" w14:textId="77777777" w:rsidR="004B5F13" w:rsidRDefault="004B5F13" w:rsidP="00F333D1">
            <w:pPr>
              <w:pStyle w:val="ConsPlusNormal"/>
            </w:pPr>
          </w:p>
        </w:tc>
        <w:tc>
          <w:tcPr>
            <w:tcW w:w="1077" w:type="dxa"/>
            <w:vAlign w:val="center"/>
          </w:tcPr>
          <w:p w14:paraId="42EC71D0" w14:textId="77777777" w:rsidR="004B5F13" w:rsidRDefault="004B5F13" w:rsidP="00F333D1">
            <w:pPr>
              <w:pStyle w:val="ConsPlusNormal"/>
            </w:pPr>
          </w:p>
        </w:tc>
        <w:tc>
          <w:tcPr>
            <w:tcW w:w="1134" w:type="dxa"/>
            <w:vAlign w:val="center"/>
          </w:tcPr>
          <w:p w14:paraId="03D70A03" w14:textId="77777777" w:rsidR="004B5F13" w:rsidRDefault="004B5F13" w:rsidP="00F333D1">
            <w:pPr>
              <w:pStyle w:val="ConsPlusNormal"/>
            </w:pPr>
          </w:p>
        </w:tc>
        <w:tc>
          <w:tcPr>
            <w:tcW w:w="1077" w:type="dxa"/>
            <w:vAlign w:val="center"/>
          </w:tcPr>
          <w:p w14:paraId="6BA7D992" w14:textId="77777777" w:rsidR="004B5F13" w:rsidRDefault="004B5F13" w:rsidP="00F333D1">
            <w:pPr>
              <w:pStyle w:val="ConsPlusNormal"/>
            </w:pPr>
          </w:p>
        </w:tc>
      </w:tr>
      <w:tr w:rsidR="004B5F13" w14:paraId="4E98AC74" w14:textId="77777777" w:rsidTr="00F333D1">
        <w:tblPrEx>
          <w:tblBorders>
            <w:left w:val="nil"/>
          </w:tblBorders>
        </w:tblPrEx>
        <w:tc>
          <w:tcPr>
            <w:tcW w:w="1134" w:type="dxa"/>
            <w:tcBorders>
              <w:left w:val="nil"/>
              <w:bottom w:val="nil"/>
              <w:right w:val="nil"/>
            </w:tcBorders>
          </w:tcPr>
          <w:p w14:paraId="7D42F8F9" w14:textId="77777777" w:rsidR="004B5F13" w:rsidRDefault="004B5F13" w:rsidP="00F333D1">
            <w:pPr>
              <w:pStyle w:val="ConsPlusNormal"/>
            </w:pPr>
          </w:p>
        </w:tc>
        <w:tc>
          <w:tcPr>
            <w:tcW w:w="1021" w:type="dxa"/>
            <w:tcBorders>
              <w:left w:val="nil"/>
              <w:bottom w:val="nil"/>
              <w:right w:val="nil"/>
            </w:tcBorders>
          </w:tcPr>
          <w:p w14:paraId="0D566C56" w14:textId="77777777" w:rsidR="004B5F13" w:rsidRDefault="004B5F13" w:rsidP="00F333D1">
            <w:pPr>
              <w:pStyle w:val="ConsPlusNormal"/>
            </w:pPr>
          </w:p>
        </w:tc>
        <w:tc>
          <w:tcPr>
            <w:tcW w:w="994" w:type="dxa"/>
            <w:tcBorders>
              <w:left w:val="nil"/>
              <w:bottom w:val="nil"/>
              <w:right w:val="nil"/>
            </w:tcBorders>
          </w:tcPr>
          <w:p w14:paraId="4786C6BB" w14:textId="77777777" w:rsidR="004B5F13" w:rsidRDefault="004B5F13" w:rsidP="00F333D1">
            <w:pPr>
              <w:pStyle w:val="ConsPlusNormal"/>
            </w:pPr>
          </w:p>
        </w:tc>
        <w:tc>
          <w:tcPr>
            <w:tcW w:w="836" w:type="dxa"/>
            <w:tcBorders>
              <w:left w:val="nil"/>
              <w:bottom w:val="nil"/>
              <w:right w:val="nil"/>
            </w:tcBorders>
          </w:tcPr>
          <w:p w14:paraId="1882C336" w14:textId="77777777" w:rsidR="004B5F13" w:rsidRDefault="004B5F13" w:rsidP="00F333D1">
            <w:pPr>
              <w:pStyle w:val="ConsPlusNormal"/>
            </w:pPr>
          </w:p>
        </w:tc>
        <w:tc>
          <w:tcPr>
            <w:tcW w:w="1054" w:type="dxa"/>
            <w:tcBorders>
              <w:left w:val="nil"/>
              <w:bottom w:val="nil"/>
            </w:tcBorders>
          </w:tcPr>
          <w:p w14:paraId="6B87A8D6" w14:textId="77777777" w:rsidR="004B5F13" w:rsidRDefault="004B5F13" w:rsidP="00F333D1">
            <w:pPr>
              <w:pStyle w:val="ConsPlusNormal"/>
            </w:pPr>
          </w:p>
        </w:tc>
        <w:tc>
          <w:tcPr>
            <w:tcW w:w="1247" w:type="dxa"/>
          </w:tcPr>
          <w:p w14:paraId="4E64F8C0" w14:textId="77777777" w:rsidR="004B5F13" w:rsidRDefault="004B5F13" w:rsidP="00F333D1">
            <w:pPr>
              <w:pStyle w:val="ConsPlusNormal"/>
              <w:jc w:val="center"/>
            </w:pPr>
            <w:r>
              <w:t>Всего</w:t>
            </w:r>
          </w:p>
        </w:tc>
        <w:tc>
          <w:tcPr>
            <w:tcW w:w="1134" w:type="dxa"/>
          </w:tcPr>
          <w:p w14:paraId="12A7C3E1" w14:textId="77777777" w:rsidR="004B5F13" w:rsidRDefault="004B5F13" w:rsidP="00F333D1">
            <w:pPr>
              <w:pStyle w:val="ConsPlusNormal"/>
            </w:pPr>
          </w:p>
        </w:tc>
        <w:tc>
          <w:tcPr>
            <w:tcW w:w="1077" w:type="dxa"/>
          </w:tcPr>
          <w:p w14:paraId="49125851" w14:textId="77777777" w:rsidR="004B5F13" w:rsidRDefault="004B5F13" w:rsidP="00F333D1">
            <w:pPr>
              <w:pStyle w:val="ConsPlusNormal"/>
            </w:pPr>
          </w:p>
        </w:tc>
        <w:tc>
          <w:tcPr>
            <w:tcW w:w="1077" w:type="dxa"/>
            <w:vAlign w:val="center"/>
          </w:tcPr>
          <w:p w14:paraId="5FD30380" w14:textId="77777777" w:rsidR="004B5F13" w:rsidRDefault="004B5F13" w:rsidP="00F333D1">
            <w:pPr>
              <w:pStyle w:val="ConsPlusNormal"/>
            </w:pPr>
          </w:p>
        </w:tc>
        <w:tc>
          <w:tcPr>
            <w:tcW w:w="1134" w:type="dxa"/>
            <w:vAlign w:val="center"/>
          </w:tcPr>
          <w:p w14:paraId="3D3A2ACE" w14:textId="77777777" w:rsidR="004B5F13" w:rsidRDefault="004B5F13" w:rsidP="00F333D1">
            <w:pPr>
              <w:pStyle w:val="ConsPlusNormal"/>
            </w:pPr>
          </w:p>
        </w:tc>
        <w:tc>
          <w:tcPr>
            <w:tcW w:w="1077" w:type="dxa"/>
            <w:vAlign w:val="center"/>
          </w:tcPr>
          <w:p w14:paraId="7B88EA7D" w14:textId="77777777" w:rsidR="004B5F13" w:rsidRDefault="004B5F13" w:rsidP="00F333D1">
            <w:pPr>
              <w:pStyle w:val="ConsPlusNormal"/>
            </w:pPr>
          </w:p>
        </w:tc>
      </w:tr>
    </w:tbl>
    <w:p w14:paraId="521CBF79" w14:textId="77777777" w:rsidR="004B5F13" w:rsidRDefault="004B5F13" w:rsidP="004B5F13">
      <w:pPr>
        <w:pStyle w:val="ConsPlusNormal"/>
        <w:jc w:val="center"/>
      </w:pPr>
    </w:p>
    <w:p w14:paraId="33EA5CED" w14:textId="77777777" w:rsidR="004B5F13" w:rsidRDefault="004B5F13" w:rsidP="004B5F13">
      <w:pPr>
        <w:pStyle w:val="ConsPlusNonformat"/>
        <w:jc w:val="both"/>
      </w:pPr>
      <w:r>
        <w:t xml:space="preserve">                                               Номер страницы _______</w:t>
      </w:r>
    </w:p>
    <w:p w14:paraId="40FBAD04" w14:textId="77777777" w:rsidR="004B5F13" w:rsidRDefault="004B5F13" w:rsidP="004B5F13">
      <w:pPr>
        <w:pStyle w:val="ConsPlusNonformat"/>
        <w:jc w:val="both"/>
      </w:pPr>
      <w:r>
        <w:t xml:space="preserve">                                               Всего страниц ________</w:t>
      </w:r>
    </w:p>
    <w:p w14:paraId="12293FC8" w14:textId="77777777" w:rsidR="004B5F13" w:rsidRDefault="004B5F13" w:rsidP="004B5F13">
      <w:pPr>
        <w:pStyle w:val="ConsPlusNonformat"/>
        <w:jc w:val="both"/>
      </w:pPr>
      <w:r>
        <w:t xml:space="preserve">                                               Номер лицевого счета _______</w:t>
      </w:r>
    </w:p>
    <w:p w14:paraId="5380A084" w14:textId="77777777" w:rsidR="004B5F13" w:rsidRDefault="004B5F13" w:rsidP="004B5F13">
      <w:pPr>
        <w:pStyle w:val="ConsPlusNonformat"/>
        <w:jc w:val="both"/>
      </w:pPr>
      <w:r>
        <w:t xml:space="preserve">                                               за "__" ___________ 20__ г.</w:t>
      </w:r>
    </w:p>
    <w:p w14:paraId="089ABF06" w14:textId="77777777" w:rsidR="004B5F13" w:rsidRDefault="004B5F13" w:rsidP="004B5F13">
      <w:pPr>
        <w:pStyle w:val="ConsPlusNonformat"/>
        <w:jc w:val="both"/>
      </w:pPr>
    </w:p>
    <w:p w14:paraId="339EFF34" w14:textId="77777777" w:rsidR="004B5F13" w:rsidRDefault="004B5F13" w:rsidP="004B5F13">
      <w:pPr>
        <w:pStyle w:val="ConsPlusNonformat"/>
        <w:jc w:val="both"/>
      </w:pPr>
      <w:r>
        <w:t xml:space="preserve">                      3. Остаток средств на конец дня</w:t>
      </w:r>
    </w:p>
    <w:p w14:paraId="75B1464E"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701"/>
        <w:gridCol w:w="1361"/>
        <w:gridCol w:w="1247"/>
        <w:gridCol w:w="1077"/>
      </w:tblGrid>
      <w:tr w:rsidR="004B5F13" w14:paraId="48415B06" w14:textId="77777777" w:rsidTr="00F333D1">
        <w:tc>
          <w:tcPr>
            <w:tcW w:w="1085" w:type="dxa"/>
            <w:vMerge w:val="restart"/>
            <w:vAlign w:val="center"/>
          </w:tcPr>
          <w:p w14:paraId="2CE30510" w14:textId="77777777" w:rsidR="004B5F13" w:rsidRDefault="004B5F13" w:rsidP="00F333D1">
            <w:pPr>
              <w:pStyle w:val="ConsPlusNormal"/>
              <w:jc w:val="center"/>
            </w:pPr>
            <w:r>
              <w:t>Тип средств</w:t>
            </w:r>
          </w:p>
        </w:tc>
        <w:tc>
          <w:tcPr>
            <w:tcW w:w="2214" w:type="dxa"/>
            <w:vMerge w:val="restart"/>
            <w:vAlign w:val="center"/>
          </w:tcPr>
          <w:p w14:paraId="1C4611DA" w14:textId="77777777" w:rsidR="004B5F13" w:rsidRDefault="004B5F13" w:rsidP="00F333D1">
            <w:pPr>
              <w:pStyle w:val="ConsPlusNormal"/>
              <w:jc w:val="center"/>
            </w:pPr>
            <w:r>
              <w:t>Код по БК и дополнительной классификации</w:t>
            </w:r>
          </w:p>
        </w:tc>
        <w:tc>
          <w:tcPr>
            <w:tcW w:w="3080" w:type="dxa"/>
            <w:gridSpan w:val="2"/>
            <w:vAlign w:val="center"/>
          </w:tcPr>
          <w:p w14:paraId="4727A645" w14:textId="77777777" w:rsidR="004B5F13" w:rsidRDefault="004B5F13" w:rsidP="00F333D1">
            <w:pPr>
              <w:pStyle w:val="ConsPlusNormal"/>
              <w:jc w:val="center"/>
            </w:pPr>
            <w:r>
              <w:t>Плановые на текущий финансовый год</w:t>
            </w:r>
          </w:p>
        </w:tc>
        <w:tc>
          <w:tcPr>
            <w:tcW w:w="1701" w:type="dxa"/>
            <w:vMerge w:val="restart"/>
            <w:vAlign w:val="center"/>
          </w:tcPr>
          <w:p w14:paraId="5722893F" w14:textId="77777777" w:rsidR="004B5F13" w:rsidRDefault="004B5F13" w:rsidP="00F333D1">
            <w:pPr>
              <w:pStyle w:val="ConsPlusNormal"/>
              <w:jc w:val="center"/>
            </w:pPr>
            <w:r>
              <w:t>Фактические поступления</w:t>
            </w:r>
          </w:p>
        </w:tc>
        <w:tc>
          <w:tcPr>
            <w:tcW w:w="1361" w:type="dxa"/>
            <w:vMerge w:val="restart"/>
            <w:vAlign w:val="center"/>
          </w:tcPr>
          <w:p w14:paraId="62F80A1B" w14:textId="77777777" w:rsidR="004B5F13" w:rsidRDefault="004B5F13" w:rsidP="00F333D1">
            <w:pPr>
              <w:pStyle w:val="ConsPlusNormal"/>
              <w:jc w:val="center"/>
            </w:pPr>
            <w:r>
              <w:t>Фактические выплаты</w:t>
            </w:r>
          </w:p>
        </w:tc>
        <w:tc>
          <w:tcPr>
            <w:tcW w:w="1247" w:type="dxa"/>
            <w:vMerge w:val="restart"/>
            <w:vAlign w:val="center"/>
          </w:tcPr>
          <w:p w14:paraId="60A88DF1" w14:textId="77777777" w:rsidR="004B5F13" w:rsidRDefault="004B5F13" w:rsidP="00F333D1">
            <w:pPr>
              <w:pStyle w:val="ConsPlusNormal"/>
              <w:jc w:val="center"/>
            </w:pPr>
            <w:r>
              <w:t>Остаток плановых выплат</w:t>
            </w:r>
          </w:p>
        </w:tc>
        <w:tc>
          <w:tcPr>
            <w:tcW w:w="1077" w:type="dxa"/>
            <w:vMerge w:val="restart"/>
            <w:vAlign w:val="center"/>
          </w:tcPr>
          <w:p w14:paraId="3D5A321D" w14:textId="77777777" w:rsidR="004B5F13" w:rsidRDefault="004B5F13" w:rsidP="00F333D1">
            <w:pPr>
              <w:pStyle w:val="ConsPlusNormal"/>
              <w:jc w:val="center"/>
            </w:pPr>
            <w:r>
              <w:t>Остаток средств</w:t>
            </w:r>
          </w:p>
        </w:tc>
      </w:tr>
      <w:tr w:rsidR="004B5F13" w14:paraId="5F8D0EFE" w14:textId="77777777" w:rsidTr="00F333D1">
        <w:tc>
          <w:tcPr>
            <w:tcW w:w="1085" w:type="dxa"/>
            <w:vMerge/>
          </w:tcPr>
          <w:p w14:paraId="0E4DE2E1" w14:textId="77777777" w:rsidR="004B5F13" w:rsidRDefault="004B5F13" w:rsidP="00F333D1">
            <w:pPr>
              <w:pStyle w:val="ConsPlusNormal"/>
            </w:pPr>
          </w:p>
        </w:tc>
        <w:tc>
          <w:tcPr>
            <w:tcW w:w="2214" w:type="dxa"/>
            <w:vMerge/>
          </w:tcPr>
          <w:p w14:paraId="5D058237" w14:textId="77777777" w:rsidR="004B5F13" w:rsidRDefault="004B5F13" w:rsidP="00F333D1">
            <w:pPr>
              <w:pStyle w:val="ConsPlusNormal"/>
            </w:pPr>
          </w:p>
        </w:tc>
        <w:tc>
          <w:tcPr>
            <w:tcW w:w="1811" w:type="dxa"/>
            <w:vAlign w:val="center"/>
          </w:tcPr>
          <w:p w14:paraId="376165D4" w14:textId="77777777" w:rsidR="004B5F13" w:rsidRDefault="004B5F13" w:rsidP="00F333D1">
            <w:pPr>
              <w:pStyle w:val="ConsPlusNormal"/>
              <w:jc w:val="center"/>
            </w:pPr>
            <w:r>
              <w:t>поступления</w:t>
            </w:r>
          </w:p>
        </w:tc>
        <w:tc>
          <w:tcPr>
            <w:tcW w:w="1269" w:type="dxa"/>
            <w:vAlign w:val="center"/>
          </w:tcPr>
          <w:p w14:paraId="2E8C346F" w14:textId="77777777" w:rsidR="004B5F13" w:rsidRDefault="004B5F13" w:rsidP="00F333D1">
            <w:pPr>
              <w:pStyle w:val="ConsPlusNormal"/>
              <w:jc w:val="center"/>
            </w:pPr>
            <w:r>
              <w:t>выплаты</w:t>
            </w:r>
          </w:p>
        </w:tc>
        <w:tc>
          <w:tcPr>
            <w:tcW w:w="1701" w:type="dxa"/>
            <w:vMerge/>
          </w:tcPr>
          <w:p w14:paraId="53C44590" w14:textId="77777777" w:rsidR="004B5F13" w:rsidRDefault="004B5F13" w:rsidP="00F333D1">
            <w:pPr>
              <w:pStyle w:val="ConsPlusNormal"/>
            </w:pPr>
          </w:p>
        </w:tc>
        <w:tc>
          <w:tcPr>
            <w:tcW w:w="1361" w:type="dxa"/>
            <w:vMerge/>
          </w:tcPr>
          <w:p w14:paraId="2BAD8AD8" w14:textId="77777777" w:rsidR="004B5F13" w:rsidRDefault="004B5F13" w:rsidP="00F333D1">
            <w:pPr>
              <w:pStyle w:val="ConsPlusNormal"/>
            </w:pPr>
          </w:p>
        </w:tc>
        <w:tc>
          <w:tcPr>
            <w:tcW w:w="1247" w:type="dxa"/>
            <w:vMerge/>
          </w:tcPr>
          <w:p w14:paraId="3BB438AA" w14:textId="77777777" w:rsidR="004B5F13" w:rsidRDefault="004B5F13" w:rsidP="00F333D1">
            <w:pPr>
              <w:pStyle w:val="ConsPlusNormal"/>
            </w:pPr>
          </w:p>
        </w:tc>
        <w:tc>
          <w:tcPr>
            <w:tcW w:w="1077" w:type="dxa"/>
            <w:vMerge/>
          </w:tcPr>
          <w:p w14:paraId="0BEEB471" w14:textId="77777777" w:rsidR="004B5F13" w:rsidRDefault="004B5F13" w:rsidP="00F333D1">
            <w:pPr>
              <w:pStyle w:val="ConsPlusNormal"/>
            </w:pPr>
          </w:p>
        </w:tc>
      </w:tr>
      <w:tr w:rsidR="004B5F13" w14:paraId="21ECEE51" w14:textId="77777777" w:rsidTr="00F333D1">
        <w:tc>
          <w:tcPr>
            <w:tcW w:w="1085" w:type="dxa"/>
            <w:vAlign w:val="center"/>
          </w:tcPr>
          <w:p w14:paraId="41850C1A" w14:textId="77777777" w:rsidR="004B5F13" w:rsidRDefault="004B5F13" w:rsidP="00F333D1">
            <w:pPr>
              <w:pStyle w:val="ConsPlusNormal"/>
              <w:jc w:val="center"/>
            </w:pPr>
            <w:r>
              <w:t>1</w:t>
            </w:r>
          </w:p>
        </w:tc>
        <w:tc>
          <w:tcPr>
            <w:tcW w:w="2214" w:type="dxa"/>
            <w:vAlign w:val="center"/>
          </w:tcPr>
          <w:p w14:paraId="282E1584" w14:textId="77777777" w:rsidR="004B5F13" w:rsidRDefault="004B5F13" w:rsidP="00F333D1">
            <w:pPr>
              <w:pStyle w:val="ConsPlusNormal"/>
              <w:jc w:val="center"/>
            </w:pPr>
            <w:r>
              <w:t>2</w:t>
            </w:r>
          </w:p>
        </w:tc>
        <w:tc>
          <w:tcPr>
            <w:tcW w:w="1811" w:type="dxa"/>
            <w:vAlign w:val="center"/>
          </w:tcPr>
          <w:p w14:paraId="0AFC3B27" w14:textId="77777777" w:rsidR="004B5F13" w:rsidRDefault="004B5F13" w:rsidP="00F333D1">
            <w:pPr>
              <w:pStyle w:val="ConsPlusNormal"/>
              <w:jc w:val="center"/>
            </w:pPr>
            <w:r>
              <w:t>3</w:t>
            </w:r>
          </w:p>
        </w:tc>
        <w:tc>
          <w:tcPr>
            <w:tcW w:w="1269" w:type="dxa"/>
            <w:vAlign w:val="center"/>
          </w:tcPr>
          <w:p w14:paraId="0976049D" w14:textId="77777777" w:rsidR="004B5F13" w:rsidRDefault="004B5F13" w:rsidP="00F333D1">
            <w:pPr>
              <w:pStyle w:val="ConsPlusNormal"/>
              <w:jc w:val="center"/>
            </w:pPr>
            <w:r>
              <w:t>4</w:t>
            </w:r>
          </w:p>
        </w:tc>
        <w:tc>
          <w:tcPr>
            <w:tcW w:w="1701" w:type="dxa"/>
            <w:vAlign w:val="center"/>
          </w:tcPr>
          <w:p w14:paraId="0F9BAC6B" w14:textId="77777777" w:rsidR="004B5F13" w:rsidRDefault="004B5F13" w:rsidP="00F333D1">
            <w:pPr>
              <w:pStyle w:val="ConsPlusNormal"/>
              <w:jc w:val="center"/>
            </w:pPr>
            <w:r>
              <w:t>5</w:t>
            </w:r>
          </w:p>
        </w:tc>
        <w:tc>
          <w:tcPr>
            <w:tcW w:w="1361" w:type="dxa"/>
            <w:vAlign w:val="center"/>
          </w:tcPr>
          <w:p w14:paraId="62322CE2" w14:textId="77777777" w:rsidR="004B5F13" w:rsidRDefault="004B5F13" w:rsidP="00F333D1">
            <w:pPr>
              <w:pStyle w:val="ConsPlusNormal"/>
              <w:jc w:val="center"/>
            </w:pPr>
            <w:r>
              <w:t>6</w:t>
            </w:r>
          </w:p>
        </w:tc>
        <w:tc>
          <w:tcPr>
            <w:tcW w:w="1247" w:type="dxa"/>
            <w:vAlign w:val="center"/>
          </w:tcPr>
          <w:p w14:paraId="39F0B3CB" w14:textId="77777777" w:rsidR="004B5F13" w:rsidRDefault="004B5F13" w:rsidP="00F333D1">
            <w:pPr>
              <w:pStyle w:val="ConsPlusNormal"/>
              <w:jc w:val="center"/>
            </w:pPr>
            <w:r>
              <w:t>7</w:t>
            </w:r>
          </w:p>
        </w:tc>
        <w:tc>
          <w:tcPr>
            <w:tcW w:w="1077" w:type="dxa"/>
            <w:vAlign w:val="center"/>
          </w:tcPr>
          <w:p w14:paraId="622E367B" w14:textId="77777777" w:rsidR="004B5F13" w:rsidRDefault="004B5F13" w:rsidP="00F333D1">
            <w:pPr>
              <w:pStyle w:val="ConsPlusNormal"/>
              <w:jc w:val="center"/>
            </w:pPr>
            <w:r>
              <w:t>8</w:t>
            </w:r>
          </w:p>
        </w:tc>
      </w:tr>
      <w:tr w:rsidR="004B5F13" w14:paraId="21D03CF5" w14:textId="77777777" w:rsidTr="00F333D1">
        <w:tc>
          <w:tcPr>
            <w:tcW w:w="1085" w:type="dxa"/>
            <w:vAlign w:val="center"/>
          </w:tcPr>
          <w:p w14:paraId="197F66E8" w14:textId="77777777" w:rsidR="004B5F13" w:rsidRDefault="004B5F13" w:rsidP="00F333D1">
            <w:pPr>
              <w:pStyle w:val="ConsPlusNormal"/>
            </w:pPr>
          </w:p>
        </w:tc>
        <w:tc>
          <w:tcPr>
            <w:tcW w:w="2214" w:type="dxa"/>
            <w:vAlign w:val="center"/>
          </w:tcPr>
          <w:p w14:paraId="479B7EB7" w14:textId="77777777" w:rsidR="004B5F13" w:rsidRDefault="004B5F13" w:rsidP="00F333D1">
            <w:pPr>
              <w:pStyle w:val="ConsPlusNormal"/>
            </w:pPr>
          </w:p>
        </w:tc>
        <w:tc>
          <w:tcPr>
            <w:tcW w:w="1811" w:type="dxa"/>
            <w:vAlign w:val="center"/>
          </w:tcPr>
          <w:p w14:paraId="3359014E" w14:textId="77777777" w:rsidR="004B5F13" w:rsidRDefault="004B5F13" w:rsidP="00F333D1">
            <w:pPr>
              <w:pStyle w:val="ConsPlusNormal"/>
            </w:pPr>
          </w:p>
        </w:tc>
        <w:tc>
          <w:tcPr>
            <w:tcW w:w="1269" w:type="dxa"/>
            <w:vAlign w:val="center"/>
          </w:tcPr>
          <w:p w14:paraId="7893EA78" w14:textId="77777777" w:rsidR="004B5F13" w:rsidRDefault="004B5F13" w:rsidP="00F333D1">
            <w:pPr>
              <w:pStyle w:val="ConsPlusNormal"/>
            </w:pPr>
          </w:p>
        </w:tc>
        <w:tc>
          <w:tcPr>
            <w:tcW w:w="1701" w:type="dxa"/>
            <w:vAlign w:val="center"/>
          </w:tcPr>
          <w:p w14:paraId="5D96F554" w14:textId="77777777" w:rsidR="004B5F13" w:rsidRDefault="004B5F13" w:rsidP="00F333D1">
            <w:pPr>
              <w:pStyle w:val="ConsPlusNormal"/>
            </w:pPr>
          </w:p>
        </w:tc>
        <w:tc>
          <w:tcPr>
            <w:tcW w:w="1361" w:type="dxa"/>
            <w:vAlign w:val="center"/>
          </w:tcPr>
          <w:p w14:paraId="034E7B8D" w14:textId="77777777" w:rsidR="004B5F13" w:rsidRDefault="004B5F13" w:rsidP="00F333D1">
            <w:pPr>
              <w:pStyle w:val="ConsPlusNormal"/>
            </w:pPr>
          </w:p>
        </w:tc>
        <w:tc>
          <w:tcPr>
            <w:tcW w:w="1247" w:type="dxa"/>
            <w:vAlign w:val="center"/>
          </w:tcPr>
          <w:p w14:paraId="74E67024" w14:textId="77777777" w:rsidR="004B5F13" w:rsidRDefault="004B5F13" w:rsidP="00F333D1">
            <w:pPr>
              <w:pStyle w:val="ConsPlusNormal"/>
            </w:pPr>
          </w:p>
        </w:tc>
        <w:tc>
          <w:tcPr>
            <w:tcW w:w="1077" w:type="dxa"/>
            <w:vAlign w:val="center"/>
          </w:tcPr>
          <w:p w14:paraId="4768FD75" w14:textId="77777777" w:rsidR="004B5F13" w:rsidRDefault="004B5F13" w:rsidP="00F333D1">
            <w:pPr>
              <w:pStyle w:val="ConsPlusNormal"/>
            </w:pPr>
          </w:p>
        </w:tc>
      </w:tr>
      <w:tr w:rsidR="004B5F13" w14:paraId="561EDABC" w14:textId="77777777" w:rsidTr="00F333D1">
        <w:tblPrEx>
          <w:tblBorders>
            <w:left w:val="nil"/>
          </w:tblBorders>
        </w:tblPrEx>
        <w:tc>
          <w:tcPr>
            <w:tcW w:w="1085" w:type="dxa"/>
            <w:tcBorders>
              <w:left w:val="nil"/>
              <w:bottom w:val="nil"/>
            </w:tcBorders>
            <w:vAlign w:val="center"/>
          </w:tcPr>
          <w:p w14:paraId="4CBF5979" w14:textId="77777777" w:rsidR="004B5F13" w:rsidRDefault="004B5F13" w:rsidP="00F333D1">
            <w:pPr>
              <w:pStyle w:val="ConsPlusNormal"/>
            </w:pPr>
          </w:p>
        </w:tc>
        <w:tc>
          <w:tcPr>
            <w:tcW w:w="2214" w:type="dxa"/>
            <w:vAlign w:val="center"/>
          </w:tcPr>
          <w:p w14:paraId="63D841F5" w14:textId="77777777" w:rsidR="004B5F13" w:rsidRDefault="004B5F13" w:rsidP="00F333D1">
            <w:pPr>
              <w:pStyle w:val="ConsPlusNormal"/>
              <w:jc w:val="center"/>
            </w:pPr>
            <w:r>
              <w:t>Всего</w:t>
            </w:r>
          </w:p>
        </w:tc>
        <w:tc>
          <w:tcPr>
            <w:tcW w:w="1811" w:type="dxa"/>
            <w:vAlign w:val="center"/>
          </w:tcPr>
          <w:p w14:paraId="7A674D62" w14:textId="77777777" w:rsidR="004B5F13" w:rsidRDefault="004B5F13" w:rsidP="00F333D1">
            <w:pPr>
              <w:pStyle w:val="ConsPlusNormal"/>
            </w:pPr>
          </w:p>
        </w:tc>
        <w:tc>
          <w:tcPr>
            <w:tcW w:w="1269" w:type="dxa"/>
            <w:vAlign w:val="center"/>
          </w:tcPr>
          <w:p w14:paraId="6810B2B1" w14:textId="77777777" w:rsidR="004B5F13" w:rsidRDefault="004B5F13" w:rsidP="00F333D1">
            <w:pPr>
              <w:pStyle w:val="ConsPlusNormal"/>
            </w:pPr>
          </w:p>
        </w:tc>
        <w:tc>
          <w:tcPr>
            <w:tcW w:w="1701" w:type="dxa"/>
            <w:vAlign w:val="center"/>
          </w:tcPr>
          <w:p w14:paraId="63A42783" w14:textId="77777777" w:rsidR="004B5F13" w:rsidRDefault="004B5F13" w:rsidP="00F333D1">
            <w:pPr>
              <w:pStyle w:val="ConsPlusNormal"/>
            </w:pPr>
          </w:p>
        </w:tc>
        <w:tc>
          <w:tcPr>
            <w:tcW w:w="1361" w:type="dxa"/>
            <w:vAlign w:val="center"/>
          </w:tcPr>
          <w:p w14:paraId="2B8CA60E" w14:textId="77777777" w:rsidR="004B5F13" w:rsidRDefault="004B5F13" w:rsidP="00F333D1">
            <w:pPr>
              <w:pStyle w:val="ConsPlusNormal"/>
            </w:pPr>
          </w:p>
        </w:tc>
        <w:tc>
          <w:tcPr>
            <w:tcW w:w="1247" w:type="dxa"/>
            <w:vAlign w:val="center"/>
          </w:tcPr>
          <w:p w14:paraId="4DCB3C47" w14:textId="77777777" w:rsidR="004B5F13" w:rsidRDefault="004B5F13" w:rsidP="00F333D1">
            <w:pPr>
              <w:pStyle w:val="ConsPlusNormal"/>
            </w:pPr>
          </w:p>
        </w:tc>
        <w:tc>
          <w:tcPr>
            <w:tcW w:w="1077" w:type="dxa"/>
            <w:vAlign w:val="center"/>
          </w:tcPr>
          <w:p w14:paraId="08D45DCB" w14:textId="77777777" w:rsidR="004B5F13" w:rsidRDefault="004B5F13" w:rsidP="00F333D1">
            <w:pPr>
              <w:pStyle w:val="ConsPlusNormal"/>
            </w:pPr>
          </w:p>
        </w:tc>
      </w:tr>
    </w:tbl>
    <w:p w14:paraId="78BA3BA8" w14:textId="77777777" w:rsidR="004B5F13" w:rsidRDefault="004B5F13" w:rsidP="004B5F13">
      <w:pPr>
        <w:pStyle w:val="ConsPlusNormal"/>
        <w:jc w:val="center"/>
      </w:pPr>
    </w:p>
    <w:p w14:paraId="1B8F8250" w14:textId="77777777" w:rsidR="004B5F13" w:rsidRDefault="004B5F13" w:rsidP="004B5F13">
      <w:pPr>
        <w:pStyle w:val="ConsPlusNonformat"/>
        <w:jc w:val="both"/>
      </w:pPr>
      <w:r>
        <w:t>Ответственный исполнитель ___________ _________ _________________ _________</w:t>
      </w:r>
    </w:p>
    <w:p w14:paraId="6B86E84A" w14:textId="77777777" w:rsidR="004B5F13" w:rsidRDefault="004B5F13" w:rsidP="004B5F13">
      <w:pPr>
        <w:pStyle w:val="ConsPlusNonformat"/>
        <w:jc w:val="both"/>
      </w:pPr>
      <w:r>
        <w:t xml:space="preserve">                          (должность) (подпись)   (расшифровка (телефон)</w:t>
      </w:r>
    </w:p>
    <w:p w14:paraId="318A45B0" w14:textId="77777777" w:rsidR="004B5F13" w:rsidRDefault="004B5F13" w:rsidP="004B5F13">
      <w:pPr>
        <w:pStyle w:val="ConsPlusNonformat"/>
        <w:jc w:val="both"/>
      </w:pPr>
      <w:r>
        <w:t xml:space="preserve">                                                    подписи)</w:t>
      </w:r>
    </w:p>
    <w:p w14:paraId="20A02C82" w14:textId="77777777" w:rsidR="004B5F13" w:rsidRDefault="004B5F13" w:rsidP="004B5F13">
      <w:pPr>
        <w:pStyle w:val="ConsPlusNonformat"/>
        <w:jc w:val="both"/>
      </w:pPr>
      <w:r>
        <w:t>"___" _________________ 20___ г.</w:t>
      </w:r>
    </w:p>
    <w:p w14:paraId="3BD83A37" w14:textId="77777777" w:rsidR="004B5F13" w:rsidRDefault="004B5F13" w:rsidP="004B5F13">
      <w:pPr>
        <w:pStyle w:val="ConsPlusNonformat"/>
        <w:jc w:val="both"/>
      </w:pPr>
    </w:p>
    <w:p w14:paraId="713E124A" w14:textId="77777777" w:rsidR="004B5F13" w:rsidRDefault="004B5F13" w:rsidP="004B5F13">
      <w:pPr>
        <w:pStyle w:val="ConsPlusNonformat"/>
        <w:jc w:val="both"/>
      </w:pPr>
      <w:r>
        <w:t xml:space="preserve">                                                     Номер страницы _______</w:t>
      </w:r>
    </w:p>
    <w:p w14:paraId="75509791" w14:textId="77777777" w:rsidR="004B5F13" w:rsidRDefault="004B5F13" w:rsidP="004B5F13">
      <w:pPr>
        <w:pStyle w:val="ConsPlusNonformat"/>
        <w:jc w:val="both"/>
      </w:pPr>
      <w:r>
        <w:t xml:space="preserve">                                                     Всего страниц ________</w:t>
      </w:r>
    </w:p>
    <w:p w14:paraId="2FD38B17" w14:textId="77777777" w:rsidR="004B5F13" w:rsidRDefault="004B5F13" w:rsidP="004B5F13">
      <w:pPr>
        <w:pStyle w:val="ConsPlusNormal"/>
        <w:sectPr w:rsidR="004B5F13" w:rsidSect="00F333D1">
          <w:headerReference w:type="default" r:id="rId264"/>
          <w:footerReference w:type="default" r:id="rId265"/>
          <w:headerReference w:type="first" r:id="rId266"/>
          <w:footerReference w:type="first" r:id="rId267"/>
          <w:pgSz w:w="16838" w:h="11906" w:orient="landscape"/>
          <w:pgMar w:top="1133" w:right="1440" w:bottom="566" w:left="1440" w:header="0" w:footer="0" w:gutter="0"/>
          <w:cols w:space="720"/>
          <w:titlePg/>
        </w:sectPr>
      </w:pPr>
    </w:p>
    <w:p w14:paraId="618BBD1B" w14:textId="77777777" w:rsidR="004B5F13" w:rsidRDefault="004B5F13" w:rsidP="004B5F13">
      <w:pPr>
        <w:pStyle w:val="ConsPlusNormal"/>
        <w:jc w:val="center"/>
      </w:pPr>
    </w:p>
    <w:p w14:paraId="48E2A726" w14:textId="77777777" w:rsidR="004B5F13" w:rsidRDefault="004B5F13" w:rsidP="004B5F13">
      <w:pPr>
        <w:pStyle w:val="ConsPlusNormal"/>
        <w:jc w:val="center"/>
      </w:pPr>
    </w:p>
    <w:p w14:paraId="3A333DB0" w14:textId="77777777" w:rsidR="004B5F13" w:rsidRDefault="004B5F13" w:rsidP="004B5F13">
      <w:pPr>
        <w:pStyle w:val="ConsPlusNormal"/>
        <w:jc w:val="center"/>
      </w:pPr>
    </w:p>
    <w:p w14:paraId="5AD25D75"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27</w:t>
      </w:r>
    </w:p>
    <w:p w14:paraId="53582725"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7E2A7E1" w14:textId="7CFB988F"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19" w:author="Lemazi" w:date="2022-12-13T09:31:00Z">
        <w:r w:rsidDel="0088178C">
          <w:rPr>
            <w:sz w:val="18"/>
            <w:szCs w:val="28"/>
          </w:rPr>
          <w:delText>Месягутовский</w:delText>
        </w:r>
      </w:del>
      <w:ins w:id="620"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21" w:author="Lemazi" w:date="2022-12-13T09:31:00Z">
        <w:r w:rsidDel="0088178C">
          <w:rPr>
            <w:sz w:val="18"/>
            <w:szCs w:val="28"/>
          </w:rPr>
          <w:delText>Месягутовский</w:delText>
        </w:r>
      </w:del>
      <w:ins w:id="622"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23" w:author="Lemazi" w:date="2022-12-13T09:57:00Z">
        <w:r w:rsidDel="006F4F77">
          <w:rPr>
            <w:rFonts w:eastAsia="Calibri"/>
          </w:rPr>
          <w:delText>20</w:delText>
        </w:r>
      </w:del>
      <w:ins w:id="624" w:author="Lemazi" w:date="2022-12-13T09:57:00Z">
        <w:r w:rsidR="006F4F77">
          <w:rPr>
            <w:rFonts w:eastAsia="Calibri"/>
          </w:rPr>
          <w:t>12</w:t>
        </w:r>
      </w:ins>
      <w:r>
        <w:rPr>
          <w:rFonts w:eastAsia="Calibri"/>
        </w:rPr>
        <w:t>.</w:t>
      </w:r>
      <w:del w:id="625" w:author="Lemazi" w:date="2022-12-13T09:57:00Z">
        <w:r w:rsidDel="006F4F77">
          <w:rPr>
            <w:rFonts w:eastAsia="Calibri"/>
          </w:rPr>
          <w:delText>08</w:delText>
        </w:r>
      </w:del>
      <w:ins w:id="626" w:author="Lemazi" w:date="2022-12-13T09:57:00Z">
        <w:r w:rsidR="006F4F77">
          <w:rPr>
            <w:rFonts w:eastAsia="Calibri"/>
          </w:rPr>
          <w:t>12</w:t>
        </w:r>
      </w:ins>
      <w:r>
        <w:rPr>
          <w:rFonts w:eastAsia="Calibri"/>
        </w:rPr>
        <w:t>.202</w:t>
      </w:r>
      <w:del w:id="627" w:author="Lemazi" w:date="2022-12-13T09:57:00Z">
        <w:r w:rsidDel="006F4F77">
          <w:rPr>
            <w:rFonts w:eastAsia="Calibri"/>
          </w:rPr>
          <w:delText>1</w:delText>
        </w:r>
      </w:del>
      <w:ins w:id="628"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29" w:author="Lemazi" w:date="2022-12-13T09:57:00Z">
        <w:r w:rsidDel="006F4F77">
          <w:rPr>
            <w:rFonts w:eastAsia="Calibri"/>
          </w:rPr>
          <w:delText>194</w:delText>
        </w:r>
      </w:del>
      <w:ins w:id="630" w:author="Lemazi" w:date="2022-12-13T09:57:00Z">
        <w:r w:rsidR="006F4F77">
          <w:rPr>
            <w:rFonts w:eastAsia="Calibri"/>
          </w:rPr>
          <w:t>49</w:t>
        </w:r>
      </w:ins>
    </w:p>
    <w:p w14:paraId="4D4F6317" w14:textId="77777777" w:rsidR="004B5F13" w:rsidRDefault="004B5F13" w:rsidP="004B5F13">
      <w:pPr>
        <w:pStyle w:val="ConsPlusNormal"/>
        <w:jc w:val="right"/>
      </w:pPr>
    </w:p>
    <w:p w14:paraId="79994909" w14:textId="77777777" w:rsidR="004B5F13" w:rsidRDefault="004B5F13" w:rsidP="004B5F13">
      <w:pPr>
        <w:pStyle w:val="ConsPlusNormal"/>
        <w:spacing w:after="1"/>
      </w:pPr>
    </w:p>
    <w:p w14:paraId="0893DCC1" w14:textId="77777777" w:rsidR="004B5F13" w:rsidRDefault="004B5F13" w:rsidP="004B5F13">
      <w:pPr>
        <w:pStyle w:val="ConsPlusNormal"/>
        <w:jc w:val="center"/>
      </w:pPr>
    </w:p>
    <w:p w14:paraId="2B887C9B" w14:textId="77777777" w:rsidR="004B5F13" w:rsidRDefault="004B5F13" w:rsidP="004B5F13">
      <w:pPr>
        <w:pStyle w:val="ConsPlusNonformat"/>
        <w:jc w:val="both"/>
      </w:pPr>
      <w:bookmarkStart w:id="631" w:name="P5355"/>
      <w:bookmarkEnd w:id="631"/>
      <w:r>
        <w:t xml:space="preserve">                               ОТЧЕТ О СОСТОЯНИИ</w:t>
      </w:r>
    </w:p>
    <w:p w14:paraId="2E210B65" w14:textId="77777777" w:rsidR="004B5F13" w:rsidRDefault="004B5F13" w:rsidP="004B5F13">
      <w:pPr>
        <w:pStyle w:val="ConsPlusNonformat"/>
        <w:jc w:val="both"/>
      </w:pPr>
      <w:r>
        <w:t xml:space="preserve">                                                                      ┌──────┐</w:t>
      </w:r>
    </w:p>
    <w:p w14:paraId="44BEE74D" w14:textId="77777777" w:rsidR="004B5F13" w:rsidRDefault="004B5F13" w:rsidP="004B5F13">
      <w:pPr>
        <w:pStyle w:val="ConsPlusNonformat"/>
        <w:jc w:val="both"/>
      </w:pPr>
      <w:r>
        <w:t xml:space="preserve">    лицевого счета для учета операций получателя средств из бюджета N │      │</w:t>
      </w:r>
    </w:p>
    <w:p w14:paraId="6ABC44FE" w14:textId="77777777" w:rsidR="004B5F13" w:rsidRDefault="004B5F13" w:rsidP="004B5F13">
      <w:pPr>
        <w:pStyle w:val="ConsPlusNonformat"/>
        <w:jc w:val="both"/>
      </w:pPr>
      <w:r>
        <w:t xml:space="preserve">                                                                      └──────┘</w:t>
      </w:r>
    </w:p>
    <w:p w14:paraId="53AFC42D" w14:textId="77777777" w:rsidR="004B5F13" w:rsidRDefault="004B5F13" w:rsidP="004B5F13">
      <w:pPr>
        <w:pStyle w:val="ConsPlusNonformat"/>
        <w:jc w:val="both"/>
      </w:pPr>
      <w:r>
        <w:t xml:space="preserve">                                                                         ┌────────┐</w:t>
      </w:r>
    </w:p>
    <w:p w14:paraId="1905CE83" w14:textId="77777777" w:rsidR="004B5F13" w:rsidRDefault="004B5F13" w:rsidP="004B5F13">
      <w:pPr>
        <w:pStyle w:val="ConsPlusNonformat"/>
        <w:jc w:val="both"/>
      </w:pPr>
      <w:r>
        <w:t xml:space="preserve">                                                                         │  Коды  │</w:t>
      </w:r>
    </w:p>
    <w:p w14:paraId="0ED03B1B" w14:textId="77777777" w:rsidR="004B5F13" w:rsidRDefault="004B5F13" w:rsidP="004B5F13">
      <w:pPr>
        <w:pStyle w:val="ConsPlusNonformat"/>
        <w:jc w:val="both"/>
      </w:pPr>
      <w:r>
        <w:t xml:space="preserve">                                                                         ├────────┤</w:t>
      </w:r>
    </w:p>
    <w:p w14:paraId="6578212C" w14:textId="77777777" w:rsidR="004B5F13" w:rsidRDefault="004B5F13" w:rsidP="004B5F13">
      <w:pPr>
        <w:pStyle w:val="ConsPlusNonformat"/>
        <w:jc w:val="both"/>
      </w:pPr>
      <w:r>
        <w:t xml:space="preserve">                   за "__" ________________ 20__ г.                 Дата │        │</w:t>
      </w:r>
    </w:p>
    <w:p w14:paraId="4C9D6ED3" w14:textId="77777777" w:rsidR="004B5F13" w:rsidRDefault="004B5F13" w:rsidP="004B5F13">
      <w:pPr>
        <w:pStyle w:val="ConsPlusNonformat"/>
        <w:jc w:val="both"/>
      </w:pPr>
      <w:r>
        <w:t xml:space="preserve">                                                                         ├────────┤</w:t>
      </w:r>
    </w:p>
    <w:p w14:paraId="4EB16653" w14:textId="77777777" w:rsidR="004B5F13" w:rsidRDefault="004B5F13" w:rsidP="004B5F13">
      <w:pPr>
        <w:pStyle w:val="ConsPlusNonformat"/>
        <w:jc w:val="both"/>
      </w:pPr>
      <w:r>
        <w:t xml:space="preserve">                                                                         │        │</w:t>
      </w:r>
    </w:p>
    <w:p w14:paraId="06AF578C" w14:textId="77777777" w:rsidR="004B5F13" w:rsidRDefault="004B5F13" w:rsidP="004B5F13">
      <w:pPr>
        <w:pStyle w:val="ConsPlusNonformat"/>
        <w:jc w:val="both"/>
      </w:pPr>
      <w:r>
        <w:t xml:space="preserve">                                                                         │        │</w:t>
      </w:r>
    </w:p>
    <w:p w14:paraId="0FBE3DB9" w14:textId="77777777" w:rsidR="004B5F13" w:rsidRDefault="004B5F13" w:rsidP="004B5F13">
      <w:pPr>
        <w:pStyle w:val="ConsPlusNonformat"/>
        <w:jc w:val="both"/>
      </w:pPr>
      <w:r>
        <w:t xml:space="preserve">                                                                         │        │</w:t>
      </w:r>
    </w:p>
    <w:p w14:paraId="1052ADF6" w14:textId="77777777" w:rsidR="004B5F13" w:rsidRDefault="004B5F13" w:rsidP="004B5F13">
      <w:pPr>
        <w:pStyle w:val="ConsPlusNonformat"/>
        <w:jc w:val="both"/>
      </w:pPr>
      <w:r>
        <w:t xml:space="preserve">                                                                         ├────────┤</w:t>
      </w:r>
    </w:p>
    <w:p w14:paraId="4EE88258" w14:textId="77777777" w:rsidR="004B5F13" w:rsidRDefault="004B5F13" w:rsidP="004B5F13">
      <w:pPr>
        <w:pStyle w:val="ConsPlusNonformat"/>
        <w:jc w:val="both"/>
      </w:pPr>
      <w:r>
        <w:t>Наименование финансового органа _________________________________        │        │</w:t>
      </w:r>
    </w:p>
    <w:p w14:paraId="48DD4ADA" w14:textId="77777777" w:rsidR="004B5F13" w:rsidRDefault="004B5F13" w:rsidP="004B5F13">
      <w:pPr>
        <w:pStyle w:val="ConsPlusNonformat"/>
        <w:jc w:val="both"/>
      </w:pPr>
      <w:r>
        <w:t xml:space="preserve">                                                                         ├────────┤</w:t>
      </w:r>
    </w:p>
    <w:p w14:paraId="6C8D61B6" w14:textId="77777777" w:rsidR="004B5F13" w:rsidRDefault="004B5F13" w:rsidP="004B5F13">
      <w:pPr>
        <w:pStyle w:val="ConsPlusNonformat"/>
        <w:jc w:val="both"/>
      </w:pPr>
      <w:r>
        <w:t xml:space="preserve">                                                                         │        │</w:t>
      </w:r>
    </w:p>
    <w:p w14:paraId="06EA7F21" w14:textId="77777777" w:rsidR="004B5F13" w:rsidRDefault="004B5F13" w:rsidP="004B5F13">
      <w:pPr>
        <w:pStyle w:val="ConsPlusNonformat"/>
        <w:jc w:val="both"/>
      </w:pPr>
      <w:r>
        <w:t xml:space="preserve">                                                                         ├────────┤</w:t>
      </w:r>
    </w:p>
    <w:p w14:paraId="6D1BB9C7" w14:textId="77777777" w:rsidR="004B5F13" w:rsidRDefault="004B5F13" w:rsidP="004B5F13">
      <w:pPr>
        <w:pStyle w:val="ConsPlusNonformat"/>
        <w:jc w:val="both"/>
      </w:pPr>
      <w:r>
        <w:t>Организация                                                              │        │</w:t>
      </w:r>
    </w:p>
    <w:p w14:paraId="5BB2E840" w14:textId="77777777" w:rsidR="004B5F13" w:rsidRDefault="004B5F13" w:rsidP="004B5F13">
      <w:pPr>
        <w:pStyle w:val="ConsPlusNonformat"/>
        <w:jc w:val="both"/>
      </w:pPr>
      <w:r>
        <w:t xml:space="preserve">                       __________________________________________        │        │</w:t>
      </w:r>
    </w:p>
    <w:p w14:paraId="7984BAE2" w14:textId="77777777" w:rsidR="004B5F13" w:rsidRDefault="004B5F13" w:rsidP="004B5F13">
      <w:pPr>
        <w:pStyle w:val="ConsPlusNonformat"/>
        <w:jc w:val="both"/>
      </w:pPr>
      <w:r>
        <w:t xml:space="preserve">                                                                         ├────────┤</w:t>
      </w:r>
    </w:p>
    <w:p w14:paraId="740275EC" w14:textId="77777777" w:rsidR="004B5F13" w:rsidRDefault="004B5F13" w:rsidP="004B5F13">
      <w:pPr>
        <w:pStyle w:val="ConsPlusNonformat"/>
        <w:jc w:val="both"/>
      </w:pPr>
      <w:r>
        <w:t>Вышестоящая организация                                                  │        │</w:t>
      </w:r>
    </w:p>
    <w:p w14:paraId="1D72C876" w14:textId="77777777" w:rsidR="004B5F13" w:rsidRDefault="004B5F13" w:rsidP="004B5F13">
      <w:pPr>
        <w:pStyle w:val="ConsPlusNonformat"/>
        <w:jc w:val="both"/>
      </w:pPr>
      <w:r>
        <w:t xml:space="preserve">                                                                         │        │</w:t>
      </w:r>
    </w:p>
    <w:p w14:paraId="578115BB" w14:textId="77777777" w:rsidR="004B5F13" w:rsidRDefault="004B5F13" w:rsidP="004B5F13">
      <w:pPr>
        <w:pStyle w:val="ConsPlusNonformat"/>
        <w:jc w:val="both"/>
      </w:pPr>
      <w:r>
        <w:t xml:space="preserve">                       __________________________________________        │        │</w:t>
      </w:r>
    </w:p>
    <w:p w14:paraId="0E2B8FFD" w14:textId="77777777" w:rsidR="004B5F13" w:rsidRDefault="004B5F13" w:rsidP="004B5F13">
      <w:pPr>
        <w:pStyle w:val="ConsPlusNonformat"/>
        <w:jc w:val="both"/>
      </w:pPr>
      <w:r>
        <w:t xml:space="preserve">                                                                         ├────────┤</w:t>
      </w:r>
    </w:p>
    <w:p w14:paraId="383F8359" w14:textId="77777777" w:rsidR="004B5F13" w:rsidRDefault="004B5F13" w:rsidP="004B5F13">
      <w:pPr>
        <w:pStyle w:val="ConsPlusNonformat"/>
        <w:jc w:val="both"/>
      </w:pPr>
      <w:r>
        <w:t>Наименование бюджета                                                     │        │</w:t>
      </w:r>
    </w:p>
    <w:p w14:paraId="779ECE23" w14:textId="77777777" w:rsidR="004B5F13" w:rsidRDefault="004B5F13" w:rsidP="004B5F13">
      <w:pPr>
        <w:pStyle w:val="ConsPlusNonformat"/>
        <w:jc w:val="both"/>
      </w:pPr>
      <w:r>
        <w:t xml:space="preserve">                       __________________________________________        │        │</w:t>
      </w:r>
    </w:p>
    <w:p w14:paraId="225708A2" w14:textId="77777777" w:rsidR="004B5F13" w:rsidRDefault="004B5F13" w:rsidP="004B5F13">
      <w:pPr>
        <w:pStyle w:val="ConsPlusNonformat"/>
        <w:jc w:val="both"/>
      </w:pPr>
      <w:r>
        <w:t xml:space="preserve">                                                                         ├────────┤</w:t>
      </w:r>
    </w:p>
    <w:p w14:paraId="7FF2E253" w14:textId="77777777" w:rsidR="004B5F13" w:rsidRDefault="004B5F13" w:rsidP="004B5F13">
      <w:pPr>
        <w:pStyle w:val="ConsPlusNonformat"/>
        <w:jc w:val="both"/>
      </w:pPr>
      <w:r>
        <w:t>Периодичность: месячная                                                  │        │</w:t>
      </w:r>
    </w:p>
    <w:p w14:paraId="23E18231" w14:textId="77777777" w:rsidR="004B5F13" w:rsidRDefault="004B5F13" w:rsidP="004B5F13">
      <w:pPr>
        <w:pStyle w:val="ConsPlusNonformat"/>
        <w:jc w:val="both"/>
      </w:pPr>
      <w:r>
        <w:t xml:space="preserve">                                                                         ├────────┤</w:t>
      </w:r>
    </w:p>
    <w:p w14:paraId="1D4C44FB" w14:textId="77777777" w:rsidR="004B5F13" w:rsidRDefault="004B5F13" w:rsidP="004B5F13">
      <w:pPr>
        <w:pStyle w:val="ConsPlusNonformat"/>
        <w:jc w:val="both"/>
      </w:pPr>
      <w:r>
        <w:t xml:space="preserve">Единица измерения: руб.                                          по ОКЕИ │  </w:t>
      </w:r>
      <w:hyperlink r:id="rId26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1FF06FC" w14:textId="77777777" w:rsidR="004B5F13" w:rsidRDefault="004B5F13" w:rsidP="004B5F13">
      <w:pPr>
        <w:pStyle w:val="ConsPlusNonformat"/>
        <w:jc w:val="both"/>
      </w:pPr>
      <w:r>
        <w:t xml:space="preserve">                                                                         └────────┘</w:t>
      </w:r>
    </w:p>
    <w:p w14:paraId="7FBBB50E" w14:textId="77777777" w:rsidR="004B5F13" w:rsidRDefault="004B5F13" w:rsidP="004B5F13">
      <w:pPr>
        <w:pStyle w:val="ConsPlusNonformat"/>
        <w:jc w:val="both"/>
      </w:pPr>
    </w:p>
    <w:p w14:paraId="5F1DCD2D" w14:textId="77777777" w:rsidR="004B5F13" w:rsidRDefault="004B5F13" w:rsidP="004B5F13">
      <w:pPr>
        <w:pStyle w:val="ConsPlusNonformat"/>
        <w:jc w:val="both"/>
      </w:pPr>
      <w:r>
        <w:t xml:space="preserve">                    1. Остаток средств на лицевом счете</w:t>
      </w:r>
    </w:p>
    <w:p w14:paraId="1555113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649"/>
      </w:tblGrid>
      <w:tr w:rsidR="004B5F13" w14:paraId="20D4119D" w14:textId="77777777" w:rsidTr="00F333D1">
        <w:tc>
          <w:tcPr>
            <w:tcW w:w="4649" w:type="dxa"/>
          </w:tcPr>
          <w:p w14:paraId="7B81301B" w14:textId="77777777" w:rsidR="004B5F13" w:rsidRDefault="004B5F13" w:rsidP="00F333D1">
            <w:pPr>
              <w:pStyle w:val="ConsPlusNormal"/>
              <w:jc w:val="center"/>
            </w:pPr>
            <w:r>
              <w:t>Наименование показателя</w:t>
            </w:r>
          </w:p>
        </w:tc>
        <w:tc>
          <w:tcPr>
            <w:tcW w:w="4649" w:type="dxa"/>
          </w:tcPr>
          <w:p w14:paraId="261F7B90" w14:textId="77777777" w:rsidR="004B5F13" w:rsidRDefault="004B5F13" w:rsidP="00F333D1">
            <w:pPr>
              <w:pStyle w:val="ConsPlusNormal"/>
              <w:jc w:val="center"/>
            </w:pPr>
            <w:r>
              <w:t>Остаток средств на лицевом счете</w:t>
            </w:r>
          </w:p>
        </w:tc>
      </w:tr>
      <w:tr w:rsidR="004B5F13" w14:paraId="10550624" w14:textId="77777777" w:rsidTr="00F333D1">
        <w:tc>
          <w:tcPr>
            <w:tcW w:w="4649" w:type="dxa"/>
          </w:tcPr>
          <w:p w14:paraId="02B486C3" w14:textId="77777777" w:rsidR="004B5F13" w:rsidRDefault="004B5F13" w:rsidP="00F333D1">
            <w:pPr>
              <w:pStyle w:val="ConsPlusNormal"/>
              <w:jc w:val="center"/>
            </w:pPr>
            <w:r>
              <w:t>1</w:t>
            </w:r>
          </w:p>
        </w:tc>
        <w:tc>
          <w:tcPr>
            <w:tcW w:w="4649" w:type="dxa"/>
          </w:tcPr>
          <w:p w14:paraId="62A28855" w14:textId="77777777" w:rsidR="004B5F13" w:rsidRDefault="004B5F13" w:rsidP="00F333D1">
            <w:pPr>
              <w:pStyle w:val="ConsPlusNormal"/>
              <w:jc w:val="center"/>
            </w:pPr>
            <w:r>
              <w:t>2</w:t>
            </w:r>
          </w:p>
        </w:tc>
      </w:tr>
      <w:tr w:rsidR="004B5F13" w14:paraId="2571F5B4" w14:textId="77777777" w:rsidTr="00F333D1">
        <w:tc>
          <w:tcPr>
            <w:tcW w:w="4649" w:type="dxa"/>
          </w:tcPr>
          <w:p w14:paraId="28D954B8" w14:textId="77777777" w:rsidR="004B5F13" w:rsidRDefault="004B5F13" w:rsidP="00F333D1">
            <w:pPr>
              <w:pStyle w:val="ConsPlusNormal"/>
              <w:jc w:val="center"/>
            </w:pPr>
            <w:r>
              <w:t>на начало года</w:t>
            </w:r>
          </w:p>
        </w:tc>
        <w:tc>
          <w:tcPr>
            <w:tcW w:w="4649" w:type="dxa"/>
          </w:tcPr>
          <w:p w14:paraId="3493CED1" w14:textId="77777777" w:rsidR="004B5F13" w:rsidRDefault="004B5F13" w:rsidP="00F333D1">
            <w:pPr>
              <w:pStyle w:val="ConsPlusNormal"/>
            </w:pPr>
          </w:p>
        </w:tc>
      </w:tr>
      <w:tr w:rsidR="004B5F13" w14:paraId="3455F3C9" w14:textId="77777777" w:rsidTr="00F333D1">
        <w:tc>
          <w:tcPr>
            <w:tcW w:w="4649" w:type="dxa"/>
          </w:tcPr>
          <w:p w14:paraId="1FEBC2B3" w14:textId="77777777" w:rsidR="004B5F13" w:rsidRDefault="004B5F13" w:rsidP="00F333D1">
            <w:pPr>
              <w:pStyle w:val="ConsPlusNormal"/>
              <w:jc w:val="center"/>
            </w:pPr>
            <w:r>
              <w:t>на отчетную дату</w:t>
            </w:r>
          </w:p>
        </w:tc>
        <w:tc>
          <w:tcPr>
            <w:tcW w:w="4649" w:type="dxa"/>
          </w:tcPr>
          <w:p w14:paraId="32990B5E" w14:textId="77777777" w:rsidR="004B5F13" w:rsidRDefault="004B5F13" w:rsidP="00F333D1">
            <w:pPr>
              <w:pStyle w:val="ConsPlusNormal"/>
            </w:pPr>
          </w:p>
        </w:tc>
      </w:tr>
    </w:tbl>
    <w:p w14:paraId="6076294E" w14:textId="77777777" w:rsidR="004B5F13" w:rsidRDefault="004B5F13" w:rsidP="004B5F13">
      <w:pPr>
        <w:pStyle w:val="ConsPlusNormal"/>
        <w:jc w:val="center"/>
      </w:pPr>
    </w:p>
    <w:p w14:paraId="301B7386" w14:textId="77777777" w:rsidR="004B5F13" w:rsidRDefault="004B5F13" w:rsidP="004B5F13">
      <w:pPr>
        <w:pStyle w:val="ConsPlusNonformat"/>
        <w:jc w:val="both"/>
      </w:pPr>
      <w:r>
        <w:t xml:space="preserve">                                             Номер страницы _______</w:t>
      </w:r>
    </w:p>
    <w:p w14:paraId="282B9B85" w14:textId="77777777" w:rsidR="004B5F13" w:rsidRDefault="004B5F13" w:rsidP="004B5F13">
      <w:pPr>
        <w:pStyle w:val="ConsPlusNonformat"/>
        <w:jc w:val="both"/>
      </w:pPr>
      <w:r>
        <w:t xml:space="preserve">                                             Всего страниц ________</w:t>
      </w:r>
    </w:p>
    <w:p w14:paraId="2BFA0DDE" w14:textId="77777777" w:rsidR="004B5F13" w:rsidRDefault="004B5F13" w:rsidP="004B5F13">
      <w:pPr>
        <w:pStyle w:val="ConsPlusNonformat"/>
        <w:jc w:val="both"/>
      </w:pPr>
      <w:r>
        <w:t xml:space="preserve">                                             Номер лицевого счета _________</w:t>
      </w:r>
    </w:p>
    <w:p w14:paraId="32F2BB3E" w14:textId="77777777" w:rsidR="004B5F13" w:rsidRDefault="004B5F13" w:rsidP="004B5F13">
      <w:pPr>
        <w:pStyle w:val="ConsPlusNonformat"/>
        <w:jc w:val="both"/>
      </w:pPr>
      <w:r>
        <w:t xml:space="preserve">                                             за "___" ____________ 20__ г.</w:t>
      </w:r>
    </w:p>
    <w:p w14:paraId="2505F8D7" w14:textId="77777777" w:rsidR="004B5F13" w:rsidRDefault="004B5F13" w:rsidP="004B5F13">
      <w:pPr>
        <w:pStyle w:val="ConsPlusNonformat"/>
        <w:jc w:val="both"/>
      </w:pPr>
    </w:p>
    <w:p w14:paraId="7128163C" w14:textId="77777777" w:rsidR="004B5F13" w:rsidRDefault="004B5F13" w:rsidP="004B5F13">
      <w:pPr>
        <w:pStyle w:val="ConsPlusNonformat"/>
        <w:jc w:val="both"/>
      </w:pPr>
      <w:r>
        <w:t xml:space="preserve">          </w:t>
      </w:r>
    </w:p>
    <w:p w14:paraId="29E9FC9A" w14:textId="77777777" w:rsidR="004B5F13" w:rsidRDefault="004B5F13" w:rsidP="004B5F13">
      <w:pPr>
        <w:pStyle w:val="ConsPlusNonformat"/>
        <w:jc w:val="both"/>
      </w:pPr>
    </w:p>
    <w:p w14:paraId="108C5CB7" w14:textId="77777777" w:rsidR="004B5F13" w:rsidRDefault="004B5F13" w:rsidP="004B5F13">
      <w:pPr>
        <w:pStyle w:val="ConsPlusNonformat"/>
        <w:jc w:val="both"/>
      </w:pPr>
      <w:r>
        <w:t>2. Операции с субсидиями получателя средств из бюджета</w:t>
      </w:r>
    </w:p>
    <w:p w14:paraId="73CD97DE" w14:textId="77777777" w:rsidR="004B5F13" w:rsidRDefault="004B5F13" w:rsidP="004B5F13">
      <w:pPr>
        <w:pStyle w:val="ConsPlusNormal"/>
        <w:jc w:val="center"/>
      </w:pPr>
    </w:p>
    <w:p w14:paraId="3148131D" w14:textId="77777777" w:rsidR="004B5F13" w:rsidRDefault="004B5F13" w:rsidP="004B5F13">
      <w:pPr>
        <w:pStyle w:val="ConsPlusNormal"/>
        <w:sectPr w:rsidR="004B5F13" w:rsidSect="00F333D1">
          <w:headerReference w:type="default" r:id="rId269"/>
          <w:footerReference w:type="default" r:id="rId270"/>
          <w:headerReference w:type="first" r:id="rId271"/>
          <w:footerReference w:type="first" r:id="rId27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438"/>
        <w:gridCol w:w="1814"/>
        <w:gridCol w:w="1696"/>
        <w:gridCol w:w="1587"/>
        <w:gridCol w:w="1644"/>
      </w:tblGrid>
      <w:tr w:rsidR="004B5F13" w14:paraId="669FED2E" w14:textId="77777777" w:rsidTr="00F333D1">
        <w:tc>
          <w:tcPr>
            <w:tcW w:w="1277" w:type="dxa"/>
            <w:vMerge w:val="restart"/>
            <w:vAlign w:val="center"/>
          </w:tcPr>
          <w:p w14:paraId="351215EE" w14:textId="77777777" w:rsidR="004B5F13" w:rsidRDefault="004B5F13" w:rsidP="00F333D1">
            <w:pPr>
              <w:pStyle w:val="ConsPlusNormal"/>
              <w:jc w:val="center"/>
            </w:pPr>
            <w:r>
              <w:lastRenderedPageBreak/>
              <w:t>Тип средств</w:t>
            </w:r>
          </w:p>
        </w:tc>
        <w:tc>
          <w:tcPr>
            <w:tcW w:w="2438" w:type="dxa"/>
            <w:vMerge w:val="restart"/>
            <w:vAlign w:val="center"/>
          </w:tcPr>
          <w:p w14:paraId="11E00F80" w14:textId="77777777" w:rsidR="004B5F13" w:rsidRDefault="004B5F13" w:rsidP="00F333D1">
            <w:pPr>
              <w:pStyle w:val="ConsPlusNormal"/>
              <w:jc w:val="center"/>
            </w:pPr>
            <w:r>
              <w:t>Код по БК и дополнительной классификации</w:t>
            </w:r>
          </w:p>
        </w:tc>
        <w:tc>
          <w:tcPr>
            <w:tcW w:w="3510" w:type="dxa"/>
            <w:gridSpan w:val="2"/>
            <w:vAlign w:val="center"/>
          </w:tcPr>
          <w:p w14:paraId="5BBF5247" w14:textId="77777777" w:rsidR="004B5F13" w:rsidRDefault="004B5F13" w:rsidP="00F333D1">
            <w:pPr>
              <w:pStyle w:val="ConsPlusNormal"/>
              <w:jc w:val="center"/>
            </w:pPr>
            <w:r>
              <w:t>Плановые на текущий финансовый год</w:t>
            </w:r>
          </w:p>
        </w:tc>
        <w:tc>
          <w:tcPr>
            <w:tcW w:w="1587" w:type="dxa"/>
            <w:vMerge w:val="restart"/>
            <w:vAlign w:val="center"/>
          </w:tcPr>
          <w:p w14:paraId="55C45126" w14:textId="77777777" w:rsidR="004B5F13" w:rsidRDefault="004B5F13" w:rsidP="00F333D1">
            <w:pPr>
              <w:pStyle w:val="ConsPlusNormal"/>
              <w:jc w:val="center"/>
            </w:pPr>
            <w:r>
              <w:t>Фактические поступления</w:t>
            </w:r>
          </w:p>
        </w:tc>
        <w:tc>
          <w:tcPr>
            <w:tcW w:w="1644" w:type="dxa"/>
            <w:vMerge w:val="restart"/>
            <w:vAlign w:val="center"/>
          </w:tcPr>
          <w:p w14:paraId="6769F319" w14:textId="77777777" w:rsidR="004B5F13" w:rsidRDefault="004B5F13" w:rsidP="00F333D1">
            <w:pPr>
              <w:pStyle w:val="ConsPlusNormal"/>
              <w:jc w:val="center"/>
            </w:pPr>
            <w:r>
              <w:t>Фактические выплаты</w:t>
            </w:r>
          </w:p>
        </w:tc>
      </w:tr>
      <w:tr w:rsidR="004B5F13" w14:paraId="42FDEF4E" w14:textId="77777777" w:rsidTr="00F333D1">
        <w:tc>
          <w:tcPr>
            <w:tcW w:w="1277" w:type="dxa"/>
            <w:vMerge/>
          </w:tcPr>
          <w:p w14:paraId="205AFB85" w14:textId="77777777" w:rsidR="004B5F13" w:rsidRDefault="004B5F13" w:rsidP="00F333D1">
            <w:pPr>
              <w:pStyle w:val="ConsPlusNormal"/>
            </w:pPr>
          </w:p>
        </w:tc>
        <w:tc>
          <w:tcPr>
            <w:tcW w:w="2438" w:type="dxa"/>
            <w:vMerge/>
          </w:tcPr>
          <w:p w14:paraId="5D6FCFD1" w14:textId="77777777" w:rsidR="004B5F13" w:rsidRDefault="004B5F13" w:rsidP="00F333D1">
            <w:pPr>
              <w:pStyle w:val="ConsPlusNormal"/>
            </w:pPr>
          </w:p>
        </w:tc>
        <w:tc>
          <w:tcPr>
            <w:tcW w:w="1814" w:type="dxa"/>
            <w:vAlign w:val="center"/>
          </w:tcPr>
          <w:p w14:paraId="25846F1A" w14:textId="77777777" w:rsidR="004B5F13" w:rsidRDefault="004B5F13" w:rsidP="00F333D1">
            <w:pPr>
              <w:pStyle w:val="ConsPlusNormal"/>
              <w:jc w:val="center"/>
            </w:pPr>
            <w:r>
              <w:t>поступления</w:t>
            </w:r>
          </w:p>
        </w:tc>
        <w:tc>
          <w:tcPr>
            <w:tcW w:w="1696" w:type="dxa"/>
            <w:vAlign w:val="center"/>
          </w:tcPr>
          <w:p w14:paraId="64A6FAAE" w14:textId="77777777" w:rsidR="004B5F13" w:rsidRDefault="004B5F13" w:rsidP="00F333D1">
            <w:pPr>
              <w:pStyle w:val="ConsPlusNormal"/>
              <w:jc w:val="center"/>
            </w:pPr>
            <w:r>
              <w:t>выплаты</w:t>
            </w:r>
          </w:p>
        </w:tc>
        <w:tc>
          <w:tcPr>
            <w:tcW w:w="1587" w:type="dxa"/>
            <w:vMerge/>
          </w:tcPr>
          <w:p w14:paraId="74EBD4ED" w14:textId="77777777" w:rsidR="004B5F13" w:rsidRDefault="004B5F13" w:rsidP="00F333D1">
            <w:pPr>
              <w:pStyle w:val="ConsPlusNormal"/>
            </w:pPr>
          </w:p>
        </w:tc>
        <w:tc>
          <w:tcPr>
            <w:tcW w:w="1644" w:type="dxa"/>
            <w:vMerge/>
          </w:tcPr>
          <w:p w14:paraId="165481A2" w14:textId="77777777" w:rsidR="004B5F13" w:rsidRDefault="004B5F13" w:rsidP="00F333D1">
            <w:pPr>
              <w:pStyle w:val="ConsPlusNormal"/>
            </w:pPr>
          </w:p>
        </w:tc>
      </w:tr>
      <w:tr w:rsidR="004B5F13" w14:paraId="0E1454BC" w14:textId="77777777" w:rsidTr="00F333D1">
        <w:tc>
          <w:tcPr>
            <w:tcW w:w="1277" w:type="dxa"/>
            <w:vAlign w:val="center"/>
          </w:tcPr>
          <w:p w14:paraId="22D259CE" w14:textId="77777777" w:rsidR="004B5F13" w:rsidRDefault="004B5F13" w:rsidP="00F333D1">
            <w:pPr>
              <w:pStyle w:val="ConsPlusNormal"/>
              <w:jc w:val="center"/>
            </w:pPr>
            <w:r>
              <w:t>1</w:t>
            </w:r>
          </w:p>
        </w:tc>
        <w:tc>
          <w:tcPr>
            <w:tcW w:w="2438" w:type="dxa"/>
            <w:vAlign w:val="center"/>
          </w:tcPr>
          <w:p w14:paraId="7ACBFED6" w14:textId="77777777" w:rsidR="004B5F13" w:rsidRDefault="004B5F13" w:rsidP="00F333D1">
            <w:pPr>
              <w:pStyle w:val="ConsPlusNormal"/>
              <w:jc w:val="center"/>
            </w:pPr>
            <w:r>
              <w:t>2</w:t>
            </w:r>
          </w:p>
        </w:tc>
        <w:tc>
          <w:tcPr>
            <w:tcW w:w="1814" w:type="dxa"/>
            <w:vAlign w:val="center"/>
          </w:tcPr>
          <w:p w14:paraId="7EFC511F" w14:textId="77777777" w:rsidR="004B5F13" w:rsidRDefault="004B5F13" w:rsidP="00F333D1">
            <w:pPr>
              <w:pStyle w:val="ConsPlusNormal"/>
              <w:jc w:val="center"/>
            </w:pPr>
            <w:r>
              <w:t>3</w:t>
            </w:r>
          </w:p>
        </w:tc>
        <w:tc>
          <w:tcPr>
            <w:tcW w:w="1696" w:type="dxa"/>
            <w:vAlign w:val="center"/>
          </w:tcPr>
          <w:p w14:paraId="30C11C5B" w14:textId="77777777" w:rsidR="004B5F13" w:rsidRDefault="004B5F13" w:rsidP="00F333D1">
            <w:pPr>
              <w:pStyle w:val="ConsPlusNormal"/>
              <w:jc w:val="center"/>
            </w:pPr>
            <w:r>
              <w:t>4</w:t>
            </w:r>
          </w:p>
        </w:tc>
        <w:tc>
          <w:tcPr>
            <w:tcW w:w="1587" w:type="dxa"/>
            <w:vAlign w:val="center"/>
          </w:tcPr>
          <w:p w14:paraId="7B699FE7" w14:textId="77777777" w:rsidR="004B5F13" w:rsidRDefault="004B5F13" w:rsidP="00F333D1">
            <w:pPr>
              <w:pStyle w:val="ConsPlusNormal"/>
              <w:jc w:val="center"/>
            </w:pPr>
            <w:r>
              <w:t>5</w:t>
            </w:r>
          </w:p>
        </w:tc>
        <w:tc>
          <w:tcPr>
            <w:tcW w:w="1644" w:type="dxa"/>
            <w:vAlign w:val="center"/>
          </w:tcPr>
          <w:p w14:paraId="1E2860BF" w14:textId="77777777" w:rsidR="004B5F13" w:rsidRDefault="004B5F13" w:rsidP="00F333D1">
            <w:pPr>
              <w:pStyle w:val="ConsPlusNormal"/>
              <w:jc w:val="center"/>
            </w:pPr>
            <w:r>
              <w:t>6</w:t>
            </w:r>
          </w:p>
        </w:tc>
      </w:tr>
      <w:tr w:rsidR="004B5F13" w14:paraId="06C1278B" w14:textId="77777777" w:rsidTr="00F333D1">
        <w:tc>
          <w:tcPr>
            <w:tcW w:w="1277" w:type="dxa"/>
          </w:tcPr>
          <w:p w14:paraId="3D035F81" w14:textId="77777777" w:rsidR="004B5F13" w:rsidRDefault="004B5F13" w:rsidP="00F333D1">
            <w:pPr>
              <w:pStyle w:val="ConsPlusNormal"/>
            </w:pPr>
          </w:p>
        </w:tc>
        <w:tc>
          <w:tcPr>
            <w:tcW w:w="2438" w:type="dxa"/>
          </w:tcPr>
          <w:p w14:paraId="45739BF9" w14:textId="77777777" w:rsidR="004B5F13" w:rsidRDefault="004B5F13" w:rsidP="00F333D1">
            <w:pPr>
              <w:pStyle w:val="ConsPlusNormal"/>
            </w:pPr>
          </w:p>
        </w:tc>
        <w:tc>
          <w:tcPr>
            <w:tcW w:w="1814" w:type="dxa"/>
          </w:tcPr>
          <w:p w14:paraId="7F337D90" w14:textId="77777777" w:rsidR="004B5F13" w:rsidRDefault="004B5F13" w:rsidP="00F333D1">
            <w:pPr>
              <w:pStyle w:val="ConsPlusNormal"/>
            </w:pPr>
          </w:p>
        </w:tc>
        <w:tc>
          <w:tcPr>
            <w:tcW w:w="1696" w:type="dxa"/>
          </w:tcPr>
          <w:p w14:paraId="756502E8" w14:textId="77777777" w:rsidR="004B5F13" w:rsidRDefault="004B5F13" w:rsidP="00F333D1">
            <w:pPr>
              <w:pStyle w:val="ConsPlusNormal"/>
            </w:pPr>
          </w:p>
        </w:tc>
        <w:tc>
          <w:tcPr>
            <w:tcW w:w="1587" w:type="dxa"/>
          </w:tcPr>
          <w:p w14:paraId="3F2D7964" w14:textId="77777777" w:rsidR="004B5F13" w:rsidRDefault="004B5F13" w:rsidP="00F333D1">
            <w:pPr>
              <w:pStyle w:val="ConsPlusNormal"/>
            </w:pPr>
          </w:p>
        </w:tc>
        <w:tc>
          <w:tcPr>
            <w:tcW w:w="1644" w:type="dxa"/>
          </w:tcPr>
          <w:p w14:paraId="4E96B596" w14:textId="77777777" w:rsidR="004B5F13" w:rsidRDefault="004B5F13" w:rsidP="00F333D1">
            <w:pPr>
              <w:pStyle w:val="ConsPlusNormal"/>
            </w:pPr>
          </w:p>
        </w:tc>
      </w:tr>
      <w:tr w:rsidR="004B5F13" w14:paraId="0B7EF511" w14:textId="77777777" w:rsidTr="00F333D1">
        <w:tblPrEx>
          <w:tblBorders>
            <w:left w:val="nil"/>
          </w:tblBorders>
        </w:tblPrEx>
        <w:tc>
          <w:tcPr>
            <w:tcW w:w="1277" w:type="dxa"/>
            <w:tcBorders>
              <w:left w:val="nil"/>
              <w:bottom w:val="nil"/>
            </w:tcBorders>
          </w:tcPr>
          <w:p w14:paraId="3B16B020" w14:textId="77777777" w:rsidR="004B5F13" w:rsidRDefault="004B5F13" w:rsidP="00F333D1">
            <w:pPr>
              <w:pStyle w:val="ConsPlusNormal"/>
            </w:pPr>
          </w:p>
        </w:tc>
        <w:tc>
          <w:tcPr>
            <w:tcW w:w="2438" w:type="dxa"/>
          </w:tcPr>
          <w:p w14:paraId="706F910A" w14:textId="77777777" w:rsidR="004B5F13" w:rsidRDefault="004B5F13" w:rsidP="00F333D1">
            <w:pPr>
              <w:pStyle w:val="ConsPlusNormal"/>
              <w:jc w:val="center"/>
            </w:pPr>
            <w:r>
              <w:t>Всего</w:t>
            </w:r>
          </w:p>
        </w:tc>
        <w:tc>
          <w:tcPr>
            <w:tcW w:w="1814" w:type="dxa"/>
          </w:tcPr>
          <w:p w14:paraId="031C2F89" w14:textId="77777777" w:rsidR="004B5F13" w:rsidRDefault="004B5F13" w:rsidP="00F333D1">
            <w:pPr>
              <w:pStyle w:val="ConsPlusNormal"/>
            </w:pPr>
          </w:p>
        </w:tc>
        <w:tc>
          <w:tcPr>
            <w:tcW w:w="1696" w:type="dxa"/>
          </w:tcPr>
          <w:p w14:paraId="6B585AD5" w14:textId="77777777" w:rsidR="004B5F13" w:rsidRDefault="004B5F13" w:rsidP="00F333D1">
            <w:pPr>
              <w:pStyle w:val="ConsPlusNormal"/>
            </w:pPr>
          </w:p>
        </w:tc>
        <w:tc>
          <w:tcPr>
            <w:tcW w:w="1587" w:type="dxa"/>
          </w:tcPr>
          <w:p w14:paraId="37A182D6" w14:textId="77777777" w:rsidR="004B5F13" w:rsidRDefault="004B5F13" w:rsidP="00F333D1">
            <w:pPr>
              <w:pStyle w:val="ConsPlusNormal"/>
            </w:pPr>
          </w:p>
        </w:tc>
        <w:tc>
          <w:tcPr>
            <w:tcW w:w="1644" w:type="dxa"/>
          </w:tcPr>
          <w:p w14:paraId="4A25140C" w14:textId="77777777" w:rsidR="004B5F13" w:rsidRDefault="004B5F13" w:rsidP="00F333D1">
            <w:pPr>
              <w:pStyle w:val="ConsPlusNormal"/>
            </w:pPr>
          </w:p>
        </w:tc>
      </w:tr>
    </w:tbl>
    <w:p w14:paraId="208C4573" w14:textId="77777777" w:rsidR="004B5F13" w:rsidRDefault="004B5F13" w:rsidP="004B5F13">
      <w:pPr>
        <w:pStyle w:val="ConsPlusNormal"/>
        <w:jc w:val="center"/>
      </w:pPr>
    </w:p>
    <w:p w14:paraId="40511010" w14:textId="77777777" w:rsidR="004B5F13" w:rsidRDefault="004B5F13" w:rsidP="004B5F13">
      <w:pPr>
        <w:pStyle w:val="ConsPlusNonformat"/>
        <w:jc w:val="both"/>
      </w:pPr>
      <w:r>
        <w:t>Ответственный исполнитель ___________ _________ _________________ _________</w:t>
      </w:r>
    </w:p>
    <w:p w14:paraId="00E21400" w14:textId="77777777" w:rsidR="004B5F13" w:rsidRDefault="004B5F13" w:rsidP="004B5F13">
      <w:pPr>
        <w:pStyle w:val="ConsPlusNonformat"/>
        <w:jc w:val="both"/>
      </w:pPr>
      <w:r>
        <w:t xml:space="preserve">                          (должность) (подпись)   (расшифровка    (телефон)</w:t>
      </w:r>
    </w:p>
    <w:p w14:paraId="7C2603D6" w14:textId="77777777" w:rsidR="004B5F13" w:rsidRDefault="004B5F13" w:rsidP="004B5F13">
      <w:pPr>
        <w:pStyle w:val="ConsPlusNonformat"/>
        <w:jc w:val="both"/>
      </w:pPr>
      <w:r>
        <w:t xml:space="preserve">                                                    подписи)</w:t>
      </w:r>
    </w:p>
    <w:p w14:paraId="596E1FA7" w14:textId="77777777" w:rsidR="004B5F13" w:rsidRDefault="004B5F13" w:rsidP="004B5F13">
      <w:pPr>
        <w:pStyle w:val="ConsPlusNonformat"/>
        <w:jc w:val="both"/>
      </w:pPr>
    </w:p>
    <w:p w14:paraId="70C1393C" w14:textId="77777777" w:rsidR="004B5F13" w:rsidRDefault="004B5F13" w:rsidP="004B5F13">
      <w:pPr>
        <w:pStyle w:val="ConsPlusNonformat"/>
        <w:jc w:val="both"/>
      </w:pPr>
      <w:r>
        <w:t>"___" _________________ 20___ г.</w:t>
      </w:r>
    </w:p>
    <w:p w14:paraId="3FBD9E65" w14:textId="77777777" w:rsidR="004B5F13" w:rsidRDefault="004B5F13" w:rsidP="004B5F13">
      <w:pPr>
        <w:pStyle w:val="ConsPlusNonformat"/>
        <w:jc w:val="both"/>
      </w:pPr>
    </w:p>
    <w:p w14:paraId="68725C3C" w14:textId="77777777" w:rsidR="004B5F13" w:rsidRDefault="004B5F13" w:rsidP="004B5F13">
      <w:pPr>
        <w:pStyle w:val="ConsPlusNonformat"/>
        <w:jc w:val="both"/>
      </w:pPr>
      <w:r>
        <w:t xml:space="preserve">                                                     Номер страницы _______</w:t>
      </w:r>
    </w:p>
    <w:p w14:paraId="064957F2" w14:textId="77777777" w:rsidR="004B5F13" w:rsidRDefault="004B5F13" w:rsidP="004B5F13">
      <w:pPr>
        <w:pStyle w:val="ConsPlusNonformat"/>
        <w:jc w:val="both"/>
      </w:pPr>
      <w:r>
        <w:t xml:space="preserve">                                                     Всего страниц ________</w:t>
      </w:r>
    </w:p>
    <w:p w14:paraId="46BF92D7" w14:textId="77777777" w:rsidR="004B5F13" w:rsidRDefault="004B5F13" w:rsidP="004B5F13">
      <w:pPr>
        <w:pStyle w:val="ConsPlusNormal"/>
        <w:rPr>
          <w:rFonts w:ascii="Courier New" w:hAnsi="Courier New" w:cs="Courier New"/>
        </w:rPr>
      </w:pPr>
    </w:p>
    <w:p w14:paraId="3E711739" w14:textId="77777777" w:rsidR="004B5F13" w:rsidRPr="00190463" w:rsidRDefault="004B5F13" w:rsidP="004B5F13"/>
    <w:p w14:paraId="1394CCBD" w14:textId="77777777" w:rsidR="004B5F13" w:rsidRPr="00190463" w:rsidRDefault="004B5F13" w:rsidP="004B5F13"/>
    <w:p w14:paraId="4E7F18C5" w14:textId="77777777" w:rsidR="004B5F13" w:rsidRPr="00190463" w:rsidRDefault="004B5F13" w:rsidP="004B5F13"/>
    <w:p w14:paraId="7CE61A8D" w14:textId="77777777" w:rsidR="004B5F13" w:rsidRPr="00190463" w:rsidRDefault="004B5F13" w:rsidP="004B5F13"/>
    <w:p w14:paraId="22957D06" w14:textId="77777777" w:rsidR="004B5F13" w:rsidRPr="00190463" w:rsidRDefault="004B5F13" w:rsidP="004B5F13"/>
    <w:p w14:paraId="5BEA14F0" w14:textId="77777777" w:rsidR="004B5F13" w:rsidRPr="00190463" w:rsidRDefault="004B5F13" w:rsidP="004B5F13"/>
    <w:p w14:paraId="3E321926" w14:textId="77777777" w:rsidR="004B5F13" w:rsidRPr="00190463" w:rsidRDefault="004B5F13" w:rsidP="004B5F13"/>
    <w:p w14:paraId="22FB981B" w14:textId="77777777" w:rsidR="004B5F13" w:rsidRPr="00190463" w:rsidRDefault="004B5F13" w:rsidP="004B5F13"/>
    <w:p w14:paraId="2906FA5C" w14:textId="77777777" w:rsidR="004B5F13" w:rsidRPr="00190463" w:rsidRDefault="004B5F13" w:rsidP="004B5F13"/>
    <w:p w14:paraId="0BBF57E4" w14:textId="77777777" w:rsidR="004B5F13" w:rsidRPr="00190463" w:rsidRDefault="004B5F13" w:rsidP="004B5F13"/>
    <w:p w14:paraId="469B8FB5" w14:textId="77777777" w:rsidR="004B5F13" w:rsidRPr="00190463" w:rsidRDefault="004B5F13" w:rsidP="004B5F13"/>
    <w:p w14:paraId="58E4F057" w14:textId="77777777" w:rsidR="004B5F13" w:rsidRPr="00190463" w:rsidRDefault="004B5F13" w:rsidP="004B5F13"/>
    <w:p w14:paraId="61E50E6C" w14:textId="77777777" w:rsidR="004B5F13" w:rsidRPr="00190463" w:rsidRDefault="004B5F13" w:rsidP="004B5F13"/>
    <w:p w14:paraId="2B6736C1" w14:textId="77777777" w:rsidR="004B5F13" w:rsidRPr="00190463" w:rsidRDefault="004B5F13" w:rsidP="004B5F13"/>
    <w:p w14:paraId="31AC44B5" w14:textId="77777777" w:rsidR="004B5F13" w:rsidRPr="00190463" w:rsidRDefault="004B5F13" w:rsidP="004B5F13"/>
    <w:p w14:paraId="38D4AF3E" w14:textId="77777777" w:rsidR="004B5F13" w:rsidRPr="00190463" w:rsidRDefault="004B5F13" w:rsidP="004B5F13"/>
    <w:p w14:paraId="5253AF0B" w14:textId="77777777" w:rsidR="004B5F13" w:rsidRPr="00190463" w:rsidRDefault="004B5F13" w:rsidP="004B5F13"/>
    <w:p w14:paraId="6F6F2ACF" w14:textId="77777777" w:rsidR="004B5F13" w:rsidRPr="00190463" w:rsidRDefault="004B5F13" w:rsidP="004B5F13"/>
    <w:p w14:paraId="16CA4408" w14:textId="77777777" w:rsidR="004B5F13" w:rsidRDefault="004B5F13" w:rsidP="004B5F13">
      <w:pPr>
        <w:rPr>
          <w:rFonts w:ascii="Courier New" w:hAnsi="Courier New" w:cs="Courier New"/>
          <w:sz w:val="20"/>
        </w:rPr>
      </w:pPr>
    </w:p>
    <w:p w14:paraId="68A0B20F" w14:textId="77777777" w:rsidR="004B5F13" w:rsidRDefault="004B5F13" w:rsidP="004B5F13">
      <w:pPr>
        <w:tabs>
          <w:tab w:val="left" w:pos="4500"/>
        </w:tabs>
        <w:rPr>
          <w:rFonts w:ascii="Courier New" w:hAnsi="Courier New" w:cs="Courier New"/>
          <w:sz w:val="20"/>
        </w:rPr>
      </w:pPr>
      <w:r>
        <w:rPr>
          <w:rFonts w:ascii="Courier New" w:hAnsi="Courier New" w:cs="Courier New"/>
          <w:sz w:val="20"/>
        </w:rPr>
        <w:tab/>
      </w:r>
    </w:p>
    <w:p w14:paraId="77DBCA67" w14:textId="77777777" w:rsidR="004B5F13" w:rsidRPr="00190463" w:rsidRDefault="004B5F13" w:rsidP="004B5F13">
      <w:pPr>
        <w:tabs>
          <w:tab w:val="left" w:pos="4500"/>
        </w:tabs>
        <w:sectPr w:rsidR="004B5F13" w:rsidRPr="00190463" w:rsidSect="00F333D1">
          <w:headerReference w:type="default" r:id="rId273"/>
          <w:footerReference w:type="default" r:id="rId274"/>
          <w:headerReference w:type="first" r:id="rId275"/>
          <w:footerReference w:type="first" r:id="rId276"/>
          <w:pgSz w:w="16838" w:h="11906" w:orient="landscape"/>
          <w:pgMar w:top="1133" w:right="1440" w:bottom="566" w:left="1440" w:header="0" w:footer="0" w:gutter="0"/>
          <w:cols w:space="720"/>
          <w:titlePg/>
        </w:sectPr>
      </w:pPr>
      <w:r>
        <w:lastRenderedPageBreak/>
        <w:tab/>
      </w:r>
    </w:p>
    <w:p w14:paraId="45F0D345" w14:textId="77777777" w:rsidR="004B5F13" w:rsidRDefault="004B5F13" w:rsidP="004B5F13">
      <w:pPr>
        <w:pStyle w:val="ConsPlusNormal"/>
        <w:jc w:val="center"/>
      </w:pPr>
    </w:p>
    <w:p w14:paraId="42E5CFAA" w14:textId="77777777" w:rsidR="004B5F13" w:rsidRDefault="004B5F13" w:rsidP="004B5F13">
      <w:pPr>
        <w:pStyle w:val="ConsPlusNormal"/>
        <w:jc w:val="center"/>
      </w:pPr>
    </w:p>
    <w:p w14:paraId="055C7F2F" w14:textId="77777777" w:rsidR="004B5F13" w:rsidRDefault="004B5F13" w:rsidP="004B5F13">
      <w:pPr>
        <w:pStyle w:val="ConsPlusNormal"/>
        <w:jc w:val="center"/>
      </w:pPr>
    </w:p>
    <w:p w14:paraId="4887DA0F" w14:textId="77777777" w:rsidR="004B5F13" w:rsidRDefault="004B5F13" w:rsidP="004B5F13">
      <w:pPr>
        <w:pStyle w:val="ConsPlusNormal"/>
        <w:jc w:val="center"/>
      </w:pPr>
    </w:p>
    <w:p w14:paraId="1EC53CD4" w14:textId="77777777" w:rsidR="004B5F13" w:rsidRDefault="004B5F13" w:rsidP="004B5F13">
      <w:pPr>
        <w:pStyle w:val="ConsPlusNormal"/>
        <w:jc w:val="center"/>
      </w:pPr>
    </w:p>
    <w:p w14:paraId="0FBB6085" w14:textId="77777777" w:rsidR="004B5F13" w:rsidRPr="002C6C25" w:rsidRDefault="004B5F13" w:rsidP="004B5F13">
      <w:pPr>
        <w:autoSpaceDE w:val="0"/>
        <w:autoSpaceDN w:val="0"/>
        <w:adjustRightInd w:val="0"/>
        <w:ind w:left="5670"/>
        <w:outlineLvl w:val="0"/>
        <w:rPr>
          <w:sz w:val="18"/>
          <w:szCs w:val="28"/>
        </w:rPr>
      </w:pPr>
      <w:bookmarkStart w:id="632" w:name="P5444"/>
      <w:bookmarkEnd w:id="632"/>
      <w:r>
        <w:rPr>
          <w:sz w:val="18"/>
          <w:szCs w:val="28"/>
        </w:rPr>
        <w:t xml:space="preserve">   </w:t>
      </w:r>
      <w:r w:rsidRPr="002C6C25">
        <w:rPr>
          <w:sz w:val="18"/>
          <w:szCs w:val="28"/>
        </w:rPr>
        <w:t xml:space="preserve">Приложение № </w:t>
      </w:r>
      <w:r>
        <w:rPr>
          <w:sz w:val="18"/>
          <w:szCs w:val="28"/>
        </w:rPr>
        <w:t>28</w:t>
      </w:r>
    </w:p>
    <w:p w14:paraId="22727714"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C4F0CEA" w14:textId="7B8B4A65"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33" w:author="Lemazi" w:date="2022-12-13T09:31:00Z">
        <w:r w:rsidDel="0088178C">
          <w:rPr>
            <w:sz w:val="18"/>
            <w:szCs w:val="28"/>
          </w:rPr>
          <w:delText>Месягутовский</w:delText>
        </w:r>
      </w:del>
      <w:ins w:id="634"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35" w:author="Lemazi" w:date="2022-12-13T09:31:00Z">
        <w:r w:rsidDel="0088178C">
          <w:rPr>
            <w:sz w:val="18"/>
            <w:szCs w:val="28"/>
          </w:rPr>
          <w:delText>Месягутовский</w:delText>
        </w:r>
      </w:del>
      <w:ins w:id="636"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37" w:author="Lemazi" w:date="2022-12-13T09:57:00Z">
        <w:r w:rsidDel="006F4F77">
          <w:rPr>
            <w:rFonts w:eastAsia="Calibri"/>
          </w:rPr>
          <w:delText>20</w:delText>
        </w:r>
      </w:del>
      <w:ins w:id="638" w:author="Lemazi" w:date="2022-12-13T09:57:00Z">
        <w:r w:rsidR="006F4F77">
          <w:rPr>
            <w:rFonts w:eastAsia="Calibri"/>
          </w:rPr>
          <w:t>12</w:t>
        </w:r>
      </w:ins>
      <w:r>
        <w:rPr>
          <w:rFonts w:eastAsia="Calibri"/>
        </w:rPr>
        <w:t>.</w:t>
      </w:r>
      <w:del w:id="639" w:author="Lemazi" w:date="2022-12-13T09:57:00Z">
        <w:r w:rsidDel="006F4F77">
          <w:rPr>
            <w:rFonts w:eastAsia="Calibri"/>
          </w:rPr>
          <w:delText>08</w:delText>
        </w:r>
      </w:del>
      <w:ins w:id="640" w:author="Lemazi" w:date="2022-12-13T09:57:00Z">
        <w:r w:rsidR="006F4F77">
          <w:rPr>
            <w:rFonts w:eastAsia="Calibri"/>
          </w:rPr>
          <w:t>12</w:t>
        </w:r>
      </w:ins>
      <w:r>
        <w:rPr>
          <w:rFonts w:eastAsia="Calibri"/>
        </w:rPr>
        <w:t>.202</w:t>
      </w:r>
      <w:del w:id="641" w:author="Lemazi" w:date="2022-12-13T09:57:00Z">
        <w:r w:rsidDel="006F4F77">
          <w:rPr>
            <w:rFonts w:eastAsia="Calibri"/>
          </w:rPr>
          <w:delText>1</w:delText>
        </w:r>
      </w:del>
      <w:ins w:id="642"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43" w:author="Lemazi" w:date="2022-12-13T09:57:00Z">
        <w:r w:rsidDel="006F4F77">
          <w:rPr>
            <w:rFonts w:eastAsia="Calibri"/>
          </w:rPr>
          <w:delText>194</w:delText>
        </w:r>
      </w:del>
      <w:ins w:id="644" w:author="Lemazi" w:date="2022-12-13T09:57:00Z">
        <w:r w:rsidR="006F4F77">
          <w:rPr>
            <w:rFonts w:eastAsia="Calibri"/>
          </w:rPr>
          <w:t>49</w:t>
        </w:r>
      </w:ins>
    </w:p>
    <w:p w14:paraId="1FAF2DE6" w14:textId="77777777" w:rsidR="004B5F13" w:rsidRDefault="004B5F13" w:rsidP="004B5F13">
      <w:pPr>
        <w:pStyle w:val="ConsPlusNormal"/>
        <w:jc w:val="right"/>
      </w:pPr>
    </w:p>
    <w:p w14:paraId="1E808F92" w14:textId="77777777" w:rsidR="004B5F13" w:rsidRDefault="004B5F13" w:rsidP="004B5F13">
      <w:pPr>
        <w:pStyle w:val="ConsPlusNormal"/>
        <w:jc w:val="center"/>
      </w:pPr>
    </w:p>
    <w:p w14:paraId="4510A4A9" w14:textId="77777777" w:rsidR="004B5F13" w:rsidRDefault="004B5F13" w:rsidP="004B5F13">
      <w:pPr>
        <w:pStyle w:val="ConsPlusNonformat"/>
        <w:jc w:val="both"/>
      </w:pPr>
      <w:r>
        <w:t xml:space="preserve">                       ПРИЛОЖЕНИЕ К ВЫПИСКЕ                       ┌───────┐</w:t>
      </w:r>
    </w:p>
    <w:p w14:paraId="2A89D252" w14:textId="77777777" w:rsidR="004B5F13" w:rsidRDefault="004B5F13" w:rsidP="004B5F13">
      <w:pPr>
        <w:pStyle w:val="ConsPlusNonformat"/>
        <w:jc w:val="both"/>
      </w:pPr>
      <w:r>
        <w:t xml:space="preserve">            из лицевого счета главного распорядителя              │ Коды  │</w:t>
      </w:r>
    </w:p>
    <w:p w14:paraId="04564EFD" w14:textId="77777777" w:rsidR="004B5F13" w:rsidRDefault="004B5F13" w:rsidP="004B5F13">
      <w:pPr>
        <w:pStyle w:val="ConsPlusNonformat"/>
        <w:jc w:val="both"/>
      </w:pPr>
      <w:r>
        <w:t xml:space="preserve">                                               ┌─────┐            ├───────┤</w:t>
      </w:r>
    </w:p>
    <w:p w14:paraId="7E20E00D" w14:textId="77777777" w:rsidR="004B5F13" w:rsidRDefault="004B5F13" w:rsidP="004B5F13">
      <w:pPr>
        <w:pStyle w:val="ConsPlusNonformat"/>
        <w:jc w:val="both"/>
      </w:pPr>
      <w:r>
        <w:t xml:space="preserve">           (распорядителя) бюджетных средств N │     │            │       │</w:t>
      </w:r>
    </w:p>
    <w:p w14:paraId="4E405001" w14:textId="77777777" w:rsidR="004B5F13" w:rsidRDefault="004B5F13" w:rsidP="004B5F13">
      <w:pPr>
        <w:pStyle w:val="ConsPlusNonformat"/>
        <w:jc w:val="both"/>
      </w:pPr>
      <w:r>
        <w:t xml:space="preserve">                                               └─────┘            ├───────┤</w:t>
      </w:r>
    </w:p>
    <w:p w14:paraId="144A04D1" w14:textId="77777777" w:rsidR="004B5F13" w:rsidRDefault="004B5F13" w:rsidP="004B5F13">
      <w:pPr>
        <w:pStyle w:val="ConsPlusNonformat"/>
        <w:jc w:val="both"/>
      </w:pPr>
      <w:r>
        <w:t xml:space="preserve">                    на "__" _________ 20__ г.                Дата │       │</w:t>
      </w:r>
    </w:p>
    <w:p w14:paraId="76A78038" w14:textId="77777777" w:rsidR="004B5F13" w:rsidRDefault="004B5F13" w:rsidP="004B5F13">
      <w:pPr>
        <w:pStyle w:val="ConsPlusNonformat"/>
        <w:jc w:val="both"/>
      </w:pPr>
      <w:r>
        <w:t xml:space="preserve">                                                                  ├───────┤</w:t>
      </w:r>
    </w:p>
    <w:p w14:paraId="12EECA53" w14:textId="77777777" w:rsidR="004B5F13" w:rsidRDefault="004B5F13" w:rsidP="004B5F13">
      <w:pPr>
        <w:pStyle w:val="ConsPlusNonformat"/>
        <w:jc w:val="both"/>
      </w:pPr>
      <w:r>
        <w:t>Финансовый орган          ________________________                │       │</w:t>
      </w:r>
    </w:p>
    <w:p w14:paraId="6DD48DDE" w14:textId="77777777" w:rsidR="004B5F13" w:rsidRDefault="004B5F13" w:rsidP="004B5F13">
      <w:pPr>
        <w:pStyle w:val="ConsPlusNonformat"/>
        <w:jc w:val="both"/>
      </w:pPr>
      <w:r>
        <w:t>Главный распорядитель                                             ├───────┤</w:t>
      </w:r>
    </w:p>
    <w:p w14:paraId="0E5374F0" w14:textId="77777777" w:rsidR="004B5F13" w:rsidRDefault="004B5F13" w:rsidP="004B5F13">
      <w:pPr>
        <w:pStyle w:val="ConsPlusNonformat"/>
        <w:jc w:val="both"/>
      </w:pPr>
      <w:r>
        <w:t>бюджетных средств         ________________________    Глава по БК │       │</w:t>
      </w:r>
    </w:p>
    <w:p w14:paraId="32B9D542" w14:textId="77777777" w:rsidR="004B5F13" w:rsidRDefault="004B5F13" w:rsidP="004B5F13">
      <w:pPr>
        <w:pStyle w:val="ConsPlusNonformat"/>
        <w:jc w:val="both"/>
      </w:pPr>
      <w:r>
        <w:t>Распорядитель бюджетных средств __________________                ├───────┤</w:t>
      </w:r>
    </w:p>
    <w:p w14:paraId="1E37160D" w14:textId="77777777" w:rsidR="004B5F13" w:rsidRDefault="004B5F13" w:rsidP="004B5F13">
      <w:pPr>
        <w:pStyle w:val="ConsPlusNonformat"/>
        <w:jc w:val="both"/>
      </w:pPr>
      <w:r>
        <w:t>Наименование бюджета _____________________________                │       │</w:t>
      </w:r>
    </w:p>
    <w:p w14:paraId="4255B8BB" w14:textId="77777777" w:rsidR="004B5F13" w:rsidRDefault="004B5F13" w:rsidP="004B5F13">
      <w:pPr>
        <w:pStyle w:val="ConsPlusNonformat"/>
        <w:jc w:val="both"/>
      </w:pPr>
      <w:r>
        <w:t>Периодичность: ежедневная                                         ├───────┤</w:t>
      </w:r>
    </w:p>
    <w:p w14:paraId="6D9CA6C3" w14:textId="77777777" w:rsidR="004B5F13" w:rsidRDefault="004B5F13" w:rsidP="004B5F13">
      <w:pPr>
        <w:pStyle w:val="ConsPlusNonformat"/>
        <w:jc w:val="both"/>
      </w:pPr>
      <w:r>
        <w:t>Единица измерения: руб.                                           │       │</w:t>
      </w:r>
    </w:p>
    <w:p w14:paraId="2DB675F6" w14:textId="77777777" w:rsidR="004B5F13" w:rsidRDefault="004B5F13" w:rsidP="004B5F13">
      <w:pPr>
        <w:pStyle w:val="ConsPlusNonformat"/>
        <w:jc w:val="both"/>
      </w:pPr>
      <w:r>
        <w:t xml:space="preserve">                                                                  ├───────┤</w:t>
      </w:r>
    </w:p>
    <w:p w14:paraId="4BD8203B" w14:textId="77777777" w:rsidR="004B5F13" w:rsidRDefault="004B5F13" w:rsidP="004B5F13">
      <w:pPr>
        <w:pStyle w:val="ConsPlusNonformat"/>
        <w:jc w:val="both"/>
      </w:pPr>
      <w:r>
        <w:t xml:space="preserve">                                                                  │       │</w:t>
      </w:r>
    </w:p>
    <w:p w14:paraId="3D59444F" w14:textId="77777777" w:rsidR="004B5F13" w:rsidRDefault="004B5F13" w:rsidP="004B5F13">
      <w:pPr>
        <w:pStyle w:val="ConsPlusNonformat"/>
        <w:jc w:val="both"/>
      </w:pPr>
      <w:r>
        <w:t xml:space="preserve">                                                                  ├───────┤</w:t>
      </w:r>
    </w:p>
    <w:p w14:paraId="249E727A" w14:textId="77777777" w:rsidR="004B5F13" w:rsidRDefault="004B5F13" w:rsidP="004B5F13">
      <w:pPr>
        <w:pStyle w:val="ConsPlusNonformat"/>
        <w:jc w:val="both"/>
      </w:pPr>
      <w:r>
        <w:t xml:space="preserve">                                                          по ОКЕИ │  </w:t>
      </w:r>
      <w:hyperlink r:id="rId27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D9A7BBF" w14:textId="77777777" w:rsidR="004B5F13" w:rsidRDefault="004B5F13" w:rsidP="004B5F13">
      <w:pPr>
        <w:pStyle w:val="ConsPlusNonformat"/>
        <w:jc w:val="both"/>
      </w:pPr>
      <w:r>
        <w:t xml:space="preserve">                                                                  └───────┘</w:t>
      </w:r>
    </w:p>
    <w:p w14:paraId="5A8A4EE3" w14:textId="77777777" w:rsidR="004B5F13" w:rsidRDefault="004B5F13" w:rsidP="004B5F13">
      <w:pPr>
        <w:pStyle w:val="ConsPlusNonformat"/>
        <w:jc w:val="both"/>
      </w:pPr>
    </w:p>
    <w:p w14:paraId="07014817" w14:textId="77777777" w:rsidR="004B5F13" w:rsidRDefault="004B5F13" w:rsidP="004B5F13">
      <w:pPr>
        <w:pStyle w:val="ConsPlusNonformat"/>
        <w:jc w:val="both"/>
      </w:pPr>
      <w:r>
        <w:t xml:space="preserve">                         1. Бюджетные ассигнования</w:t>
      </w:r>
    </w:p>
    <w:p w14:paraId="573743DD" w14:textId="77777777" w:rsidR="004B5F13" w:rsidRDefault="004B5F13" w:rsidP="004B5F13">
      <w:pPr>
        <w:pStyle w:val="ConsPlusNormal"/>
        <w:jc w:val="center"/>
      </w:pPr>
    </w:p>
    <w:p w14:paraId="7E33673F" w14:textId="77777777" w:rsidR="004B5F13" w:rsidRDefault="004B5F13" w:rsidP="004B5F13">
      <w:pPr>
        <w:pStyle w:val="ConsPlusNormal"/>
        <w:sectPr w:rsidR="004B5F13" w:rsidSect="00F333D1">
          <w:headerReference w:type="default" r:id="rId278"/>
          <w:footerReference w:type="default" r:id="rId279"/>
          <w:headerReference w:type="first" r:id="rId280"/>
          <w:footerReference w:type="first" r:id="rId28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077"/>
        <w:gridCol w:w="907"/>
        <w:gridCol w:w="964"/>
        <w:gridCol w:w="1077"/>
        <w:gridCol w:w="907"/>
        <w:gridCol w:w="900"/>
        <w:gridCol w:w="1077"/>
        <w:gridCol w:w="964"/>
        <w:gridCol w:w="900"/>
        <w:gridCol w:w="1077"/>
      </w:tblGrid>
      <w:tr w:rsidR="004B5F13" w14:paraId="1AD9741C" w14:textId="77777777" w:rsidTr="00F333D1">
        <w:tc>
          <w:tcPr>
            <w:tcW w:w="962" w:type="dxa"/>
            <w:vMerge w:val="restart"/>
          </w:tcPr>
          <w:p w14:paraId="150CE6A8" w14:textId="77777777" w:rsidR="004B5F13" w:rsidRDefault="004B5F13" w:rsidP="00F333D1">
            <w:pPr>
              <w:pStyle w:val="ConsPlusNormal"/>
              <w:jc w:val="center"/>
            </w:pPr>
            <w:r>
              <w:lastRenderedPageBreak/>
              <w:t>Код по БК и дополнительной классификации</w:t>
            </w:r>
          </w:p>
        </w:tc>
        <w:tc>
          <w:tcPr>
            <w:tcW w:w="2948" w:type="dxa"/>
            <w:gridSpan w:val="3"/>
          </w:tcPr>
          <w:p w14:paraId="2AF97DCB" w14:textId="77777777" w:rsidR="004B5F13" w:rsidRDefault="004B5F13" w:rsidP="00F333D1">
            <w:pPr>
              <w:pStyle w:val="ConsPlusNormal"/>
              <w:jc w:val="center"/>
            </w:pPr>
            <w:r>
              <w:t>Получено</w:t>
            </w:r>
          </w:p>
        </w:tc>
        <w:tc>
          <w:tcPr>
            <w:tcW w:w="2884" w:type="dxa"/>
            <w:gridSpan w:val="3"/>
          </w:tcPr>
          <w:p w14:paraId="405BA884" w14:textId="77777777" w:rsidR="004B5F13" w:rsidRDefault="004B5F13" w:rsidP="00F333D1">
            <w:pPr>
              <w:pStyle w:val="ConsPlusNormal"/>
              <w:jc w:val="center"/>
            </w:pPr>
            <w:r>
              <w:t>Распределено</w:t>
            </w:r>
          </w:p>
        </w:tc>
        <w:tc>
          <w:tcPr>
            <w:tcW w:w="2941" w:type="dxa"/>
            <w:gridSpan w:val="3"/>
          </w:tcPr>
          <w:p w14:paraId="175CACA4" w14:textId="77777777" w:rsidR="004B5F13" w:rsidRDefault="004B5F13" w:rsidP="00F333D1">
            <w:pPr>
              <w:pStyle w:val="ConsPlusNormal"/>
              <w:jc w:val="center"/>
            </w:pPr>
            <w:r>
              <w:t>Подлежит распределению</w:t>
            </w:r>
          </w:p>
        </w:tc>
        <w:tc>
          <w:tcPr>
            <w:tcW w:w="1077" w:type="dxa"/>
            <w:vMerge w:val="restart"/>
          </w:tcPr>
          <w:p w14:paraId="5957DD81" w14:textId="77777777" w:rsidR="004B5F13" w:rsidRDefault="004B5F13" w:rsidP="00F333D1">
            <w:pPr>
              <w:pStyle w:val="ConsPlusNormal"/>
              <w:jc w:val="center"/>
            </w:pPr>
            <w:r>
              <w:t>Примечание</w:t>
            </w:r>
          </w:p>
        </w:tc>
      </w:tr>
      <w:tr w:rsidR="004B5F13" w14:paraId="367EF127" w14:textId="77777777" w:rsidTr="00F333D1">
        <w:tc>
          <w:tcPr>
            <w:tcW w:w="962" w:type="dxa"/>
            <w:vMerge/>
          </w:tcPr>
          <w:p w14:paraId="23480C46" w14:textId="77777777" w:rsidR="004B5F13" w:rsidRDefault="004B5F13" w:rsidP="00F333D1">
            <w:pPr>
              <w:pStyle w:val="ConsPlusNormal"/>
            </w:pPr>
          </w:p>
        </w:tc>
        <w:tc>
          <w:tcPr>
            <w:tcW w:w="1077" w:type="dxa"/>
            <w:vMerge w:val="restart"/>
          </w:tcPr>
          <w:p w14:paraId="1E0B9274" w14:textId="77777777" w:rsidR="004B5F13" w:rsidRDefault="004B5F13" w:rsidP="00F333D1">
            <w:pPr>
              <w:pStyle w:val="ConsPlusNormal"/>
              <w:jc w:val="center"/>
            </w:pPr>
            <w:r>
              <w:t>на текущий финансовый год</w:t>
            </w:r>
          </w:p>
        </w:tc>
        <w:tc>
          <w:tcPr>
            <w:tcW w:w="1871" w:type="dxa"/>
            <w:gridSpan w:val="2"/>
          </w:tcPr>
          <w:p w14:paraId="3CFE2862" w14:textId="77777777" w:rsidR="004B5F13" w:rsidRDefault="004B5F13" w:rsidP="00F333D1">
            <w:pPr>
              <w:pStyle w:val="ConsPlusNormal"/>
              <w:jc w:val="center"/>
            </w:pPr>
            <w:r>
              <w:t>на плановый период</w:t>
            </w:r>
          </w:p>
        </w:tc>
        <w:tc>
          <w:tcPr>
            <w:tcW w:w="1077" w:type="dxa"/>
            <w:vMerge w:val="restart"/>
          </w:tcPr>
          <w:p w14:paraId="7D6012F0" w14:textId="77777777" w:rsidR="004B5F13" w:rsidRDefault="004B5F13" w:rsidP="00F333D1">
            <w:pPr>
              <w:pStyle w:val="ConsPlusNormal"/>
              <w:jc w:val="center"/>
            </w:pPr>
            <w:r>
              <w:t>на текущий финансовый год</w:t>
            </w:r>
          </w:p>
        </w:tc>
        <w:tc>
          <w:tcPr>
            <w:tcW w:w="1807" w:type="dxa"/>
            <w:gridSpan w:val="2"/>
          </w:tcPr>
          <w:p w14:paraId="69C36B22" w14:textId="77777777" w:rsidR="004B5F13" w:rsidRDefault="004B5F13" w:rsidP="00F333D1">
            <w:pPr>
              <w:pStyle w:val="ConsPlusNormal"/>
              <w:jc w:val="center"/>
            </w:pPr>
            <w:r>
              <w:t>на плановый период</w:t>
            </w:r>
          </w:p>
        </w:tc>
        <w:tc>
          <w:tcPr>
            <w:tcW w:w="1077" w:type="dxa"/>
            <w:vMerge w:val="restart"/>
          </w:tcPr>
          <w:p w14:paraId="08F1F190" w14:textId="77777777" w:rsidR="004B5F13" w:rsidRDefault="004B5F13" w:rsidP="00F333D1">
            <w:pPr>
              <w:pStyle w:val="ConsPlusNormal"/>
              <w:jc w:val="center"/>
            </w:pPr>
            <w:r>
              <w:t>на текущий финансовый год</w:t>
            </w:r>
          </w:p>
        </w:tc>
        <w:tc>
          <w:tcPr>
            <w:tcW w:w="1864" w:type="dxa"/>
            <w:gridSpan w:val="2"/>
          </w:tcPr>
          <w:p w14:paraId="44CCDE9B" w14:textId="77777777" w:rsidR="004B5F13" w:rsidRDefault="004B5F13" w:rsidP="00F333D1">
            <w:pPr>
              <w:pStyle w:val="ConsPlusNormal"/>
              <w:jc w:val="center"/>
            </w:pPr>
            <w:r>
              <w:t>на плановый период</w:t>
            </w:r>
          </w:p>
        </w:tc>
        <w:tc>
          <w:tcPr>
            <w:tcW w:w="1077" w:type="dxa"/>
            <w:vMerge/>
          </w:tcPr>
          <w:p w14:paraId="0284AA1E" w14:textId="77777777" w:rsidR="004B5F13" w:rsidRDefault="004B5F13" w:rsidP="00F333D1">
            <w:pPr>
              <w:pStyle w:val="ConsPlusNormal"/>
            </w:pPr>
          </w:p>
        </w:tc>
      </w:tr>
      <w:tr w:rsidR="004B5F13" w14:paraId="78B9F887" w14:textId="77777777" w:rsidTr="00F333D1">
        <w:tc>
          <w:tcPr>
            <w:tcW w:w="962" w:type="dxa"/>
            <w:vMerge/>
          </w:tcPr>
          <w:p w14:paraId="3EF63E1C" w14:textId="77777777" w:rsidR="004B5F13" w:rsidRDefault="004B5F13" w:rsidP="00F333D1">
            <w:pPr>
              <w:pStyle w:val="ConsPlusNormal"/>
            </w:pPr>
          </w:p>
        </w:tc>
        <w:tc>
          <w:tcPr>
            <w:tcW w:w="1077" w:type="dxa"/>
            <w:vMerge/>
          </w:tcPr>
          <w:p w14:paraId="07B999F5" w14:textId="77777777" w:rsidR="004B5F13" w:rsidRDefault="004B5F13" w:rsidP="00F333D1">
            <w:pPr>
              <w:pStyle w:val="ConsPlusNormal"/>
            </w:pPr>
          </w:p>
        </w:tc>
        <w:tc>
          <w:tcPr>
            <w:tcW w:w="907" w:type="dxa"/>
          </w:tcPr>
          <w:p w14:paraId="7654010D" w14:textId="77777777" w:rsidR="004B5F13" w:rsidRDefault="004B5F13" w:rsidP="00F333D1">
            <w:pPr>
              <w:pStyle w:val="ConsPlusNormal"/>
              <w:jc w:val="center"/>
            </w:pPr>
            <w:r>
              <w:t>первый год</w:t>
            </w:r>
          </w:p>
        </w:tc>
        <w:tc>
          <w:tcPr>
            <w:tcW w:w="964" w:type="dxa"/>
          </w:tcPr>
          <w:p w14:paraId="0FB940A5" w14:textId="77777777" w:rsidR="004B5F13" w:rsidRDefault="004B5F13" w:rsidP="00F333D1">
            <w:pPr>
              <w:pStyle w:val="ConsPlusNormal"/>
              <w:jc w:val="center"/>
            </w:pPr>
            <w:r>
              <w:t>второй год</w:t>
            </w:r>
          </w:p>
        </w:tc>
        <w:tc>
          <w:tcPr>
            <w:tcW w:w="1077" w:type="dxa"/>
            <w:vMerge/>
          </w:tcPr>
          <w:p w14:paraId="50F1A33A" w14:textId="77777777" w:rsidR="004B5F13" w:rsidRDefault="004B5F13" w:rsidP="00F333D1">
            <w:pPr>
              <w:pStyle w:val="ConsPlusNormal"/>
            </w:pPr>
          </w:p>
        </w:tc>
        <w:tc>
          <w:tcPr>
            <w:tcW w:w="907" w:type="dxa"/>
          </w:tcPr>
          <w:p w14:paraId="610FC521" w14:textId="77777777" w:rsidR="004B5F13" w:rsidRDefault="004B5F13" w:rsidP="00F333D1">
            <w:pPr>
              <w:pStyle w:val="ConsPlusNormal"/>
              <w:jc w:val="center"/>
            </w:pPr>
            <w:r>
              <w:t>первый год</w:t>
            </w:r>
          </w:p>
        </w:tc>
        <w:tc>
          <w:tcPr>
            <w:tcW w:w="900" w:type="dxa"/>
          </w:tcPr>
          <w:p w14:paraId="350A73C2" w14:textId="77777777" w:rsidR="004B5F13" w:rsidRDefault="004B5F13" w:rsidP="00F333D1">
            <w:pPr>
              <w:pStyle w:val="ConsPlusNormal"/>
              <w:jc w:val="center"/>
            </w:pPr>
            <w:r>
              <w:t>второй год</w:t>
            </w:r>
          </w:p>
        </w:tc>
        <w:tc>
          <w:tcPr>
            <w:tcW w:w="1077" w:type="dxa"/>
            <w:vMerge/>
          </w:tcPr>
          <w:p w14:paraId="6D079B1C" w14:textId="77777777" w:rsidR="004B5F13" w:rsidRDefault="004B5F13" w:rsidP="00F333D1">
            <w:pPr>
              <w:pStyle w:val="ConsPlusNormal"/>
            </w:pPr>
          </w:p>
        </w:tc>
        <w:tc>
          <w:tcPr>
            <w:tcW w:w="964" w:type="dxa"/>
          </w:tcPr>
          <w:p w14:paraId="57D685DE" w14:textId="77777777" w:rsidR="004B5F13" w:rsidRDefault="004B5F13" w:rsidP="00F333D1">
            <w:pPr>
              <w:pStyle w:val="ConsPlusNormal"/>
              <w:jc w:val="center"/>
            </w:pPr>
            <w:r>
              <w:t>первый год</w:t>
            </w:r>
          </w:p>
        </w:tc>
        <w:tc>
          <w:tcPr>
            <w:tcW w:w="900" w:type="dxa"/>
          </w:tcPr>
          <w:p w14:paraId="5BDA89DC" w14:textId="77777777" w:rsidR="004B5F13" w:rsidRDefault="004B5F13" w:rsidP="00F333D1">
            <w:pPr>
              <w:pStyle w:val="ConsPlusNormal"/>
              <w:jc w:val="center"/>
            </w:pPr>
            <w:r>
              <w:t>второй год</w:t>
            </w:r>
          </w:p>
        </w:tc>
        <w:tc>
          <w:tcPr>
            <w:tcW w:w="1077" w:type="dxa"/>
            <w:vMerge/>
          </w:tcPr>
          <w:p w14:paraId="69E7B28F" w14:textId="77777777" w:rsidR="004B5F13" w:rsidRDefault="004B5F13" w:rsidP="00F333D1">
            <w:pPr>
              <w:pStyle w:val="ConsPlusNormal"/>
            </w:pPr>
          </w:p>
        </w:tc>
      </w:tr>
      <w:tr w:rsidR="004B5F13" w14:paraId="0B86C35A" w14:textId="77777777" w:rsidTr="00F333D1">
        <w:tc>
          <w:tcPr>
            <w:tcW w:w="962" w:type="dxa"/>
          </w:tcPr>
          <w:p w14:paraId="1180586B" w14:textId="77777777" w:rsidR="004B5F13" w:rsidRDefault="004B5F13" w:rsidP="00F333D1">
            <w:pPr>
              <w:pStyle w:val="ConsPlusNormal"/>
              <w:jc w:val="center"/>
            </w:pPr>
            <w:r>
              <w:t>1</w:t>
            </w:r>
          </w:p>
        </w:tc>
        <w:tc>
          <w:tcPr>
            <w:tcW w:w="1077" w:type="dxa"/>
          </w:tcPr>
          <w:p w14:paraId="03CCC0A4" w14:textId="77777777" w:rsidR="004B5F13" w:rsidRDefault="004B5F13" w:rsidP="00F333D1">
            <w:pPr>
              <w:pStyle w:val="ConsPlusNormal"/>
              <w:jc w:val="center"/>
            </w:pPr>
            <w:r>
              <w:t>2</w:t>
            </w:r>
          </w:p>
        </w:tc>
        <w:tc>
          <w:tcPr>
            <w:tcW w:w="907" w:type="dxa"/>
          </w:tcPr>
          <w:p w14:paraId="6106F6CB" w14:textId="77777777" w:rsidR="004B5F13" w:rsidRDefault="004B5F13" w:rsidP="00F333D1">
            <w:pPr>
              <w:pStyle w:val="ConsPlusNormal"/>
              <w:jc w:val="center"/>
            </w:pPr>
            <w:r>
              <w:t>3</w:t>
            </w:r>
          </w:p>
        </w:tc>
        <w:tc>
          <w:tcPr>
            <w:tcW w:w="964" w:type="dxa"/>
          </w:tcPr>
          <w:p w14:paraId="6336B1D2" w14:textId="77777777" w:rsidR="004B5F13" w:rsidRDefault="004B5F13" w:rsidP="00F333D1">
            <w:pPr>
              <w:pStyle w:val="ConsPlusNormal"/>
              <w:jc w:val="center"/>
            </w:pPr>
            <w:r>
              <w:t>4</w:t>
            </w:r>
          </w:p>
        </w:tc>
        <w:tc>
          <w:tcPr>
            <w:tcW w:w="1077" w:type="dxa"/>
          </w:tcPr>
          <w:p w14:paraId="4450AA98" w14:textId="77777777" w:rsidR="004B5F13" w:rsidRDefault="004B5F13" w:rsidP="00F333D1">
            <w:pPr>
              <w:pStyle w:val="ConsPlusNormal"/>
              <w:jc w:val="center"/>
            </w:pPr>
            <w:r>
              <w:t>5</w:t>
            </w:r>
          </w:p>
        </w:tc>
        <w:tc>
          <w:tcPr>
            <w:tcW w:w="907" w:type="dxa"/>
          </w:tcPr>
          <w:p w14:paraId="65AD52DF" w14:textId="77777777" w:rsidR="004B5F13" w:rsidRDefault="004B5F13" w:rsidP="00F333D1">
            <w:pPr>
              <w:pStyle w:val="ConsPlusNormal"/>
              <w:jc w:val="center"/>
            </w:pPr>
            <w:r>
              <w:t>6</w:t>
            </w:r>
          </w:p>
        </w:tc>
        <w:tc>
          <w:tcPr>
            <w:tcW w:w="900" w:type="dxa"/>
          </w:tcPr>
          <w:p w14:paraId="4551240E" w14:textId="77777777" w:rsidR="004B5F13" w:rsidRDefault="004B5F13" w:rsidP="00F333D1">
            <w:pPr>
              <w:pStyle w:val="ConsPlusNormal"/>
              <w:jc w:val="center"/>
            </w:pPr>
            <w:r>
              <w:t>7</w:t>
            </w:r>
          </w:p>
        </w:tc>
        <w:tc>
          <w:tcPr>
            <w:tcW w:w="1077" w:type="dxa"/>
          </w:tcPr>
          <w:p w14:paraId="54E10E44" w14:textId="77777777" w:rsidR="004B5F13" w:rsidRDefault="004B5F13" w:rsidP="00F333D1">
            <w:pPr>
              <w:pStyle w:val="ConsPlusNormal"/>
              <w:jc w:val="center"/>
            </w:pPr>
            <w:r>
              <w:t>8</w:t>
            </w:r>
          </w:p>
        </w:tc>
        <w:tc>
          <w:tcPr>
            <w:tcW w:w="964" w:type="dxa"/>
          </w:tcPr>
          <w:p w14:paraId="58ED3718" w14:textId="77777777" w:rsidR="004B5F13" w:rsidRDefault="004B5F13" w:rsidP="00F333D1">
            <w:pPr>
              <w:pStyle w:val="ConsPlusNormal"/>
              <w:jc w:val="center"/>
            </w:pPr>
            <w:r>
              <w:t>9</w:t>
            </w:r>
          </w:p>
        </w:tc>
        <w:tc>
          <w:tcPr>
            <w:tcW w:w="900" w:type="dxa"/>
          </w:tcPr>
          <w:p w14:paraId="1F677F3E" w14:textId="77777777" w:rsidR="004B5F13" w:rsidRDefault="004B5F13" w:rsidP="00F333D1">
            <w:pPr>
              <w:pStyle w:val="ConsPlusNormal"/>
              <w:jc w:val="center"/>
            </w:pPr>
            <w:r>
              <w:t>10</w:t>
            </w:r>
          </w:p>
        </w:tc>
        <w:tc>
          <w:tcPr>
            <w:tcW w:w="1077" w:type="dxa"/>
          </w:tcPr>
          <w:p w14:paraId="60893A19" w14:textId="77777777" w:rsidR="004B5F13" w:rsidRDefault="004B5F13" w:rsidP="00F333D1">
            <w:pPr>
              <w:pStyle w:val="ConsPlusNormal"/>
              <w:jc w:val="center"/>
            </w:pPr>
            <w:r>
              <w:t>11</w:t>
            </w:r>
          </w:p>
        </w:tc>
      </w:tr>
      <w:tr w:rsidR="004B5F13" w14:paraId="602BF207" w14:textId="77777777" w:rsidTr="00F333D1">
        <w:tc>
          <w:tcPr>
            <w:tcW w:w="962" w:type="dxa"/>
          </w:tcPr>
          <w:p w14:paraId="4C01073F" w14:textId="77777777" w:rsidR="004B5F13" w:rsidRDefault="004B5F13" w:rsidP="00F333D1">
            <w:pPr>
              <w:pStyle w:val="ConsPlusNormal"/>
            </w:pPr>
          </w:p>
        </w:tc>
        <w:tc>
          <w:tcPr>
            <w:tcW w:w="1077" w:type="dxa"/>
          </w:tcPr>
          <w:p w14:paraId="5E7FD486" w14:textId="77777777" w:rsidR="004B5F13" w:rsidRDefault="004B5F13" w:rsidP="00F333D1">
            <w:pPr>
              <w:pStyle w:val="ConsPlusNormal"/>
            </w:pPr>
          </w:p>
        </w:tc>
        <w:tc>
          <w:tcPr>
            <w:tcW w:w="907" w:type="dxa"/>
          </w:tcPr>
          <w:p w14:paraId="6909144F" w14:textId="77777777" w:rsidR="004B5F13" w:rsidRDefault="004B5F13" w:rsidP="00F333D1">
            <w:pPr>
              <w:pStyle w:val="ConsPlusNormal"/>
            </w:pPr>
          </w:p>
        </w:tc>
        <w:tc>
          <w:tcPr>
            <w:tcW w:w="964" w:type="dxa"/>
          </w:tcPr>
          <w:p w14:paraId="1C5D0FAA" w14:textId="77777777" w:rsidR="004B5F13" w:rsidRDefault="004B5F13" w:rsidP="00F333D1">
            <w:pPr>
              <w:pStyle w:val="ConsPlusNormal"/>
            </w:pPr>
          </w:p>
        </w:tc>
        <w:tc>
          <w:tcPr>
            <w:tcW w:w="1077" w:type="dxa"/>
          </w:tcPr>
          <w:p w14:paraId="392EB4FD" w14:textId="77777777" w:rsidR="004B5F13" w:rsidRDefault="004B5F13" w:rsidP="00F333D1">
            <w:pPr>
              <w:pStyle w:val="ConsPlusNormal"/>
            </w:pPr>
          </w:p>
        </w:tc>
        <w:tc>
          <w:tcPr>
            <w:tcW w:w="907" w:type="dxa"/>
          </w:tcPr>
          <w:p w14:paraId="4FE22BA5" w14:textId="77777777" w:rsidR="004B5F13" w:rsidRDefault="004B5F13" w:rsidP="00F333D1">
            <w:pPr>
              <w:pStyle w:val="ConsPlusNormal"/>
            </w:pPr>
          </w:p>
        </w:tc>
        <w:tc>
          <w:tcPr>
            <w:tcW w:w="900" w:type="dxa"/>
          </w:tcPr>
          <w:p w14:paraId="32B13BB3" w14:textId="77777777" w:rsidR="004B5F13" w:rsidRDefault="004B5F13" w:rsidP="00F333D1">
            <w:pPr>
              <w:pStyle w:val="ConsPlusNormal"/>
            </w:pPr>
          </w:p>
        </w:tc>
        <w:tc>
          <w:tcPr>
            <w:tcW w:w="1077" w:type="dxa"/>
          </w:tcPr>
          <w:p w14:paraId="544C04F0" w14:textId="77777777" w:rsidR="004B5F13" w:rsidRDefault="004B5F13" w:rsidP="00F333D1">
            <w:pPr>
              <w:pStyle w:val="ConsPlusNormal"/>
            </w:pPr>
          </w:p>
        </w:tc>
        <w:tc>
          <w:tcPr>
            <w:tcW w:w="964" w:type="dxa"/>
          </w:tcPr>
          <w:p w14:paraId="03664CE6" w14:textId="77777777" w:rsidR="004B5F13" w:rsidRDefault="004B5F13" w:rsidP="00F333D1">
            <w:pPr>
              <w:pStyle w:val="ConsPlusNormal"/>
            </w:pPr>
          </w:p>
        </w:tc>
        <w:tc>
          <w:tcPr>
            <w:tcW w:w="900" w:type="dxa"/>
          </w:tcPr>
          <w:p w14:paraId="06A0C1A4" w14:textId="77777777" w:rsidR="004B5F13" w:rsidRDefault="004B5F13" w:rsidP="00F333D1">
            <w:pPr>
              <w:pStyle w:val="ConsPlusNormal"/>
            </w:pPr>
          </w:p>
        </w:tc>
        <w:tc>
          <w:tcPr>
            <w:tcW w:w="1077" w:type="dxa"/>
          </w:tcPr>
          <w:p w14:paraId="603158E3" w14:textId="77777777" w:rsidR="004B5F13" w:rsidRDefault="004B5F13" w:rsidP="00F333D1">
            <w:pPr>
              <w:pStyle w:val="ConsPlusNormal"/>
            </w:pPr>
          </w:p>
        </w:tc>
      </w:tr>
      <w:tr w:rsidR="004B5F13" w14:paraId="71592CB9" w14:textId="77777777" w:rsidTr="00F333D1">
        <w:tc>
          <w:tcPr>
            <w:tcW w:w="962" w:type="dxa"/>
          </w:tcPr>
          <w:p w14:paraId="10F0D029" w14:textId="77777777" w:rsidR="004B5F13" w:rsidRDefault="004B5F13" w:rsidP="00F333D1">
            <w:pPr>
              <w:pStyle w:val="ConsPlusNormal"/>
            </w:pPr>
          </w:p>
        </w:tc>
        <w:tc>
          <w:tcPr>
            <w:tcW w:w="1077" w:type="dxa"/>
          </w:tcPr>
          <w:p w14:paraId="016E71AA" w14:textId="77777777" w:rsidR="004B5F13" w:rsidRDefault="004B5F13" w:rsidP="00F333D1">
            <w:pPr>
              <w:pStyle w:val="ConsPlusNormal"/>
            </w:pPr>
          </w:p>
        </w:tc>
        <w:tc>
          <w:tcPr>
            <w:tcW w:w="907" w:type="dxa"/>
          </w:tcPr>
          <w:p w14:paraId="050B4627" w14:textId="77777777" w:rsidR="004B5F13" w:rsidRDefault="004B5F13" w:rsidP="00F333D1">
            <w:pPr>
              <w:pStyle w:val="ConsPlusNormal"/>
            </w:pPr>
          </w:p>
        </w:tc>
        <w:tc>
          <w:tcPr>
            <w:tcW w:w="964" w:type="dxa"/>
          </w:tcPr>
          <w:p w14:paraId="1C8EECE9" w14:textId="77777777" w:rsidR="004B5F13" w:rsidRDefault="004B5F13" w:rsidP="00F333D1">
            <w:pPr>
              <w:pStyle w:val="ConsPlusNormal"/>
            </w:pPr>
          </w:p>
        </w:tc>
        <w:tc>
          <w:tcPr>
            <w:tcW w:w="1077" w:type="dxa"/>
          </w:tcPr>
          <w:p w14:paraId="32236219" w14:textId="77777777" w:rsidR="004B5F13" w:rsidRDefault="004B5F13" w:rsidP="00F333D1">
            <w:pPr>
              <w:pStyle w:val="ConsPlusNormal"/>
            </w:pPr>
          </w:p>
        </w:tc>
        <w:tc>
          <w:tcPr>
            <w:tcW w:w="907" w:type="dxa"/>
          </w:tcPr>
          <w:p w14:paraId="12771D28" w14:textId="77777777" w:rsidR="004B5F13" w:rsidRDefault="004B5F13" w:rsidP="00F333D1">
            <w:pPr>
              <w:pStyle w:val="ConsPlusNormal"/>
            </w:pPr>
          </w:p>
        </w:tc>
        <w:tc>
          <w:tcPr>
            <w:tcW w:w="900" w:type="dxa"/>
          </w:tcPr>
          <w:p w14:paraId="7EA64EF9" w14:textId="77777777" w:rsidR="004B5F13" w:rsidRDefault="004B5F13" w:rsidP="00F333D1">
            <w:pPr>
              <w:pStyle w:val="ConsPlusNormal"/>
            </w:pPr>
          </w:p>
        </w:tc>
        <w:tc>
          <w:tcPr>
            <w:tcW w:w="1077" w:type="dxa"/>
          </w:tcPr>
          <w:p w14:paraId="4D309AEF" w14:textId="77777777" w:rsidR="004B5F13" w:rsidRDefault="004B5F13" w:rsidP="00F333D1">
            <w:pPr>
              <w:pStyle w:val="ConsPlusNormal"/>
            </w:pPr>
          </w:p>
        </w:tc>
        <w:tc>
          <w:tcPr>
            <w:tcW w:w="964" w:type="dxa"/>
          </w:tcPr>
          <w:p w14:paraId="5CB4976B" w14:textId="77777777" w:rsidR="004B5F13" w:rsidRDefault="004B5F13" w:rsidP="00F333D1">
            <w:pPr>
              <w:pStyle w:val="ConsPlusNormal"/>
            </w:pPr>
          </w:p>
        </w:tc>
        <w:tc>
          <w:tcPr>
            <w:tcW w:w="900" w:type="dxa"/>
          </w:tcPr>
          <w:p w14:paraId="1721C07C" w14:textId="77777777" w:rsidR="004B5F13" w:rsidRDefault="004B5F13" w:rsidP="00F333D1">
            <w:pPr>
              <w:pStyle w:val="ConsPlusNormal"/>
            </w:pPr>
          </w:p>
        </w:tc>
        <w:tc>
          <w:tcPr>
            <w:tcW w:w="1077" w:type="dxa"/>
          </w:tcPr>
          <w:p w14:paraId="04E21C02" w14:textId="77777777" w:rsidR="004B5F13" w:rsidRDefault="004B5F13" w:rsidP="00F333D1">
            <w:pPr>
              <w:pStyle w:val="ConsPlusNormal"/>
            </w:pPr>
          </w:p>
        </w:tc>
      </w:tr>
      <w:tr w:rsidR="004B5F13" w14:paraId="0236F742" w14:textId="77777777" w:rsidTr="00F333D1">
        <w:tblPrEx>
          <w:tblBorders>
            <w:right w:val="nil"/>
          </w:tblBorders>
        </w:tblPrEx>
        <w:tc>
          <w:tcPr>
            <w:tcW w:w="962" w:type="dxa"/>
          </w:tcPr>
          <w:p w14:paraId="0515B7A9" w14:textId="77777777" w:rsidR="004B5F13" w:rsidRDefault="004B5F13" w:rsidP="00F333D1">
            <w:pPr>
              <w:pStyle w:val="ConsPlusNormal"/>
            </w:pPr>
            <w:r>
              <w:t>Итого</w:t>
            </w:r>
          </w:p>
        </w:tc>
        <w:tc>
          <w:tcPr>
            <w:tcW w:w="1077" w:type="dxa"/>
          </w:tcPr>
          <w:p w14:paraId="2D338B03" w14:textId="77777777" w:rsidR="004B5F13" w:rsidRDefault="004B5F13" w:rsidP="00F333D1">
            <w:pPr>
              <w:pStyle w:val="ConsPlusNormal"/>
            </w:pPr>
          </w:p>
        </w:tc>
        <w:tc>
          <w:tcPr>
            <w:tcW w:w="907" w:type="dxa"/>
          </w:tcPr>
          <w:p w14:paraId="2D68C9E8" w14:textId="77777777" w:rsidR="004B5F13" w:rsidRDefault="004B5F13" w:rsidP="00F333D1">
            <w:pPr>
              <w:pStyle w:val="ConsPlusNormal"/>
            </w:pPr>
          </w:p>
        </w:tc>
        <w:tc>
          <w:tcPr>
            <w:tcW w:w="964" w:type="dxa"/>
          </w:tcPr>
          <w:p w14:paraId="28169EA0" w14:textId="77777777" w:rsidR="004B5F13" w:rsidRDefault="004B5F13" w:rsidP="00F333D1">
            <w:pPr>
              <w:pStyle w:val="ConsPlusNormal"/>
            </w:pPr>
          </w:p>
        </w:tc>
        <w:tc>
          <w:tcPr>
            <w:tcW w:w="1077" w:type="dxa"/>
          </w:tcPr>
          <w:p w14:paraId="06D035B2" w14:textId="77777777" w:rsidR="004B5F13" w:rsidRDefault="004B5F13" w:rsidP="00F333D1">
            <w:pPr>
              <w:pStyle w:val="ConsPlusNormal"/>
            </w:pPr>
          </w:p>
        </w:tc>
        <w:tc>
          <w:tcPr>
            <w:tcW w:w="907" w:type="dxa"/>
          </w:tcPr>
          <w:p w14:paraId="7CA8B1C5" w14:textId="77777777" w:rsidR="004B5F13" w:rsidRDefault="004B5F13" w:rsidP="00F333D1">
            <w:pPr>
              <w:pStyle w:val="ConsPlusNormal"/>
            </w:pPr>
          </w:p>
        </w:tc>
        <w:tc>
          <w:tcPr>
            <w:tcW w:w="900" w:type="dxa"/>
          </w:tcPr>
          <w:p w14:paraId="6EB8D709" w14:textId="77777777" w:rsidR="004B5F13" w:rsidRDefault="004B5F13" w:rsidP="00F333D1">
            <w:pPr>
              <w:pStyle w:val="ConsPlusNormal"/>
            </w:pPr>
          </w:p>
        </w:tc>
        <w:tc>
          <w:tcPr>
            <w:tcW w:w="1077" w:type="dxa"/>
          </w:tcPr>
          <w:p w14:paraId="441E79DE" w14:textId="77777777" w:rsidR="004B5F13" w:rsidRDefault="004B5F13" w:rsidP="00F333D1">
            <w:pPr>
              <w:pStyle w:val="ConsPlusNormal"/>
            </w:pPr>
          </w:p>
        </w:tc>
        <w:tc>
          <w:tcPr>
            <w:tcW w:w="964" w:type="dxa"/>
          </w:tcPr>
          <w:p w14:paraId="60360E64" w14:textId="77777777" w:rsidR="004B5F13" w:rsidRDefault="004B5F13" w:rsidP="00F333D1">
            <w:pPr>
              <w:pStyle w:val="ConsPlusNormal"/>
            </w:pPr>
          </w:p>
        </w:tc>
        <w:tc>
          <w:tcPr>
            <w:tcW w:w="900" w:type="dxa"/>
          </w:tcPr>
          <w:p w14:paraId="14D2FCE1" w14:textId="77777777" w:rsidR="004B5F13" w:rsidRDefault="004B5F13" w:rsidP="00F333D1">
            <w:pPr>
              <w:pStyle w:val="ConsPlusNormal"/>
            </w:pPr>
          </w:p>
        </w:tc>
        <w:tc>
          <w:tcPr>
            <w:tcW w:w="1077" w:type="dxa"/>
            <w:tcBorders>
              <w:bottom w:val="nil"/>
              <w:right w:val="nil"/>
            </w:tcBorders>
          </w:tcPr>
          <w:p w14:paraId="7D3C0273" w14:textId="77777777" w:rsidR="004B5F13" w:rsidRDefault="004B5F13" w:rsidP="00F333D1">
            <w:pPr>
              <w:pStyle w:val="ConsPlusNormal"/>
            </w:pPr>
          </w:p>
        </w:tc>
      </w:tr>
    </w:tbl>
    <w:p w14:paraId="11B84DA9" w14:textId="77777777" w:rsidR="004B5F13" w:rsidRDefault="004B5F13" w:rsidP="004B5F13">
      <w:pPr>
        <w:pStyle w:val="ConsPlusNormal"/>
        <w:jc w:val="center"/>
      </w:pPr>
    </w:p>
    <w:p w14:paraId="66880617" w14:textId="77777777" w:rsidR="004B5F13" w:rsidRDefault="004B5F13" w:rsidP="004B5F13">
      <w:pPr>
        <w:pStyle w:val="ConsPlusNonformat"/>
        <w:jc w:val="both"/>
      </w:pPr>
      <w:r>
        <w:t xml:space="preserve">                     2. Лимиты бюджетных обязательств</w:t>
      </w:r>
    </w:p>
    <w:p w14:paraId="0B5E8BF5" w14:textId="77777777" w:rsidR="004B5F13" w:rsidRDefault="004B5F13" w:rsidP="004B5F13">
      <w:pPr>
        <w:pStyle w:val="ConsPlusNonformat"/>
        <w:jc w:val="both"/>
      </w:pPr>
    </w:p>
    <w:p w14:paraId="452BE330" w14:textId="77777777" w:rsidR="004B5F13" w:rsidRDefault="004B5F13" w:rsidP="004B5F13">
      <w:pPr>
        <w:pStyle w:val="ConsPlusNonformat"/>
        <w:jc w:val="both"/>
      </w:pPr>
      <w:r>
        <w:t xml:space="preserve">               2.1. Доведенные лимиты бюджетных обязательств</w:t>
      </w:r>
    </w:p>
    <w:p w14:paraId="3FB7703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20"/>
        <w:gridCol w:w="1069"/>
        <w:gridCol w:w="907"/>
        <w:gridCol w:w="1020"/>
        <w:gridCol w:w="907"/>
        <w:gridCol w:w="907"/>
        <w:gridCol w:w="1134"/>
        <w:gridCol w:w="907"/>
        <w:gridCol w:w="1009"/>
        <w:gridCol w:w="794"/>
      </w:tblGrid>
      <w:tr w:rsidR="004B5F13" w14:paraId="62F28BF4" w14:textId="77777777" w:rsidTr="00F333D1">
        <w:tc>
          <w:tcPr>
            <w:tcW w:w="1140" w:type="dxa"/>
            <w:vMerge w:val="restart"/>
          </w:tcPr>
          <w:p w14:paraId="7B58EEA1" w14:textId="77777777" w:rsidR="004B5F13" w:rsidRDefault="004B5F13" w:rsidP="00F333D1">
            <w:pPr>
              <w:pStyle w:val="ConsPlusNormal"/>
              <w:jc w:val="center"/>
            </w:pPr>
            <w:r>
              <w:t>Код по БК и дополнительной классификации</w:t>
            </w:r>
          </w:p>
        </w:tc>
        <w:tc>
          <w:tcPr>
            <w:tcW w:w="2996" w:type="dxa"/>
            <w:gridSpan w:val="3"/>
          </w:tcPr>
          <w:p w14:paraId="1DC791F9" w14:textId="77777777" w:rsidR="004B5F13" w:rsidRDefault="004B5F13" w:rsidP="00F333D1">
            <w:pPr>
              <w:pStyle w:val="ConsPlusNormal"/>
              <w:jc w:val="center"/>
            </w:pPr>
            <w:r>
              <w:t>Получено</w:t>
            </w:r>
          </w:p>
        </w:tc>
        <w:tc>
          <w:tcPr>
            <w:tcW w:w="2834" w:type="dxa"/>
            <w:gridSpan w:val="3"/>
          </w:tcPr>
          <w:p w14:paraId="0C37BE20" w14:textId="77777777" w:rsidR="004B5F13" w:rsidRDefault="004B5F13" w:rsidP="00F333D1">
            <w:pPr>
              <w:pStyle w:val="ConsPlusNormal"/>
              <w:jc w:val="center"/>
            </w:pPr>
            <w:r>
              <w:t>Распределено</w:t>
            </w:r>
          </w:p>
        </w:tc>
        <w:tc>
          <w:tcPr>
            <w:tcW w:w="3050" w:type="dxa"/>
            <w:gridSpan w:val="3"/>
          </w:tcPr>
          <w:p w14:paraId="51857BBC" w14:textId="77777777" w:rsidR="004B5F13" w:rsidRDefault="004B5F13" w:rsidP="00F333D1">
            <w:pPr>
              <w:pStyle w:val="ConsPlusNormal"/>
              <w:jc w:val="center"/>
            </w:pPr>
            <w:r>
              <w:t>Подлежит распределению</w:t>
            </w:r>
          </w:p>
        </w:tc>
        <w:tc>
          <w:tcPr>
            <w:tcW w:w="794" w:type="dxa"/>
            <w:vMerge w:val="restart"/>
          </w:tcPr>
          <w:p w14:paraId="08E8B849" w14:textId="77777777" w:rsidR="004B5F13" w:rsidRDefault="004B5F13" w:rsidP="00F333D1">
            <w:pPr>
              <w:pStyle w:val="ConsPlusNormal"/>
              <w:jc w:val="center"/>
            </w:pPr>
            <w:r>
              <w:t>Примечание</w:t>
            </w:r>
          </w:p>
        </w:tc>
      </w:tr>
      <w:tr w:rsidR="004B5F13" w14:paraId="683A6973" w14:textId="77777777" w:rsidTr="00F333D1">
        <w:tc>
          <w:tcPr>
            <w:tcW w:w="1140" w:type="dxa"/>
            <w:vMerge/>
          </w:tcPr>
          <w:p w14:paraId="0DEFFBC4" w14:textId="77777777" w:rsidR="004B5F13" w:rsidRDefault="004B5F13" w:rsidP="00F333D1">
            <w:pPr>
              <w:pStyle w:val="ConsPlusNormal"/>
            </w:pPr>
          </w:p>
        </w:tc>
        <w:tc>
          <w:tcPr>
            <w:tcW w:w="1020" w:type="dxa"/>
            <w:vMerge w:val="restart"/>
          </w:tcPr>
          <w:p w14:paraId="4A9A45CD" w14:textId="77777777" w:rsidR="004B5F13" w:rsidRDefault="004B5F13" w:rsidP="00F333D1">
            <w:pPr>
              <w:pStyle w:val="ConsPlusNormal"/>
              <w:jc w:val="center"/>
            </w:pPr>
            <w:r>
              <w:t>на текущий финансовый год</w:t>
            </w:r>
          </w:p>
        </w:tc>
        <w:tc>
          <w:tcPr>
            <w:tcW w:w="1976" w:type="dxa"/>
            <w:gridSpan w:val="2"/>
          </w:tcPr>
          <w:p w14:paraId="1B749AC6" w14:textId="77777777" w:rsidR="004B5F13" w:rsidRDefault="004B5F13" w:rsidP="00F333D1">
            <w:pPr>
              <w:pStyle w:val="ConsPlusNormal"/>
              <w:jc w:val="center"/>
            </w:pPr>
            <w:r>
              <w:t>на плановый период</w:t>
            </w:r>
          </w:p>
        </w:tc>
        <w:tc>
          <w:tcPr>
            <w:tcW w:w="1020" w:type="dxa"/>
            <w:vMerge w:val="restart"/>
          </w:tcPr>
          <w:p w14:paraId="6362547A" w14:textId="77777777" w:rsidR="004B5F13" w:rsidRDefault="004B5F13" w:rsidP="00F333D1">
            <w:pPr>
              <w:pStyle w:val="ConsPlusNormal"/>
              <w:jc w:val="center"/>
            </w:pPr>
            <w:r>
              <w:t>на текущий финансовый год</w:t>
            </w:r>
          </w:p>
        </w:tc>
        <w:tc>
          <w:tcPr>
            <w:tcW w:w="1814" w:type="dxa"/>
            <w:gridSpan w:val="2"/>
          </w:tcPr>
          <w:p w14:paraId="4E4FAF26" w14:textId="77777777" w:rsidR="004B5F13" w:rsidRDefault="004B5F13" w:rsidP="00F333D1">
            <w:pPr>
              <w:pStyle w:val="ConsPlusNormal"/>
              <w:jc w:val="center"/>
            </w:pPr>
            <w:r>
              <w:t>на плановый период</w:t>
            </w:r>
          </w:p>
        </w:tc>
        <w:tc>
          <w:tcPr>
            <w:tcW w:w="1134" w:type="dxa"/>
            <w:vMerge w:val="restart"/>
          </w:tcPr>
          <w:p w14:paraId="61FF350C" w14:textId="77777777" w:rsidR="004B5F13" w:rsidRDefault="004B5F13" w:rsidP="00F333D1">
            <w:pPr>
              <w:pStyle w:val="ConsPlusNormal"/>
              <w:jc w:val="center"/>
            </w:pPr>
            <w:r>
              <w:t>на текущий финансовый год</w:t>
            </w:r>
          </w:p>
        </w:tc>
        <w:tc>
          <w:tcPr>
            <w:tcW w:w="1916" w:type="dxa"/>
            <w:gridSpan w:val="2"/>
          </w:tcPr>
          <w:p w14:paraId="16A2EAF3" w14:textId="77777777" w:rsidR="004B5F13" w:rsidRDefault="004B5F13" w:rsidP="00F333D1">
            <w:pPr>
              <w:pStyle w:val="ConsPlusNormal"/>
              <w:jc w:val="center"/>
            </w:pPr>
            <w:r>
              <w:t>на плановый период</w:t>
            </w:r>
          </w:p>
        </w:tc>
        <w:tc>
          <w:tcPr>
            <w:tcW w:w="794" w:type="dxa"/>
            <w:vMerge/>
          </w:tcPr>
          <w:p w14:paraId="031C1ABD" w14:textId="77777777" w:rsidR="004B5F13" w:rsidRDefault="004B5F13" w:rsidP="00F333D1">
            <w:pPr>
              <w:pStyle w:val="ConsPlusNormal"/>
            </w:pPr>
          </w:p>
        </w:tc>
      </w:tr>
      <w:tr w:rsidR="004B5F13" w14:paraId="2A90709F" w14:textId="77777777" w:rsidTr="00F333D1">
        <w:tc>
          <w:tcPr>
            <w:tcW w:w="1140" w:type="dxa"/>
            <w:vMerge/>
          </w:tcPr>
          <w:p w14:paraId="23EC41BD" w14:textId="77777777" w:rsidR="004B5F13" w:rsidRDefault="004B5F13" w:rsidP="00F333D1">
            <w:pPr>
              <w:pStyle w:val="ConsPlusNormal"/>
            </w:pPr>
          </w:p>
        </w:tc>
        <w:tc>
          <w:tcPr>
            <w:tcW w:w="1020" w:type="dxa"/>
            <w:vMerge/>
          </w:tcPr>
          <w:p w14:paraId="39A2BBCA" w14:textId="77777777" w:rsidR="004B5F13" w:rsidRDefault="004B5F13" w:rsidP="00F333D1">
            <w:pPr>
              <w:pStyle w:val="ConsPlusNormal"/>
            </w:pPr>
          </w:p>
        </w:tc>
        <w:tc>
          <w:tcPr>
            <w:tcW w:w="1069" w:type="dxa"/>
          </w:tcPr>
          <w:p w14:paraId="330AFCD7" w14:textId="77777777" w:rsidR="004B5F13" w:rsidRDefault="004B5F13" w:rsidP="00F333D1">
            <w:pPr>
              <w:pStyle w:val="ConsPlusNormal"/>
              <w:jc w:val="center"/>
            </w:pPr>
            <w:r>
              <w:t>первый год</w:t>
            </w:r>
          </w:p>
        </w:tc>
        <w:tc>
          <w:tcPr>
            <w:tcW w:w="907" w:type="dxa"/>
          </w:tcPr>
          <w:p w14:paraId="47929062" w14:textId="77777777" w:rsidR="004B5F13" w:rsidRDefault="004B5F13" w:rsidP="00F333D1">
            <w:pPr>
              <w:pStyle w:val="ConsPlusNormal"/>
              <w:jc w:val="center"/>
            </w:pPr>
            <w:r>
              <w:t>второй год</w:t>
            </w:r>
          </w:p>
        </w:tc>
        <w:tc>
          <w:tcPr>
            <w:tcW w:w="1020" w:type="dxa"/>
            <w:vMerge/>
          </w:tcPr>
          <w:p w14:paraId="5CB9D5FE" w14:textId="77777777" w:rsidR="004B5F13" w:rsidRDefault="004B5F13" w:rsidP="00F333D1">
            <w:pPr>
              <w:pStyle w:val="ConsPlusNormal"/>
            </w:pPr>
          </w:p>
        </w:tc>
        <w:tc>
          <w:tcPr>
            <w:tcW w:w="907" w:type="dxa"/>
          </w:tcPr>
          <w:p w14:paraId="60535BAC" w14:textId="77777777" w:rsidR="004B5F13" w:rsidRDefault="004B5F13" w:rsidP="00F333D1">
            <w:pPr>
              <w:pStyle w:val="ConsPlusNormal"/>
              <w:jc w:val="center"/>
            </w:pPr>
            <w:r>
              <w:t>первый год</w:t>
            </w:r>
          </w:p>
        </w:tc>
        <w:tc>
          <w:tcPr>
            <w:tcW w:w="907" w:type="dxa"/>
          </w:tcPr>
          <w:p w14:paraId="78F0AC9F" w14:textId="77777777" w:rsidR="004B5F13" w:rsidRDefault="004B5F13" w:rsidP="00F333D1">
            <w:pPr>
              <w:pStyle w:val="ConsPlusNormal"/>
              <w:jc w:val="center"/>
            </w:pPr>
            <w:r>
              <w:t>второй год</w:t>
            </w:r>
          </w:p>
        </w:tc>
        <w:tc>
          <w:tcPr>
            <w:tcW w:w="1134" w:type="dxa"/>
            <w:vMerge/>
          </w:tcPr>
          <w:p w14:paraId="441B597B" w14:textId="77777777" w:rsidR="004B5F13" w:rsidRDefault="004B5F13" w:rsidP="00F333D1">
            <w:pPr>
              <w:pStyle w:val="ConsPlusNormal"/>
            </w:pPr>
          </w:p>
        </w:tc>
        <w:tc>
          <w:tcPr>
            <w:tcW w:w="907" w:type="dxa"/>
          </w:tcPr>
          <w:p w14:paraId="68449820" w14:textId="77777777" w:rsidR="004B5F13" w:rsidRDefault="004B5F13" w:rsidP="00F333D1">
            <w:pPr>
              <w:pStyle w:val="ConsPlusNormal"/>
              <w:jc w:val="center"/>
            </w:pPr>
            <w:r>
              <w:t>первый год</w:t>
            </w:r>
          </w:p>
        </w:tc>
        <w:tc>
          <w:tcPr>
            <w:tcW w:w="1009" w:type="dxa"/>
          </w:tcPr>
          <w:p w14:paraId="2A8CF8AA" w14:textId="77777777" w:rsidR="004B5F13" w:rsidRDefault="004B5F13" w:rsidP="00F333D1">
            <w:pPr>
              <w:pStyle w:val="ConsPlusNormal"/>
              <w:jc w:val="center"/>
            </w:pPr>
            <w:r>
              <w:t>второй год</w:t>
            </w:r>
          </w:p>
        </w:tc>
        <w:tc>
          <w:tcPr>
            <w:tcW w:w="794" w:type="dxa"/>
            <w:vMerge/>
          </w:tcPr>
          <w:p w14:paraId="7D2C60F4" w14:textId="77777777" w:rsidR="004B5F13" w:rsidRDefault="004B5F13" w:rsidP="00F333D1">
            <w:pPr>
              <w:pStyle w:val="ConsPlusNormal"/>
            </w:pPr>
          </w:p>
        </w:tc>
      </w:tr>
      <w:tr w:rsidR="004B5F13" w14:paraId="6B84BEA7" w14:textId="77777777" w:rsidTr="00F333D1">
        <w:tc>
          <w:tcPr>
            <w:tcW w:w="1140" w:type="dxa"/>
          </w:tcPr>
          <w:p w14:paraId="023D4088" w14:textId="77777777" w:rsidR="004B5F13" w:rsidRDefault="004B5F13" w:rsidP="00F333D1">
            <w:pPr>
              <w:pStyle w:val="ConsPlusNormal"/>
              <w:jc w:val="center"/>
            </w:pPr>
            <w:r>
              <w:t>1</w:t>
            </w:r>
          </w:p>
        </w:tc>
        <w:tc>
          <w:tcPr>
            <w:tcW w:w="1020" w:type="dxa"/>
          </w:tcPr>
          <w:p w14:paraId="02E160CD" w14:textId="77777777" w:rsidR="004B5F13" w:rsidRDefault="004B5F13" w:rsidP="00F333D1">
            <w:pPr>
              <w:pStyle w:val="ConsPlusNormal"/>
              <w:jc w:val="center"/>
            </w:pPr>
            <w:r>
              <w:t>2</w:t>
            </w:r>
          </w:p>
        </w:tc>
        <w:tc>
          <w:tcPr>
            <w:tcW w:w="1069" w:type="dxa"/>
          </w:tcPr>
          <w:p w14:paraId="1B4B3F37" w14:textId="77777777" w:rsidR="004B5F13" w:rsidRDefault="004B5F13" w:rsidP="00F333D1">
            <w:pPr>
              <w:pStyle w:val="ConsPlusNormal"/>
              <w:jc w:val="center"/>
            </w:pPr>
            <w:r>
              <w:t>3</w:t>
            </w:r>
          </w:p>
        </w:tc>
        <w:tc>
          <w:tcPr>
            <w:tcW w:w="907" w:type="dxa"/>
          </w:tcPr>
          <w:p w14:paraId="30C4E7EF" w14:textId="77777777" w:rsidR="004B5F13" w:rsidRDefault="004B5F13" w:rsidP="00F333D1">
            <w:pPr>
              <w:pStyle w:val="ConsPlusNormal"/>
              <w:jc w:val="center"/>
            </w:pPr>
            <w:r>
              <w:t>4</w:t>
            </w:r>
          </w:p>
        </w:tc>
        <w:tc>
          <w:tcPr>
            <w:tcW w:w="1020" w:type="dxa"/>
          </w:tcPr>
          <w:p w14:paraId="0D028E8C" w14:textId="77777777" w:rsidR="004B5F13" w:rsidRDefault="004B5F13" w:rsidP="00F333D1">
            <w:pPr>
              <w:pStyle w:val="ConsPlusNormal"/>
              <w:jc w:val="center"/>
            </w:pPr>
            <w:r>
              <w:t>5</w:t>
            </w:r>
          </w:p>
        </w:tc>
        <w:tc>
          <w:tcPr>
            <w:tcW w:w="907" w:type="dxa"/>
          </w:tcPr>
          <w:p w14:paraId="362358B7" w14:textId="77777777" w:rsidR="004B5F13" w:rsidRDefault="004B5F13" w:rsidP="00F333D1">
            <w:pPr>
              <w:pStyle w:val="ConsPlusNormal"/>
              <w:jc w:val="center"/>
            </w:pPr>
            <w:r>
              <w:t>6</w:t>
            </w:r>
          </w:p>
        </w:tc>
        <w:tc>
          <w:tcPr>
            <w:tcW w:w="907" w:type="dxa"/>
          </w:tcPr>
          <w:p w14:paraId="050F45BE" w14:textId="77777777" w:rsidR="004B5F13" w:rsidRDefault="004B5F13" w:rsidP="00F333D1">
            <w:pPr>
              <w:pStyle w:val="ConsPlusNormal"/>
              <w:jc w:val="center"/>
            </w:pPr>
            <w:r>
              <w:t>7</w:t>
            </w:r>
          </w:p>
        </w:tc>
        <w:tc>
          <w:tcPr>
            <w:tcW w:w="1134" w:type="dxa"/>
          </w:tcPr>
          <w:p w14:paraId="35F334A9" w14:textId="77777777" w:rsidR="004B5F13" w:rsidRDefault="004B5F13" w:rsidP="00F333D1">
            <w:pPr>
              <w:pStyle w:val="ConsPlusNormal"/>
              <w:jc w:val="center"/>
            </w:pPr>
            <w:r>
              <w:t>8</w:t>
            </w:r>
          </w:p>
        </w:tc>
        <w:tc>
          <w:tcPr>
            <w:tcW w:w="907" w:type="dxa"/>
          </w:tcPr>
          <w:p w14:paraId="4E37F86F" w14:textId="77777777" w:rsidR="004B5F13" w:rsidRDefault="004B5F13" w:rsidP="00F333D1">
            <w:pPr>
              <w:pStyle w:val="ConsPlusNormal"/>
              <w:jc w:val="center"/>
            </w:pPr>
            <w:r>
              <w:t>9</w:t>
            </w:r>
          </w:p>
        </w:tc>
        <w:tc>
          <w:tcPr>
            <w:tcW w:w="1009" w:type="dxa"/>
          </w:tcPr>
          <w:p w14:paraId="54428746" w14:textId="77777777" w:rsidR="004B5F13" w:rsidRDefault="004B5F13" w:rsidP="00F333D1">
            <w:pPr>
              <w:pStyle w:val="ConsPlusNormal"/>
              <w:jc w:val="center"/>
            </w:pPr>
            <w:r>
              <w:t>10</w:t>
            </w:r>
          </w:p>
        </w:tc>
        <w:tc>
          <w:tcPr>
            <w:tcW w:w="794" w:type="dxa"/>
          </w:tcPr>
          <w:p w14:paraId="174C772D" w14:textId="77777777" w:rsidR="004B5F13" w:rsidRDefault="004B5F13" w:rsidP="00F333D1">
            <w:pPr>
              <w:pStyle w:val="ConsPlusNormal"/>
              <w:jc w:val="center"/>
            </w:pPr>
            <w:r>
              <w:t>11</w:t>
            </w:r>
          </w:p>
        </w:tc>
      </w:tr>
      <w:tr w:rsidR="004B5F13" w14:paraId="3FCA155C" w14:textId="77777777" w:rsidTr="00F333D1">
        <w:tc>
          <w:tcPr>
            <w:tcW w:w="1140" w:type="dxa"/>
          </w:tcPr>
          <w:p w14:paraId="5E930D8B" w14:textId="77777777" w:rsidR="004B5F13" w:rsidRDefault="004B5F13" w:rsidP="00F333D1">
            <w:pPr>
              <w:pStyle w:val="ConsPlusNormal"/>
            </w:pPr>
          </w:p>
        </w:tc>
        <w:tc>
          <w:tcPr>
            <w:tcW w:w="1020" w:type="dxa"/>
          </w:tcPr>
          <w:p w14:paraId="4A7B7785" w14:textId="77777777" w:rsidR="004B5F13" w:rsidRDefault="004B5F13" w:rsidP="00F333D1">
            <w:pPr>
              <w:pStyle w:val="ConsPlusNormal"/>
            </w:pPr>
          </w:p>
        </w:tc>
        <w:tc>
          <w:tcPr>
            <w:tcW w:w="1069" w:type="dxa"/>
          </w:tcPr>
          <w:p w14:paraId="7DA503FA" w14:textId="77777777" w:rsidR="004B5F13" w:rsidRDefault="004B5F13" w:rsidP="00F333D1">
            <w:pPr>
              <w:pStyle w:val="ConsPlusNormal"/>
            </w:pPr>
          </w:p>
        </w:tc>
        <w:tc>
          <w:tcPr>
            <w:tcW w:w="907" w:type="dxa"/>
          </w:tcPr>
          <w:p w14:paraId="3E9685C8" w14:textId="77777777" w:rsidR="004B5F13" w:rsidRDefault="004B5F13" w:rsidP="00F333D1">
            <w:pPr>
              <w:pStyle w:val="ConsPlusNormal"/>
            </w:pPr>
          </w:p>
        </w:tc>
        <w:tc>
          <w:tcPr>
            <w:tcW w:w="1020" w:type="dxa"/>
          </w:tcPr>
          <w:p w14:paraId="2F971C27" w14:textId="77777777" w:rsidR="004B5F13" w:rsidRDefault="004B5F13" w:rsidP="00F333D1">
            <w:pPr>
              <w:pStyle w:val="ConsPlusNormal"/>
            </w:pPr>
          </w:p>
        </w:tc>
        <w:tc>
          <w:tcPr>
            <w:tcW w:w="907" w:type="dxa"/>
          </w:tcPr>
          <w:p w14:paraId="531FDD7B" w14:textId="77777777" w:rsidR="004B5F13" w:rsidRDefault="004B5F13" w:rsidP="00F333D1">
            <w:pPr>
              <w:pStyle w:val="ConsPlusNormal"/>
            </w:pPr>
          </w:p>
        </w:tc>
        <w:tc>
          <w:tcPr>
            <w:tcW w:w="907" w:type="dxa"/>
          </w:tcPr>
          <w:p w14:paraId="0880A54F" w14:textId="77777777" w:rsidR="004B5F13" w:rsidRDefault="004B5F13" w:rsidP="00F333D1">
            <w:pPr>
              <w:pStyle w:val="ConsPlusNormal"/>
            </w:pPr>
          </w:p>
        </w:tc>
        <w:tc>
          <w:tcPr>
            <w:tcW w:w="1134" w:type="dxa"/>
          </w:tcPr>
          <w:p w14:paraId="4A527136" w14:textId="77777777" w:rsidR="004B5F13" w:rsidRDefault="004B5F13" w:rsidP="00F333D1">
            <w:pPr>
              <w:pStyle w:val="ConsPlusNormal"/>
            </w:pPr>
          </w:p>
        </w:tc>
        <w:tc>
          <w:tcPr>
            <w:tcW w:w="907" w:type="dxa"/>
          </w:tcPr>
          <w:p w14:paraId="57CDF038" w14:textId="77777777" w:rsidR="004B5F13" w:rsidRDefault="004B5F13" w:rsidP="00F333D1">
            <w:pPr>
              <w:pStyle w:val="ConsPlusNormal"/>
            </w:pPr>
          </w:p>
        </w:tc>
        <w:tc>
          <w:tcPr>
            <w:tcW w:w="1009" w:type="dxa"/>
          </w:tcPr>
          <w:p w14:paraId="128578C0" w14:textId="77777777" w:rsidR="004B5F13" w:rsidRDefault="004B5F13" w:rsidP="00F333D1">
            <w:pPr>
              <w:pStyle w:val="ConsPlusNormal"/>
            </w:pPr>
          </w:p>
        </w:tc>
        <w:tc>
          <w:tcPr>
            <w:tcW w:w="794" w:type="dxa"/>
          </w:tcPr>
          <w:p w14:paraId="25762083" w14:textId="77777777" w:rsidR="004B5F13" w:rsidRDefault="004B5F13" w:rsidP="00F333D1">
            <w:pPr>
              <w:pStyle w:val="ConsPlusNormal"/>
            </w:pPr>
          </w:p>
        </w:tc>
      </w:tr>
      <w:tr w:rsidR="004B5F13" w14:paraId="00175260" w14:textId="77777777" w:rsidTr="00F333D1">
        <w:tc>
          <w:tcPr>
            <w:tcW w:w="1140" w:type="dxa"/>
          </w:tcPr>
          <w:p w14:paraId="46A2471C" w14:textId="77777777" w:rsidR="004B5F13" w:rsidRDefault="004B5F13" w:rsidP="00F333D1">
            <w:pPr>
              <w:pStyle w:val="ConsPlusNormal"/>
            </w:pPr>
          </w:p>
        </w:tc>
        <w:tc>
          <w:tcPr>
            <w:tcW w:w="1020" w:type="dxa"/>
          </w:tcPr>
          <w:p w14:paraId="5A8ECB19" w14:textId="77777777" w:rsidR="004B5F13" w:rsidRDefault="004B5F13" w:rsidP="00F333D1">
            <w:pPr>
              <w:pStyle w:val="ConsPlusNormal"/>
            </w:pPr>
          </w:p>
        </w:tc>
        <w:tc>
          <w:tcPr>
            <w:tcW w:w="1069" w:type="dxa"/>
          </w:tcPr>
          <w:p w14:paraId="33125453" w14:textId="77777777" w:rsidR="004B5F13" w:rsidRDefault="004B5F13" w:rsidP="00F333D1">
            <w:pPr>
              <w:pStyle w:val="ConsPlusNormal"/>
            </w:pPr>
          </w:p>
        </w:tc>
        <w:tc>
          <w:tcPr>
            <w:tcW w:w="907" w:type="dxa"/>
          </w:tcPr>
          <w:p w14:paraId="6139D09D" w14:textId="77777777" w:rsidR="004B5F13" w:rsidRDefault="004B5F13" w:rsidP="00F333D1">
            <w:pPr>
              <w:pStyle w:val="ConsPlusNormal"/>
            </w:pPr>
          </w:p>
        </w:tc>
        <w:tc>
          <w:tcPr>
            <w:tcW w:w="1020" w:type="dxa"/>
          </w:tcPr>
          <w:p w14:paraId="0204F66C" w14:textId="77777777" w:rsidR="004B5F13" w:rsidRDefault="004B5F13" w:rsidP="00F333D1">
            <w:pPr>
              <w:pStyle w:val="ConsPlusNormal"/>
            </w:pPr>
          </w:p>
        </w:tc>
        <w:tc>
          <w:tcPr>
            <w:tcW w:w="907" w:type="dxa"/>
          </w:tcPr>
          <w:p w14:paraId="136E497B" w14:textId="77777777" w:rsidR="004B5F13" w:rsidRDefault="004B5F13" w:rsidP="00F333D1">
            <w:pPr>
              <w:pStyle w:val="ConsPlusNormal"/>
            </w:pPr>
          </w:p>
        </w:tc>
        <w:tc>
          <w:tcPr>
            <w:tcW w:w="907" w:type="dxa"/>
          </w:tcPr>
          <w:p w14:paraId="0905A8AA" w14:textId="77777777" w:rsidR="004B5F13" w:rsidRDefault="004B5F13" w:rsidP="00F333D1">
            <w:pPr>
              <w:pStyle w:val="ConsPlusNormal"/>
            </w:pPr>
          </w:p>
        </w:tc>
        <w:tc>
          <w:tcPr>
            <w:tcW w:w="1134" w:type="dxa"/>
          </w:tcPr>
          <w:p w14:paraId="392435FC" w14:textId="77777777" w:rsidR="004B5F13" w:rsidRDefault="004B5F13" w:rsidP="00F333D1">
            <w:pPr>
              <w:pStyle w:val="ConsPlusNormal"/>
            </w:pPr>
          </w:p>
        </w:tc>
        <w:tc>
          <w:tcPr>
            <w:tcW w:w="907" w:type="dxa"/>
          </w:tcPr>
          <w:p w14:paraId="3D37CF2D" w14:textId="77777777" w:rsidR="004B5F13" w:rsidRDefault="004B5F13" w:rsidP="00F333D1">
            <w:pPr>
              <w:pStyle w:val="ConsPlusNormal"/>
            </w:pPr>
          </w:p>
        </w:tc>
        <w:tc>
          <w:tcPr>
            <w:tcW w:w="1009" w:type="dxa"/>
          </w:tcPr>
          <w:p w14:paraId="2113C7E4" w14:textId="77777777" w:rsidR="004B5F13" w:rsidRDefault="004B5F13" w:rsidP="00F333D1">
            <w:pPr>
              <w:pStyle w:val="ConsPlusNormal"/>
            </w:pPr>
          </w:p>
        </w:tc>
        <w:tc>
          <w:tcPr>
            <w:tcW w:w="794" w:type="dxa"/>
          </w:tcPr>
          <w:p w14:paraId="0EE847CE" w14:textId="77777777" w:rsidR="004B5F13" w:rsidRDefault="004B5F13" w:rsidP="00F333D1">
            <w:pPr>
              <w:pStyle w:val="ConsPlusNormal"/>
            </w:pPr>
          </w:p>
        </w:tc>
      </w:tr>
      <w:tr w:rsidR="004B5F13" w14:paraId="1B0AE4C0" w14:textId="77777777" w:rsidTr="00F333D1">
        <w:tblPrEx>
          <w:tblBorders>
            <w:right w:val="nil"/>
          </w:tblBorders>
        </w:tblPrEx>
        <w:tc>
          <w:tcPr>
            <w:tcW w:w="1140" w:type="dxa"/>
          </w:tcPr>
          <w:p w14:paraId="19BFEA9E" w14:textId="77777777" w:rsidR="004B5F13" w:rsidRDefault="004B5F13" w:rsidP="00F333D1">
            <w:pPr>
              <w:pStyle w:val="ConsPlusNormal"/>
            </w:pPr>
            <w:r>
              <w:t>Итого</w:t>
            </w:r>
          </w:p>
        </w:tc>
        <w:tc>
          <w:tcPr>
            <w:tcW w:w="1020" w:type="dxa"/>
          </w:tcPr>
          <w:p w14:paraId="72987CA6" w14:textId="77777777" w:rsidR="004B5F13" w:rsidRDefault="004B5F13" w:rsidP="00F333D1">
            <w:pPr>
              <w:pStyle w:val="ConsPlusNormal"/>
            </w:pPr>
          </w:p>
        </w:tc>
        <w:tc>
          <w:tcPr>
            <w:tcW w:w="1069" w:type="dxa"/>
          </w:tcPr>
          <w:p w14:paraId="5EF2DE36" w14:textId="77777777" w:rsidR="004B5F13" w:rsidRDefault="004B5F13" w:rsidP="00F333D1">
            <w:pPr>
              <w:pStyle w:val="ConsPlusNormal"/>
            </w:pPr>
          </w:p>
        </w:tc>
        <w:tc>
          <w:tcPr>
            <w:tcW w:w="907" w:type="dxa"/>
          </w:tcPr>
          <w:p w14:paraId="2643B9A0" w14:textId="77777777" w:rsidR="004B5F13" w:rsidRDefault="004B5F13" w:rsidP="00F333D1">
            <w:pPr>
              <w:pStyle w:val="ConsPlusNormal"/>
            </w:pPr>
          </w:p>
        </w:tc>
        <w:tc>
          <w:tcPr>
            <w:tcW w:w="1020" w:type="dxa"/>
          </w:tcPr>
          <w:p w14:paraId="0F34FA35" w14:textId="77777777" w:rsidR="004B5F13" w:rsidRDefault="004B5F13" w:rsidP="00F333D1">
            <w:pPr>
              <w:pStyle w:val="ConsPlusNormal"/>
            </w:pPr>
          </w:p>
        </w:tc>
        <w:tc>
          <w:tcPr>
            <w:tcW w:w="907" w:type="dxa"/>
          </w:tcPr>
          <w:p w14:paraId="7E6F76E0" w14:textId="77777777" w:rsidR="004B5F13" w:rsidRDefault="004B5F13" w:rsidP="00F333D1">
            <w:pPr>
              <w:pStyle w:val="ConsPlusNormal"/>
            </w:pPr>
          </w:p>
        </w:tc>
        <w:tc>
          <w:tcPr>
            <w:tcW w:w="907" w:type="dxa"/>
          </w:tcPr>
          <w:p w14:paraId="1530755A" w14:textId="77777777" w:rsidR="004B5F13" w:rsidRDefault="004B5F13" w:rsidP="00F333D1">
            <w:pPr>
              <w:pStyle w:val="ConsPlusNormal"/>
            </w:pPr>
          </w:p>
        </w:tc>
        <w:tc>
          <w:tcPr>
            <w:tcW w:w="1134" w:type="dxa"/>
          </w:tcPr>
          <w:p w14:paraId="7F12A87A" w14:textId="77777777" w:rsidR="004B5F13" w:rsidRDefault="004B5F13" w:rsidP="00F333D1">
            <w:pPr>
              <w:pStyle w:val="ConsPlusNormal"/>
            </w:pPr>
          </w:p>
        </w:tc>
        <w:tc>
          <w:tcPr>
            <w:tcW w:w="907" w:type="dxa"/>
          </w:tcPr>
          <w:p w14:paraId="09D645A9" w14:textId="77777777" w:rsidR="004B5F13" w:rsidRDefault="004B5F13" w:rsidP="00F333D1">
            <w:pPr>
              <w:pStyle w:val="ConsPlusNormal"/>
            </w:pPr>
          </w:p>
        </w:tc>
        <w:tc>
          <w:tcPr>
            <w:tcW w:w="1009" w:type="dxa"/>
          </w:tcPr>
          <w:p w14:paraId="7C3B2940" w14:textId="77777777" w:rsidR="004B5F13" w:rsidRDefault="004B5F13" w:rsidP="00F333D1">
            <w:pPr>
              <w:pStyle w:val="ConsPlusNormal"/>
            </w:pPr>
          </w:p>
        </w:tc>
        <w:tc>
          <w:tcPr>
            <w:tcW w:w="794" w:type="dxa"/>
            <w:tcBorders>
              <w:bottom w:val="nil"/>
              <w:right w:val="nil"/>
            </w:tcBorders>
          </w:tcPr>
          <w:p w14:paraId="04AA79AF" w14:textId="77777777" w:rsidR="004B5F13" w:rsidRDefault="004B5F13" w:rsidP="00F333D1">
            <w:pPr>
              <w:pStyle w:val="ConsPlusNormal"/>
            </w:pPr>
          </w:p>
        </w:tc>
      </w:tr>
    </w:tbl>
    <w:p w14:paraId="0BF659BE" w14:textId="77777777" w:rsidR="004B5F13" w:rsidRDefault="004B5F13" w:rsidP="004B5F13">
      <w:pPr>
        <w:pStyle w:val="ConsPlusNormal"/>
        <w:jc w:val="center"/>
      </w:pPr>
    </w:p>
    <w:p w14:paraId="04DD8626" w14:textId="77777777" w:rsidR="004B5F13" w:rsidRDefault="004B5F13" w:rsidP="004B5F13">
      <w:pPr>
        <w:pStyle w:val="ConsPlusNonformat"/>
        <w:jc w:val="both"/>
      </w:pPr>
      <w:r>
        <w:t xml:space="preserve">                                                  Номер лицевого счета ____</w:t>
      </w:r>
    </w:p>
    <w:p w14:paraId="41701527" w14:textId="77777777" w:rsidR="004B5F13" w:rsidRDefault="004B5F13" w:rsidP="004B5F13">
      <w:pPr>
        <w:pStyle w:val="ConsPlusNonformat"/>
        <w:jc w:val="both"/>
      </w:pPr>
      <w:r>
        <w:t xml:space="preserve">                                                  на "___" ________ 20__ г.</w:t>
      </w:r>
    </w:p>
    <w:p w14:paraId="03E85F99" w14:textId="77777777" w:rsidR="004B5F13" w:rsidRDefault="004B5F13" w:rsidP="004B5F13">
      <w:pPr>
        <w:pStyle w:val="ConsPlusNonformat"/>
        <w:jc w:val="both"/>
      </w:pPr>
    </w:p>
    <w:p w14:paraId="04A82FAD" w14:textId="77777777" w:rsidR="004B5F13" w:rsidRDefault="004B5F13" w:rsidP="004B5F13">
      <w:pPr>
        <w:pStyle w:val="ConsPlusNonformat"/>
        <w:jc w:val="both"/>
      </w:pPr>
      <w:r>
        <w:t xml:space="preserve">             3. Предельные объемы финансирования (при наличии)</w:t>
      </w:r>
    </w:p>
    <w:p w14:paraId="4339B113" w14:textId="77777777" w:rsidR="004B5F13" w:rsidRDefault="004B5F13" w:rsidP="004B5F13">
      <w:pPr>
        <w:pStyle w:val="ConsPlusNonformat"/>
        <w:jc w:val="both"/>
      </w:pPr>
    </w:p>
    <w:p w14:paraId="174B0CB5" w14:textId="77777777" w:rsidR="004B5F13" w:rsidRDefault="004B5F13" w:rsidP="004B5F13">
      <w:pPr>
        <w:pStyle w:val="ConsPlusNonformat"/>
        <w:jc w:val="both"/>
      </w:pPr>
      <w:r>
        <w:t xml:space="preserve">             3.1. Доведенные предельные объемы финансирования</w:t>
      </w:r>
    </w:p>
    <w:p w14:paraId="35333753" w14:textId="77777777" w:rsidR="004B5F13" w:rsidRDefault="004B5F13" w:rsidP="004B5F13">
      <w:pPr>
        <w:pStyle w:val="ConsPlusNonformat"/>
        <w:jc w:val="both"/>
      </w:pPr>
      <w:r>
        <w:t xml:space="preserve">                               (при наличии)</w:t>
      </w:r>
    </w:p>
    <w:p w14:paraId="08DE2E2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2324"/>
        <w:gridCol w:w="2608"/>
        <w:gridCol w:w="1655"/>
      </w:tblGrid>
      <w:tr w:rsidR="004B5F13" w14:paraId="2C1C7FB4" w14:textId="77777777" w:rsidTr="00F333D1">
        <w:tc>
          <w:tcPr>
            <w:tcW w:w="1928" w:type="dxa"/>
          </w:tcPr>
          <w:p w14:paraId="4E9CDD64" w14:textId="77777777" w:rsidR="004B5F13" w:rsidRDefault="004B5F13" w:rsidP="00F333D1">
            <w:pPr>
              <w:pStyle w:val="ConsPlusNormal"/>
              <w:jc w:val="center"/>
            </w:pPr>
            <w:r>
              <w:t>Код по БК и дополнительной классификации</w:t>
            </w:r>
          </w:p>
        </w:tc>
        <w:tc>
          <w:tcPr>
            <w:tcW w:w="2324" w:type="dxa"/>
          </w:tcPr>
          <w:p w14:paraId="72E615A6" w14:textId="77777777" w:rsidR="004B5F13" w:rsidRDefault="004B5F13" w:rsidP="00F333D1">
            <w:pPr>
              <w:pStyle w:val="ConsPlusNormal"/>
              <w:jc w:val="center"/>
            </w:pPr>
            <w:r>
              <w:t>Получено на текущий финансовый год (текущий период)</w:t>
            </w:r>
          </w:p>
        </w:tc>
        <w:tc>
          <w:tcPr>
            <w:tcW w:w="2324" w:type="dxa"/>
          </w:tcPr>
          <w:p w14:paraId="7FD976B7" w14:textId="77777777" w:rsidR="004B5F13" w:rsidRDefault="004B5F13" w:rsidP="00F333D1">
            <w:pPr>
              <w:pStyle w:val="ConsPlusNormal"/>
              <w:jc w:val="center"/>
            </w:pPr>
            <w:r>
              <w:t>Распределено на текущий финансовый год (текущий период)</w:t>
            </w:r>
          </w:p>
        </w:tc>
        <w:tc>
          <w:tcPr>
            <w:tcW w:w="2608" w:type="dxa"/>
          </w:tcPr>
          <w:p w14:paraId="54AC3C98" w14:textId="77777777" w:rsidR="004B5F13" w:rsidRDefault="004B5F13" w:rsidP="00F333D1">
            <w:pPr>
              <w:pStyle w:val="ConsPlusNormal"/>
              <w:jc w:val="center"/>
            </w:pPr>
            <w:r>
              <w:t>Подлежит распределению на текущий финансовый год (текущий период)</w:t>
            </w:r>
          </w:p>
        </w:tc>
        <w:tc>
          <w:tcPr>
            <w:tcW w:w="1655" w:type="dxa"/>
          </w:tcPr>
          <w:p w14:paraId="6E9D85A2" w14:textId="77777777" w:rsidR="004B5F13" w:rsidRDefault="004B5F13" w:rsidP="00F333D1">
            <w:pPr>
              <w:pStyle w:val="ConsPlusNormal"/>
              <w:jc w:val="center"/>
            </w:pPr>
            <w:r>
              <w:t>Примечание</w:t>
            </w:r>
          </w:p>
        </w:tc>
      </w:tr>
      <w:tr w:rsidR="004B5F13" w14:paraId="2CE3D53B" w14:textId="77777777" w:rsidTr="00F333D1">
        <w:tc>
          <w:tcPr>
            <w:tcW w:w="1928" w:type="dxa"/>
          </w:tcPr>
          <w:p w14:paraId="5C5BECF0" w14:textId="77777777" w:rsidR="004B5F13" w:rsidRDefault="004B5F13" w:rsidP="00F333D1">
            <w:pPr>
              <w:pStyle w:val="ConsPlusNormal"/>
              <w:jc w:val="center"/>
            </w:pPr>
            <w:r>
              <w:t>1</w:t>
            </w:r>
          </w:p>
        </w:tc>
        <w:tc>
          <w:tcPr>
            <w:tcW w:w="2324" w:type="dxa"/>
          </w:tcPr>
          <w:p w14:paraId="4D9D9724" w14:textId="77777777" w:rsidR="004B5F13" w:rsidRDefault="004B5F13" w:rsidP="00F333D1">
            <w:pPr>
              <w:pStyle w:val="ConsPlusNormal"/>
              <w:jc w:val="center"/>
            </w:pPr>
            <w:r>
              <w:t>2</w:t>
            </w:r>
          </w:p>
        </w:tc>
        <w:tc>
          <w:tcPr>
            <w:tcW w:w="2324" w:type="dxa"/>
          </w:tcPr>
          <w:p w14:paraId="31BC25C2" w14:textId="77777777" w:rsidR="004B5F13" w:rsidRDefault="004B5F13" w:rsidP="00F333D1">
            <w:pPr>
              <w:pStyle w:val="ConsPlusNormal"/>
              <w:jc w:val="center"/>
            </w:pPr>
            <w:r>
              <w:t>3</w:t>
            </w:r>
          </w:p>
        </w:tc>
        <w:tc>
          <w:tcPr>
            <w:tcW w:w="2608" w:type="dxa"/>
          </w:tcPr>
          <w:p w14:paraId="1A01499D" w14:textId="77777777" w:rsidR="004B5F13" w:rsidRDefault="004B5F13" w:rsidP="00F333D1">
            <w:pPr>
              <w:pStyle w:val="ConsPlusNormal"/>
              <w:jc w:val="center"/>
            </w:pPr>
            <w:r>
              <w:t>4</w:t>
            </w:r>
          </w:p>
        </w:tc>
        <w:tc>
          <w:tcPr>
            <w:tcW w:w="1655" w:type="dxa"/>
          </w:tcPr>
          <w:p w14:paraId="3E71C01C" w14:textId="77777777" w:rsidR="004B5F13" w:rsidRDefault="004B5F13" w:rsidP="00F333D1">
            <w:pPr>
              <w:pStyle w:val="ConsPlusNormal"/>
              <w:jc w:val="center"/>
            </w:pPr>
            <w:r>
              <w:t>5</w:t>
            </w:r>
          </w:p>
        </w:tc>
      </w:tr>
      <w:tr w:rsidR="004B5F13" w14:paraId="285BB78A" w14:textId="77777777" w:rsidTr="00F333D1">
        <w:tc>
          <w:tcPr>
            <w:tcW w:w="1928" w:type="dxa"/>
          </w:tcPr>
          <w:p w14:paraId="3B77F0DB" w14:textId="77777777" w:rsidR="004B5F13" w:rsidRDefault="004B5F13" w:rsidP="00F333D1">
            <w:pPr>
              <w:pStyle w:val="ConsPlusNormal"/>
            </w:pPr>
          </w:p>
        </w:tc>
        <w:tc>
          <w:tcPr>
            <w:tcW w:w="2324" w:type="dxa"/>
          </w:tcPr>
          <w:p w14:paraId="035FD2C9" w14:textId="77777777" w:rsidR="004B5F13" w:rsidRDefault="004B5F13" w:rsidP="00F333D1">
            <w:pPr>
              <w:pStyle w:val="ConsPlusNormal"/>
            </w:pPr>
          </w:p>
        </w:tc>
        <w:tc>
          <w:tcPr>
            <w:tcW w:w="2324" w:type="dxa"/>
          </w:tcPr>
          <w:p w14:paraId="0E26189A" w14:textId="77777777" w:rsidR="004B5F13" w:rsidRDefault="004B5F13" w:rsidP="00F333D1">
            <w:pPr>
              <w:pStyle w:val="ConsPlusNormal"/>
            </w:pPr>
          </w:p>
        </w:tc>
        <w:tc>
          <w:tcPr>
            <w:tcW w:w="2608" w:type="dxa"/>
          </w:tcPr>
          <w:p w14:paraId="668A8C88" w14:textId="77777777" w:rsidR="004B5F13" w:rsidRDefault="004B5F13" w:rsidP="00F333D1">
            <w:pPr>
              <w:pStyle w:val="ConsPlusNormal"/>
            </w:pPr>
          </w:p>
        </w:tc>
        <w:tc>
          <w:tcPr>
            <w:tcW w:w="1655" w:type="dxa"/>
          </w:tcPr>
          <w:p w14:paraId="6C3E2D46" w14:textId="77777777" w:rsidR="004B5F13" w:rsidRDefault="004B5F13" w:rsidP="00F333D1">
            <w:pPr>
              <w:pStyle w:val="ConsPlusNormal"/>
            </w:pPr>
          </w:p>
        </w:tc>
      </w:tr>
      <w:tr w:rsidR="004B5F13" w14:paraId="4EB51DF7" w14:textId="77777777" w:rsidTr="00F333D1">
        <w:tc>
          <w:tcPr>
            <w:tcW w:w="1928" w:type="dxa"/>
          </w:tcPr>
          <w:p w14:paraId="619CEC31" w14:textId="77777777" w:rsidR="004B5F13" w:rsidRDefault="004B5F13" w:rsidP="00F333D1">
            <w:pPr>
              <w:pStyle w:val="ConsPlusNormal"/>
            </w:pPr>
          </w:p>
        </w:tc>
        <w:tc>
          <w:tcPr>
            <w:tcW w:w="2324" w:type="dxa"/>
          </w:tcPr>
          <w:p w14:paraId="5C1E0371" w14:textId="77777777" w:rsidR="004B5F13" w:rsidRDefault="004B5F13" w:rsidP="00F333D1">
            <w:pPr>
              <w:pStyle w:val="ConsPlusNormal"/>
            </w:pPr>
          </w:p>
        </w:tc>
        <w:tc>
          <w:tcPr>
            <w:tcW w:w="2324" w:type="dxa"/>
          </w:tcPr>
          <w:p w14:paraId="0676F89F" w14:textId="77777777" w:rsidR="004B5F13" w:rsidRDefault="004B5F13" w:rsidP="00F333D1">
            <w:pPr>
              <w:pStyle w:val="ConsPlusNormal"/>
            </w:pPr>
          </w:p>
        </w:tc>
        <w:tc>
          <w:tcPr>
            <w:tcW w:w="2608" w:type="dxa"/>
          </w:tcPr>
          <w:p w14:paraId="1D2C94D3" w14:textId="77777777" w:rsidR="004B5F13" w:rsidRDefault="004B5F13" w:rsidP="00F333D1">
            <w:pPr>
              <w:pStyle w:val="ConsPlusNormal"/>
            </w:pPr>
          </w:p>
        </w:tc>
        <w:tc>
          <w:tcPr>
            <w:tcW w:w="1655" w:type="dxa"/>
          </w:tcPr>
          <w:p w14:paraId="52562ACF" w14:textId="77777777" w:rsidR="004B5F13" w:rsidRDefault="004B5F13" w:rsidP="00F333D1">
            <w:pPr>
              <w:pStyle w:val="ConsPlusNormal"/>
            </w:pPr>
          </w:p>
        </w:tc>
      </w:tr>
      <w:tr w:rsidR="004B5F13" w14:paraId="723A9BE3" w14:textId="77777777" w:rsidTr="00F333D1">
        <w:tblPrEx>
          <w:tblBorders>
            <w:right w:val="nil"/>
          </w:tblBorders>
        </w:tblPrEx>
        <w:tc>
          <w:tcPr>
            <w:tcW w:w="1928" w:type="dxa"/>
          </w:tcPr>
          <w:p w14:paraId="154B739C" w14:textId="77777777" w:rsidR="004B5F13" w:rsidRDefault="004B5F13" w:rsidP="00F333D1">
            <w:pPr>
              <w:pStyle w:val="ConsPlusNormal"/>
            </w:pPr>
            <w:r>
              <w:t>Итого</w:t>
            </w:r>
          </w:p>
        </w:tc>
        <w:tc>
          <w:tcPr>
            <w:tcW w:w="2324" w:type="dxa"/>
          </w:tcPr>
          <w:p w14:paraId="0A9EEA36" w14:textId="77777777" w:rsidR="004B5F13" w:rsidRDefault="004B5F13" w:rsidP="00F333D1">
            <w:pPr>
              <w:pStyle w:val="ConsPlusNormal"/>
            </w:pPr>
          </w:p>
        </w:tc>
        <w:tc>
          <w:tcPr>
            <w:tcW w:w="2324" w:type="dxa"/>
          </w:tcPr>
          <w:p w14:paraId="0D8BD87C" w14:textId="77777777" w:rsidR="004B5F13" w:rsidRDefault="004B5F13" w:rsidP="00F333D1">
            <w:pPr>
              <w:pStyle w:val="ConsPlusNormal"/>
            </w:pPr>
          </w:p>
        </w:tc>
        <w:tc>
          <w:tcPr>
            <w:tcW w:w="2608" w:type="dxa"/>
          </w:tcPr>
          <w:p w14:paraId="48FCCFBC" w14:textId="77777777" w:rsidR="004B5F13" w:rsidRDefault="004B5F13" w:rsidP="00F333D1">
            <w:pPr>
              <w:pStyle w:val="ConsPlusNormal"/>
            </w:pPr>
          </w:p>
        </w:tc>
        <w:tc>
          <w:tcPr>
            <w:tcW w:w="1655" w:type="dxa"/>
            <w:tcBorders>
              <w:bottom w:val="nil"/>
              <w:right w:val="nil"/>
            </w:tcBorders>
          </w:tcPr>
          <w:p w14:paraId="25BA2C1A" w14:textId="77777777" w:rsidR="004B5F13" w:rsidRDefault="004B5F13" w:rsidP="00F333D1">
            <w:pPr>
              <w:pStyle w:val="ConsPlusNormal"/>
            </w:pPr>
          </w:p>
        </w:tc>
      </w:tr>
    </w:tbl>
    <w:p w14:paraId="4D7B4761" w14:textId="77777777" w:rsidR="004B5F13" w:rsidRDefault="004B5F13" w:rsidP="004B5F13">
      <w:pPr>
        <w:pStyle w:val="ConsPlusNormal"/>
        <w:jc w:val="center"/>
      </w:pPr>
    </w:p>
    <w:p w14:paraId="0D6E2E15" w14:textId="77777777" w:rsidR="004B5F13" w:rsidRDefault="004B5F13" w:rsidP="004B5F13">
      <w:pPr>
        <w:pStyle w:val="ConsPlusNonformat"/>
        <w:jc w:val="both"/>
      </w:pPr>
      <w:r>
        <w:t xml:space="preserve">                                                     Номер страницы _______</w:t>
      </w:r>
    </w:p>
    <w:p w14:paraId="56EA86F0" w14:textId="77777777" w:rsidR="004B5F13" w:rsidRDefault="004B5F13" w:rsidP="004B5F13">
      <w:pPr>
        <w:pStyle w:val="ConsPlusNonformat"/>
        <w:jc w:val="both"/>
      </w:pPr>
      <w:r>
        <w:t xml:space="preserve">                                                     Всего страниц ________</w:t>
      </w:r>
    </w:p>
    <w:p w14:paraId="7E477E93" w14:textId="77777777" w:rsidR="004B5F13" w:rsidRDefault="004B5F13" w:rsidP="004B5F13">
      <w:pPr>
        <w:pStyle w:val="ConsPlusNonformat"/>
        <w:jc w:val="both"/>
      </w:pPr>
    </w:p>
    <w:p w14:paraId="17CFC1FE" w14:textId="77777777" w:rsidR="004B5F13" w:rsidRDefault="004B5F13" w:rsidP="004B5F13">
      <w:pPr>
        <w:pStyle w:val="ConsPlusNonformat"/>
        <w:jc w:val="both"/>
      </w:pPr>
      <w:r>
        <w:t>Ответственный исполнитель ___________ _________ _________________ _________</w:t>
      </w:r>
    </w:p>
    <w:p w14:paraId="1851F907" w14:textId="77777777" w:rsidR="004B5F13" w:rsidRDefault="004B5F13" w:rsidP="004B5F13">
      <w:pPr>
        <w:pStyle w:val="ConsPlusNonformat"/>
        <w:jc w:val="both"/>
      </w:pPr>
      <w:r>
        <w:t xml:space="preserve">                          (должность) (подпись)   (расшифровка    (телефон)</w:t>
      </w:r>
    </w:p>
    <w:p w14:paraId="1BCB4D86" w14:textId="77777777" w:rsidR="004B5F13" w:rsidRDefault="004B5F13" w:rsidP="004B5F13">
      <w:pPr>
        <w:pStyle w:val="ConsPlusNonformat"/>
        <w:jc w:val="both"/>
      </w:pPr>
      <w:r>
        <w:t xml:space="preserve">                                                    подписи)</w:t>
      </w:r>
    </w:p>
    <w:p w14:paraId="6169C832" w14:textId="77777777" w:rsidR="004B5F13" w:rsidRDefault="004B5F13" w:rsidP="004B5F13">
      <w:pPr>
        <w:pStyle w:val="ConsPlusNonformat"/>
        <w:jc w:val="both"/>
      </w:pPr>
      <w:r>
        <w:t>"__" ___________ 20__ г.</w:t>
      </w:r>
    </w:p>
    <w:p w14:paraId="3232210C" w14:textId="77777777" w:rsidR="004B5F13" w:rsidRDefault="004B5F13" w:rsidP="004B5F13">
      <w:pPr>
        <w:pStyle w:val="ConsPlusNormal"/>
        <w:sectPr w:rsidR="004B5F13" w:rsidSect="00F333D1">
          <w:headerReference w:type="default" r:id="rId282"/>
          <w:footerReference w:type="default" r:id="rId283"/>
          <w:headerReference w:type="first" r:id="rId284"/>
          <w:footerReference w:type="first" r:id="rId285"/>
          <w:pgSz w:w="16838" w:h="11906" w:orient="landscape"/>
          <w:pgMar w:top="1133" w:right="1440" w:bottom="566" w:left="1440" w:header="0" w:footer="0" w:gutter="0"/>
          <w:cols w:space="720"/>
          <w:titlePg/>
        </w:sectPr>
      </w:pPr>
    </w:p>
    <w:p w14:paraId="482A9F01" w14:textId="77777777" w:rsidR="004B5F13" w:rsidRDefault="004B5F13" w:rsidP="004B5F13">
      <w:pPr>
        <w:pStyle w:val="ConsPlusNormal"/>
        <w:jc w:val="center"/>
      </w:pPr>
    </w:p>
    <w:p w14:paraId="2622B471" w14:textId="77777777" w:rsidR="004B5F13" w:rsidRDefault="004B5F13" w:rsidP="004B5F13">
      <w:pPr>
        <w:pStyle w:val="ConsPlusNormal"/>
        <w:jc w:val="center"/>
      </w:pPr>
    </w:p>
    <w:p w14:paraId="1C712D0B" w14:textId="77777777" w:rsidR="004B5F13" w:rsidRDefault="004B5F13" w:rsidP="004B5F13">
      <w:pPr>
        <w:pStyle w:val="ConsPlusNormal"/>
        <w:jc w:val="center"/>
      </w:pPr>
    </w:p>
    <w:p w14:paraId="3CD9B83E" w14:textId="77777777" w:rsidR="004B5F13" w:rsidRDefault="004B5F13" w:rsidP="004B5F13">
      <w:pPr>
        <w:pStyle w:val="ConsPlusNormal"/>
        <w:jc w:val="center"/>
      </w:pPr>
    </w:p>
    <w:p w14:paraId="077DF3AD" w14:textId="77777777" w:rsidR="004B5F13" w:rsidRDefault="004B5F13" w:rsidP="004B5F13">
      <w:pPr>
        <w:pStyle w:val="ConsPlusNormal"/>
        <w:jc w:val="center"/>
      </w:pPr>
    </w:p>
    <w:p w14:paraId="05F9DC76" w14:textId="77777777" w:rsidR="004B5F13" w:rsidRPr="002C6C25" w:rsidRDefault="004B5F13" w:rsidP="004B5F13">
      <w:pPr>
        <w:autoSpaceDE w:val="0"/>
        <w:autoSpaceDN w:val="0"/>
        <w:adjustRightInd w:val="0"/>
        <w:ind w:left="5670"/>
        <w:outlineLvl w:val="0"/>
        <w:rPr>
          <w:sz w:val="18"/>
          <w:szCs w:val="28"/>
        </w:rPr>
      </w:pPr>
      <w:bookmarkStart w:id="647" w:name="P5646"/>
      <w:bookmarkEnd w:id="647"/>
      <w:r>
        <w:rPr>
          <w:sz w:val="18"/>
          <w:szCs w:val="28"/>
        </w:rPr>
        <w:t xml:space="preserve">    </w:t>
      </w:r>
      <w:r w:rsidRPr="002C6C25">
        <w:rPr>
          <w:sz w:val="18"/>
          <w:szCs w:val="28"/>
        </w:rPr>
        <w:t>Приложение №</w:t>
      </w:r>
      <w:r>
        <w:rPr>
          <w:sz w:val="18"/>
          <w:szCs w:val="28"/>
        </w:rPr>
        <w:t>29</w:t>
      </w:r>
    </w:p>
    <w:p w14:paraId="5D8B5F93"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46DE79E5" w14:textId="523CCFD5"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48" w:author="Lemazi" w:date="2022-12-13T09:31:00Z">
        <w:r w:rsidDel="0088178C">
          <w:rPr>
            <w:sz w:val="18"/>
            <w:szCs w:val="28"/>
          </w:rPr>
          <w:delText>Месягутовский</w:delText>
        </w:r>
      </w:del>
      <w:ins w:id="649"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50" w:author="Lemazi" w:date="2022-12-13T09:31:00Z">
        <w:r w:rsidDel="0088178C">
          <w:rPr>
            <w:sz w:val="18"/>
            <w:szCs w:val="28"/>
          </w:rPr>
          <w:delText>Месягутовский</w:delText>
        </w:r>
      </w:del>
      <w:ins w:id="651"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52" w:author="Lemazi" w:date="2022-12-13T09:57:00Z">
        <w:r w:rsidDel="006F4F77">
          <w:rPr>
            <w:rFonts w:eastAsia="Calibri"/>
          </w:rPr>
          <w:delText>20</w:delText>
        </w:r>
      </w:del>
      <w:ins w:id="653" w:author="Lemazi" w:date="2022-12-13T09:57:00Z">
        <w:r w:rsidR="006F4F77">
          <w:rPr>
            <w:rFonts w:eastAsia="Calibri"/>
          </w:rPr>
          <w:t>12</w:t>
        </w:r>
      </w:ins>
      <w:r>
        <w:rPr>
          <w:rFonts w:eastAsia="Calibri"/>
        </w:rPr>
        <w:t>.</w:t>
      </w:r>
      <w:del w:id="654" w:author="Lemazi" w:date="2022-12-13T09:57:00Z">
        <w:r w:rsidDel="006F4F77">
          <w:rPr>
            <w:rFonts w:eastAsia="Calibri"/>
          </w:rPr>
          <w:delText>08</w:delText>
        </w:r>
      </w:del>
      <w:ins w:id="655" w:author="Lemazi" w:date="2022-12-13T09:57:00Z">
        <w:r w:rsidR="006F4F77">
          <w:rPr>
            <w:rFonts w:eastAsia="Calibri"/>
          </w:rPr>
          <w:t>12</w:t>
        </w:r>
      </w:ins>
      <w:r>
        <w:rPr>
          <w:rFonts w:eastAsia="Calibri"/>
        </w:rPr>
        <w:t>.202</w:t>
      </w:r>
      <w:del w:id="656" w:author="Lemazi" w:date="2022-12-13T09:57:00Z">
        <w:r w:rsidDel="006F4F77">
          <w:rPr>
            <w:rFonts w:eastAsia="Calibri"/>
          </w:rPr>
          <w:delText>1</w:delText>
        </w:r>
      </w:del>
      <w:ins w:id="657"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58" w:author="Lemazi" w:date="2022-12-13T09:57:00Z">
        <w:r w:rsidDel="006F4F77">
          <w:rPr>
            <w:rFonts w:eastAsia="Calibri"/>
          </w:rPr>
          <w:delText>194</w:delText>
        </w:r>
      </w:del>
      <w:ins w:id="659" w:author="Lemazi" w:date="2022-12-13T09:58:00Z">
        <w:r w:rsidR="006F4F77">
          <w:rPr>
            <w:rFonts w:eastAsia="Calibri"/>
          </w:rPr>
          <w:t>49</w:t>
        </w:r>
      </w:ins>
    </w:p>
    <w:p w14:paraId="5FF72AD2" w14:textId="77777777" w:rsidR="004B5F13" w:rsidRDefault="004B5F13" w:rsidP="004B5F13">
      <w:pPr>
        <w:pStyle w:val="ConsPlusNormal"/>
        <w:jc w:val="right"/>
      </w:pPr>
    </w:p>
    <w:p w14:paraId="283291F5" w14:textId="77777777" w:rsidR="004B5F13" w:rsidRDefault="004B5F13" w:rsidP="004B5F13">
      <w:pPr>
        <w:pStyle w:val="ConsPlusNormal"/>
        <w:jc w:val="center"/>
      </w:pPr>
    </w:p>
    <w:p w14:paraId="37162B69" w14:textId="77777777" w:rsidR="004B5F13" w:rsidRDefault="004B5F13" w:rsidP="004B5F13">
      <w:pPr>
        <w:pStyle w:val="ConsPlusNonformat"/>
        <w:jc w:val="both"/>
      </w:pPr>
      <w:bookmarkStart w:id="660" w:name="P5652"/>
      <w:bookmarkEnd w:id="660"/>
      <w:r>
        <w:t xml:space="preserve">                      ПРИЛОЖЕНИЕ К ВЫПИСКЕ                        ┌───────┐</w:t>
      </w:r>
    </w:p>
    <w:p w14:paraId="688C38F4" w14:textId="77777777" w:rsidR="004B5F13" w:rsidRDefault="004B5F13" w:rsidP="004B5F13">
      <w:pPr>
        <w:pStyle w:val="ConsPlusNonformat"/>
        <w:jc w:val="both"/>
      </w:pPr>
      <w:r>
        <w:t xml:space="preserve">                 из лицевого счета получателя                     │ Коды  │</w:t>
      </w:r>
    </w:p>
    <w:p w14:paraId="6671D25D" w14:textId="77777777" w:rsidR="004B5F13" w:rsidRDefault="004B5F13" w:rsidP="004B5F13">
      <w:pPr>
        <w:pStyle w:val="ConsPlusNonformat"/>
        <w:jc w:val="both"/>
      </w:pPr>
      <w:r>
        <w:t xml:space="preserve">                                      ┌──────┐                    ├───────┤</w:t>
      </w:r>
    </w:p>
    <w:p w14:paraId="37A01EF0" w14:textId="77777777" w:rsidR="004B5F13" w:rsidRDefault="004B5F13" w:rsidP="004B5F13">
      <w:pPr>
        <w:pStyle w:val="ConsPlusNonformat"/>
        <w:jc w:val="both"/>
      </w:pPr>
      <w:r>
        <w:t xml:space="preserve">                  бюджетных средств N │      │                    │       │</w:t>
      </w:r>
    </w:p>
    <w:p w14:paraId="14CFBF46" w14:textId="77777777" w:rsidR="004B5F13" w:rsidRDefault="004B5F13" w:rsidP="004B5F13">
      <w:pPr>
        <w:pStyle w:val="ConsPlusNonformat"/>
        <w:jc w:val="both"/>
      </w:pPr>
      <w:r>
        <w:t xml:space="preserve">                                      └──────┘                    ├───────┤</w:t>
      </w:r>
    </w:p>
    <w:p w14:paraId="00E98AFE" w14:textId="77777777" w:rsidR="004B5F13" w:rsidRDefault="004B5F13" w:rsidP="004B5F13">
      <w:pPr>
        <w:pStyle w:val="ConsPlusNonformat"/>
        <w:jc w:val="both"/>
      </w:pPr>
      <w:r>
        <w:t xml:space="preserve">                   на "__" _________ 20__ г.                 Дата │       │</w:t>
      </w:r>
    </w:p>
    <w:p w14:paraId="1A85EC58" w14:textId="77777777" w:rsidR="004B5F13" w:rsidRDefault="004B5F13" w:rsidP="004B5F13">
      <w:pPr>
        <w:pStyle w:val="ConsPlusNonformat"/>
        <w:jc w:val="both"/>
      </w:pPr>
      <w:r>
        <w:t xml:space="preserve">                                                                  ├───────┤</w:t>
      </w:r>
    </w:p>
    <w:p w14:paraId="1EC8BD0B" w14:textId="77777777" w:rsidR="004B5F13" w:rsidRDefault="004B5F13" w:rsidP="004B5F13">
      <w:pPr>
        <w:pStyle w:val="ConsPlusNonformat"/>
        <w:jc w:val="both"/>
      </w:pPr>
      <w:r>
        <w:t>Финансовый орган           ________________                       │       │</w:t>
      </w:r>
    </w:p>
    <w:p w14:paraId="16092282" w14:textId="77777777" w:rsidR="004B5F13" w:rsidRDefault="004B5F13" w:rsidP="004B5F13">
      <w:pPr>
        <w:pStyle w:val="ConsPlusNonformat"/>
        <w:jc w:val="both"/>
      </w:pPr>
      <w:r>
        <w:t>Получатель бюджетных средств ______________                       ├───────┤</w:t>
      </w:r>
    </w:p>
    <w:p w14:paraId="777D8657" w14:textId="77777777" w:rsidR="004B5F13" w:rsidRDefault="004B5F13" w:rsidP="004B5F13">
      <w:pPr>
        <w:pStyle w:val="ConsPlusNonformat"/>
        <w:jc w:val="both"/>
      </w:pPr>
      <w:r>
        <w:t>Главный распорядитель бюджетных                                   │       │</w:t>
      </w:r>
    </w:p>
    <w:p w14:paraId="2597A723" w14:textId="77777777" w:rsidR="004B5F13" w:rsidRDefault="004B5F13" w:rsidP="004B5F13">
      <w:pPr>
        <w:pStyle w:val="ConsPlusNonformat"/>
        <w:jc w:val="both"/>
      </w:pPr>
      <w:r>
        <w:t>средств                   _________________           Глава по БК ├───────┤</w:t>
      </w:r>
    </w:p>
    <w:p w14:paraId="45F3BEC2" w14:textId="77777777" w:rsidR="004B5F13" w:rsidRDefault="004B5F13" w:rsidP="004B5F13">
      <w:pPr>
        <w:pStyle w:val="ConsPlusNonformat"/>
        <w:jc w:val="both"/>
      </w:pPr>
      <w:r>
        <w:t>Наименование бюджета      _________________                       │       │</w:t>
      </w:r>
    </w:p>
    <w:p w14:paraId="32E9F889" w14:textId="77777777" w:rsidR="004B5F13" w:rsidRDefault="004B5F13" w:rsidP="004B5F13">
      <w:pPr>
        <w:pStyle w:val="ConsPlusNonformat"/>
        <w:jc w:val="both"/>
      </w:pPr>
      <w:r>
        <w:t>Периодичность: ежедневная                                         ├───────┤</w:t>
      </w:r>
    </w:p>
    <w:p w14:paraId="54F0745D" w14:textId="77777777" w:rsidR="004B5F13" w:rsidRDefault="004B5F13" w:rsidP="004B5F13">
      <w:pPr>
        <w:pStyle w:val="ConsPlusNonformat"/>
        <w:jc w:val="both"/>
      </w:pPr>
      <w:r>
        <w:t>Единица измерения: руб.                                           │       │</w:t>
      </w:r>
    </w:p>
    <w:p w14:paraId="27ACF066" w14:textId="77777777" w:rsidR="004B5F13" w:rsidRDefault="004B5F13" w:rsidP="004B5F13">
      <w:pPr>
        <w:pStyle w:val="ConsPlusNonformat"/>
        <w:jc w:val="both"/>
      </w:pPr>
      <w:r>
        <w:t xml:space="preserve">                                                                  ├───────┤</w:t>
      </w:r>
    </w:p>
    <w:p w14:paraId="308F4003" w14:textId="77777777" w:rsidR="004B5F13" w:rsidRDefault="004B5F13" w:rsidP="004B5F13">
      <w:pPr>
        <w:pStyle w:val="ConsPlusNonformat"/>
        <w:jc w:val="both"/>
      </w:pPr>
      <w:r>
        <w:t xml:space="preserve">                                                          по ОКЕИ │  </w:t>
      </w:r>
      <w:hyperlink r:id="rId28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2978D75" w14:textId="77777777" w:rsidR="004B5F13" w:rsidRDefault="004B5F13" w:rsidP="004B5F13">
      <w:pPr>
        <w:pStyle w:val="ConsPlusNonformat"/>
        <w:jc w:val="both"/>
      </w:pPr>
      <w:r>
        <w:t xml:space="preserve">                                                                  └───────┘</w:t>
      </w:r>
    </w:p>
    <w:p w14:paraId="0B1A773B" w14:textId="77777777" w:rsidR="004B5F13" w:rsidRDefault="004B5F13" w:rsidP="004B5F13">
      <w:pPr>
        <w:pStyle w:val="ConsPlusNonformat"/>
        <w:jc w:val="both"/>
      </w:pPr>
    </w:p>
    <w:p w14:paraId="115CCEFB" w14:textId="77777777" w:rsidR="004B5F13" w:rsidRDefault="004B5F13" w:rsidP="004B5F13">
      <w:pPr>
        <w:pStyle w:val="ConsPlusNonformat"/>
        <w:jc w:val="both"/>
      </w:pPr>
      <w:r>
        <w:t xml:space="preserve">                     1. Операции с бюджетными данными</w:t>
      </w:r>
    </w:p>
    <w:p w14:paraId="307D34AA" w14:textId="77777777" w:rsidR="004B5F13" w:rsidRDefault="004B5F13" w:rsidP="004B5F13">
      <w:pPr>
        <w:pStyle w:val="ConsPlusNonformat"/>
        <w:jc w:val="both"/>
      </w:pPr>
    </w:p>
    <w:p w14:paraId="4E5A1EE8" w14:textId="77777777" w:rsidR="004B5F13" w:rsidRDefault="004B5F13" w:rsidP="004B5F13">
      <w:pPr>
        <w:pStyle w:val="ConsPlusNonformat"/>
        <w:jc w:val="both"/>
      </w:pPr>
      <w:r>
        <w:t xml:space="preserve">                     1.1. Доведенные бюджетные данные</w:t>
      </w:r>
    </w:p>
    <w:p w14:paraId="726094DD" w14:textId="77777777" w:rsidR="004B5F13" w:rsidRDefault="004B5F13" w:rsidP="004B5F13">
      <w:pPr>
        <w:pStyle w:val="ConsPlusNonformat"/>
        <w:jc w:val="both"/>
      </w:pPr>
    </w:p>
    <w:p w14:paraId="7E3BDE10" w14:textId="77777777" w:rsidR="004B5F13" w:rsidRDefault="004B5F13" w:rsidP="004B5F13">
      <w:pPr>
        <w:pStyle w:val="ConsPlusNonformat"/>
        <w:jc w:val="both"/>
      </w:pPr>
      <w:r>
        <w:t xml:space="preserve">                          1.1.1. Бюджетные данные</w:t>
      </w:r>
    </w:p>
    <w:p w14:paraId="59C30EB6" w14:textId="77777777" w:rsidR="004B5F13" w:rsidRDefault="004B5F13" w:rsidP="004B5F13">
      <w:pPr>
        <w:pStyle w:val="ConsPlusNormal"/>
        <w:jc w:val="center"/>
      </w:pPr>
    </w:p>
    <w:p w14:paraId="2B18428C" w14:textId="77777777" w:rsidR="004B5F13" w:rsidRDefault="004B5F13" w:rsidP="004B5F13">
      <w:pPr>
        <w:pStyle w:val="ConsPlusNormal"/>
        <w:sectPr w:rsidR="004B5F13" w:rsidSect="00F333D1">
          <w:headerReference w:type="default" r:id="rId287"/>
          <w:footerReference w:type="default" r:id="rId288"/>
          <w:headerReference w:type="first" r:id="rId289"/>
          <w:footerReference w:type="first" r:id="rId29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964"/>
        <w:gridCol w:w="1020"/>
        <w:gridCol w:w="1069"/>
        <w:gridCol w:w="1009"/>
        <w:gridCol w:w="1077"/>
        <w:gridCol w:w="1069"/>
        <w:gridCol w:w="1009"/>
        <w:gridCol w:w="1814"/>
        <w:gridCol w:w="1020"/>
      </w:tblGrid>
      <w:tr w:rsidR="004B5F13" w14:paraId="555CB0A9" w14:textId="77777777" w:rsidTr="00F333D1">
        <w:tc>
          <w:tcPr>
            <w:tcW w:w="2157" w:type="dxa"/>
            <w:gridSpan w:val="2"/>
            <w:vMerge w:val="restart"/>
          </w:tcPr>
          <w:p w14:paraId="5CBDB3F3" w14:textId="77777777" w:rsidR="004B5F13" w:rsidRDefault="004B5F13" w:rsidP="00F333D1">
            <w:pPr>
              <w:pStyle w:val="ConsPlusNormal"/>
              <w:jc w:val="center"/>
            </w:pPr>
            <w:r>
              <w:lastRenderedPageBreak/>
              <w:t>Код по БК и дополнительной классификации</w:t>
            </w:r>
          </w:p>
        </w:tc>
        <w:tc>
          <w:tcPr>
            <w:tcW w:w="3098" w:type="dxa"/>
            <w:gridSpan w:val="3"/>
          </w:tcPr>
          <w:p w14:paraId="74AD48DE" w14:textId="77777777" w:rsidR="004B5F13" w:rsidRDefault="004B5F13" w:rsidP="00F333D1">
            <w:pPr>
              <w:pStyle w:val="ConsPlusNormal"/>
              <w:jc w:val="center"/>
            </w:pPr>
            <w:r>
              <w:t>Бюджетные ассигнования</w:t>
            </w:r>
          </w:p>
        </w:tc>
        <w:tc>
          <w:tcPr>
            <w:tcW w:w="3155" w:type="dxa"/>
            <w:gridSpan w:val="3"/>
          </w:tcPr>
          <w:p w14:paraId="36D15373" w14:textId="77777777" w:rsidR="004B5F13" w:rsidRDefault="004B5F13" w:rsidP="00F333D1">
            <w:pPr>
              <w:pStyle w:val="ConsPlusNormal"/>
              <w:jc w:val="center"/>
            </w:pPr>
            <w:r>
              <w:t>Лимиты бюджетных обязательств</w:t>
            </w:r>
          </w:p>
        </w:tc>
        <w:tc>
          <w:tcPr>
            <w:tcW w:w="1814" w:type="dxa"/>
            <w:vMerge w:val="restart"/>
          </w:tcPr>
          <w:p w14:paraId="177B44B6"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6F07BD1A" w14:textId="77777777" w:rsidR="004B5F13" w:rsidRDefault="004B5F13" w:rsidP="00F333D1">
            <w:pPr>
              <w:pStyle w:val="ConsPlusNormal"/>
              <w:jc w:val="center"/>
            </w:pPr>
            <w:r>
              <w:t>(при наличии)</w:t>
            </w:r>
          </w:p>
        </w:tc>
        <w:tc>
          <w:tcPr>
            <w:tcW w:w="1020" w:type="dxa"/>
            <w:vMerge w:val="restart"/>
          </w:tcPr>
          <w:p w14:paraId="16EE771F" w14:textId="77777777" w:rsidR="004B5F13" w:rsidRDefault="004B5F13" w:rsidP="00F333D1">
            <w:pPr>
              <w:pStyle w:val="ConsPlusNormal"/>
              <w:jc w:val="center"/>
            </w:pPr>
            <w:r>
              <w:t>Примечание</w:t>
            </w:r>
          </w:p>
        </w:tc>
      </w:tr>
      <w:tr w:rsidR="004B5F13" w14:paraId="38FEF474" w14:textId="77777777" w:rsidTr="00F333D1">
        <w:tc>
          <w:tcPr>
            <w:tcW w:w="2157" w:type="dxa"/>
            <w:gridSpan w:val="2"/>
            <w:vMerge/>
          </w:tcPr>
          <w:p w14:paraId="5FF21969" w14:textId="77777777" w:rsidR="004B5F13" w:rsidRDefault="004B5F13" w:rsidP="00F333D1">
            <w:pPr>
              <w:pStyle w:val="ConsPlusNormal"/>
            </w:pPr>
          </w:p>
        </w:tc>
        <w:tc>
          <w:tcPr>
            <w:tcW w:w="1020" w:type="dxa"/>
            <w:vMerge w:val="restart"/>
          </w:tcPr>
          <w:p w14:paraId="65C5BF10" w14:textId="77777777" w:rsidR="004B5F13" w:rsidRDefault="004B5F13" w:rsidP="00F333D1">
            <w:pPr>
              <w:pStyle w:val="ConsPlusNormal"/>
              <w:jc w:val="center"/>
            </w:pPr>
            <w:r>
              <w:t>на текущий финансовый год</w:t>
            </w:r>
          </w:p>
        </w:tc>
        <w:tc>
          <w:tcPr>
            <w:tcW w:w="2078" w:type="dxa"/>
            <w:gridSpan w:val="2"/>
          </w:tcPr>
          <w:p w14:paraId="6E3FB48F" w14:textId="77777777" w:rsidR="004B5F13" w:rsidRDefault="004B5F13" w:rsidP="00F333D1">
            <w:pPr>
              <w:pStyle w:val="ConsPlusNormal"/>
              <w:jc w:val="center"/>
            </w:pPr>
            <w:r>
              <w:t>на плановый период</w:t>
            </w:r>
          </w:p>
        </w:tc>
        <w:tc>
          <w:tcPr>
            <w:tcW w:w="1077" w:type="dxa"/>
            <w:vMerge w:val="restart"/>
          </w:tcPr>
          <w:p w14:paraId="1CFEB36F" w14:textId="77777777" w:rsidR="004B5F13" w:rsidRDefault="004B5F13" w:rsidP="00F333D1">
            <w:pPr>
              <w:pStyle w:val="ConsPlusNormal"/>
              <w:jc w:val="center"/>
            </w:pPr>
            <w:r>
              <w:t>на текущий финансовый год</w:t>
            </w:r>
          </w:p>
        </w:tc>
        <w:tc>
          <w:tcPr>
            <w:tcW w:w="2078" w:type="dxa"/>
            <w:gridSpan w:val="2"/>
          </w:tcPr>
          <w:p w14:paraId="723668F0" w14:textId="77777777" w:rsidR="004B5F13" w:rsidRDefault="004B5F13" w:rsidP="00F333D1">
            <w:pPr>
              <w:pStyle w:val="ConsPlusNormal"/>
              <w:jc w:val="center"/>
            </w:pPr>
            <w:r>
              <w:t>на плановый период</w:t>
            </w:r>
          </w:p>
        </w:tc>
        <w:tc>
          <w:tcPr>
            <w:tcW w:w="1814" w:type="dxa"/>
            <w:vMerge/>
          </w:tcPr>
          <w:p w14:paraId="2C64A132" w14:textId="77777777" w:rsidR="004B5F13" w:rsidRDefault="004B5F13" w:rsidP="00F333D1">
            <w:pPr>
              <w:pStyle w:val="ConsPlusNormal"/>
            </w:pPr>
          </w:p>
        </w:tc>
        <w:tc>
          <w:tcPr>
            <w:tcW w:w="1020" w:type="dxa"/>
            <w:vMerge/>
          </w:tcPr>
          <w:p w14:paraId="2B88C51F" w14:textId="77777777" w:rsidR="004B5F13" w:rsidRDefault="004B5F13" w:rsidP="00F333D1">
            <w:pPr>
              <w:pStyle w:val="ConsPlusNormal"/>
            </w:pPr>
          </w:p>
        </w:tc>
      </w:tr>
      <w:tr w:rsidR="004B5F13" w14:paraId="41714B4C" w14:textId="77777777" w:rsidTr="00F333D1">
        <w:tc>
          <w:tcPr>
            <w:tcW w:w="2157" w:type="dxa"/>
            <w:gridSpan w:val="2"/>
            <w:vMerge/>
          </w:tcPr>
          <w:p w14:paraId="27F4D6D7" w14:textId="77777777" w:rsidR="004B5F13" w:rsidRDefault="004B5F13" w:rsidP="00F333D1">
            <w:pPr>
              <w:pStyle w:val="ConsPlusNormal"/>
            </w:pPr>
          </w:p>
        </w:tc>
        <w:tc>
          <w:tcPr>
            <w:tcW w:w="1020" w:type="dxa"/>
            <w:vMerge/>
          </w:tcPr>
          <w:p w14:paraId="76E2C1A1" w14:textId="77777777" w:rsidR="004B5F13" w:rsidRDefault="004B5F13" w:rsidP="00F333D1">
            <w:pPr>
              <w:pStyle w:val="ConsPlusNormal"/>
            </w:pPr>
          </w:p>
        </w:tc>
        <w:tc>
          <w:tcPr>
            <w:tcW w:w="1069" w:type="dxa"/>
          </w:tcPr>
          <w:p w14:paraId="742B4149" w14:textId="77777777" w:rsidR="004B5F13" w:rsidRDefault="004B5F13" w:rsidP="00F333D1">
            <w:pPr>
              <w:pStyle w:val="ConsPlusNormal"/>
              <w:jc w:val="center"/>
            </w:pPr>
            <w:r>
              <w:t>первый год</w:t>
            </w:r>
          </w:p>
        </w:tc>
        <w:tc>
          <w:tcPr>
            <w:tcW w:w="1009" w:type="dxa"/>
          </w:tcPr>
          <w:p w14:paraId="3A747AD7" w14:textId="77777777" w:rsidR="004B5F13" w:rsidRDefault="004B5F13" w:rsidP="00F333D1">
            <w:pPr>
              <w:pStyle w:val="ConsPlusNormal"/>
              <w:jc w:val="center"/>
            </w:pPr>
            <w:r>
              <w:t>второй год</w:t>
            </w:r>
          </w:p>
        </w:tc>
        <w:tc>
          <w:tcPr>
            <w:tcW w:w="1077" w:type="dxa"/>
            <w:vMerge/>
          </w:tcPr>
          <w:p w14:paraId="2199648C" w14:textId="77777777" w:rsidR="004B5F13" w:rsidRDefault="004B5F13" w:rsidP="00F333D1">
            <w:pPr>
              <w:pStyle w:val="ConsPlusNormal"/>
            </w:pPr>
          </w:p>
        </w:tc>
        <w:tc>
          <w:tcPr>
            <w:tcW w:w="1069" w:type="dxa"/>
          </w:tcPr>
          <w:p w14:paraId="14B30B8E" w14:textId="77777777" w:rsidR="004B5F13" w:rsidRDefault="004B5F13" w:rsidP="00F333D1">
            <w:pPr>
              <w:pStyle w:val="ConsPlusNormal"/>
              <w:jc w:val="center"/>
            </w:pPr>
            <w:r>
              <w:t>первый год</w:t>
            </w:r>
          </w:p>
        </w:tc>
        <w:tc>
          <w:tcPr>
            <w:tcW w:w="1009" w:type="dxa"/>
          </w:tcPr>
          <w:p w14:paraId="33CEFF02" w14:textId="77777777" w:rsidR="004B5F13" w:rsidRDefault="004B5F13" w:rsidP="00F333D1">
            <w:pPr>
              <w:pStyle w:val="ConsPlusNormal"/>
              <w:jc w:val="center"/>
            </w:pPr>
            <w:r>
              <w:t>второй год</w:t>
            </w:r>
          </w:p>
        </w:tc>
        <w:tc>
          <w:tcPr>
            <w:tcW w:w="1814" w:type="dxa"/>
            <w:vMerge/>
          </w:tcPr>
          <w:p w14:paraId="2719C0F3" w14:textId="77777777" w:rsidR="004B5F13" w:rsidRDefault="004B5F13" w:rsidP="00F333D1">
            <w:pPr>
              <w:pStyle w:val="ConsPlusNormal"/>
            </w:pPr>
          </w:p>
        </w:tc>
        <w:tc>
          <w:tcPr>
            <w:tcW w:w="1020" w:type="dxa"/>
            <w:vMerge/>
          </w:tcPr>
          <w:p w14:paraId="220C0039" w14:textId="77777777" w:rsidR="004B5F13" w:rsidRDefault="004B5F13" w:rsidP="00F333D1">
            <w:pPr>
              <w:pStyle w:val="ConsPlusNormal"/>
            </w:pPr>
          </w:p>
        </w:tc>
      </w:tr>
      <w:tr w:rsidR="004B5F13" w14:paraId="09BF1890" w14:textId="77777777" w:rsidTr="00F333D1">
        <w:tc>
          <w:tcPr>
            <w:tcW w:w="2157" w:type="dxa"/>
            <w:gridSpan w:val="2"/>
          </w:tcPr>
          <w:p w14:paraId="32626C1D" w14:textId="77777777" w:rsidR="004B5F13" w:rsidRDefault="004B5F13" w:rsidP="00F333D1">
            <w:pPr>
              <w:pStyle w:val="ConsPlusNormal"/>
              <w:jc w:val="center"/>
            </w:pPr>
            <w:r>
              <w:t>1</w:t>
            </w:r>
          </w:p>
        </w:tc>
        <w:tc>
          <w:tcPr>
            <w:tcW w:w="1020" w:type="dxa"/>
          </w:tcPr>
          <w:p w14:paraId="04DA75A5" w14:textId="77777777" w:rsidR="004B5F13" w:rsidRDefault="004B5F13" w:rsidP="00F333D1">
            <w:pPr>
              <w:pStyle w:val="ConsPlusNormal"/>
              <w:jc w:val="center"/>
            </w:pPr>
            <w:r>
              <w:t>2</w:t>
            </w:r>
          </w:p>
        </w:tc>
        <w:tc>
          <w:tcPr>
            <w:tcW w:w="1069" w:type="dxa"/>
          </w:tcPr>
          <w:p w14:paraId="4BDFFE00" w14:textId="77777777" w:rsidR="004B5F13" w:rsidRDefault="004B5F13" w:rsidP="00F333D1">
            <w:pPr>
              <w:pStyle w:val="ConsPlusNormal"/>
              <w:jc w:val="center"/>
            </w:pPr>
            <w:r>
              <w:t>3</w:t>
            </w:r>
          </w:p>
        </w:tc>
        <w:tc>
          <w:tcPr>
            <w:tcW w:w="1009" w:type="dxa"/>
          </w:tcPr>
          <w:p w14:paraId="6B2035A4" w14:textId="77777777" w:rsidR="004B5F13" w:rsidRDefault="004B5F13" w:rsidP="00F333D1">
            <w:pPr>
              <w:pStyle w:val="ConsPlusNormal"/>
              <w:jc w:val="center"/>
            </w:pPr>
            <w:r>
              <w:t>4</w:t>
            </w:r>
          </w:p>
        </w:tc>
        <w:tc>
          <w:tcPr>
            <w:tcW w:w="1077" w:type="dxa"/>
          </w:tcPr>
          <w:p w14:paraId="4DB6C725" w14:textId="77777777" w:rsidR="004B5F13" w:rsidRDefault="004B5F13" w:rsidP="00F333D1">
            <w:pPr>
              <w:pStyle w:val="ConsPlusNormal"/>
              <w:jc w:val="center"/>
            </w:pPr>
            <w:r>
              <w:t>5</w:t>
            </w:r>
          </w:p>
        </w:tc>
        <w:tc>
          <w:tcPr>
            <w:tcW w:w="1069" w:type="dxa"/>
          </w:tcPr>
          <w:p w14:paraId="7802A5F0" w14:textId="77777777" w:rsidR="004B5F13" w:rsidRDefault="004B5F13" w:rsidP="00F333D1">
            <w:pPr>
              <w:pStyle w:val="ConsPlusNormal"/>
              <w:jc w:val="center"/>
            </w:pPr>
            <w:r>
              <w:t>6</w:t>
            </w:r>
          </w:p>
        </w:tc>
        <w:tc>
          <w:tcPr>
            <w:tcW w:w="1009" w:type="dxa"/>
          </w:tcPr>
          <w:p w14:paraId="18A4DDAE" w14:textId="77777777" w:rsidR="004B5F13" w:rsidRDefault="004B5F13" w:rsidP="00F333D1">
            <w:pPr>
              <w:pStyle w:val="ConsPlusNormal"/>
              <w:jc w:val="center"/>
            </w:pPr>
            <w:r>
              <w:t>7</w:t>
            </w:r>
          </w:p>
        </w:tc>
        <w:tc>
          <w:tcPr>
            <w:tcW w:w="1814" w:type="dxa"/>
          </w:tcPr>
          <w:p w14:paraId="07D9087F" w14:textId="77777777" w:rsidR="004B5F13" w:rsidRDefault="004B5F13" w:rsidP="00F333D1">
            <w:pPr>
              <w:pStyle w:val="ConsPlusNormal"/>
              <w:jc w:val="center"/>
            </w:pPr>
            <w:r>
              <w:t>8</w:t>
            </w:r>
          </w:p>
        </w:tc>
        <w:tc>
          <w:tcPr>
            <w:tcW w:w="1020" w:type="dxa"/>
          </w:tcPr>
          <w:p w14:paraId="2C27B107" w14:textId="77777777" w:rsidR="004B5F13" w:rsidRDefault="004B5F13" w:rsidP="00F333D1">
            <w:pPr>
              <w:pStyle w:val="ConsPlusNormal"/>
              <w:jc w:val="center"/>
            </w:pPr>
            <w:r>
              <w:t>9</w:t>
            </w:r>
          </w:p>
        </w:tc>
      </w:tr>
      <w:tr w:rsidR="004B5F13" w14:paraId="32195B54" w14:textId="77777777" w:rsidTr="00F333D1">
        <w:tc>
          <w:tcPr>
            <w:tcW w:w="2157" w:type="dxa"/>
            <w:gridSpan w:val="2"/>
          </w:tcPr>
          <w:p w14:paraId="031DF693" w14:textId="77777777" w:rsidR="004B5F13" w:rsidRDefault="004B5F13" w:rsidP="00F333D1">
            <w:pPr>
              <w:pStyle w:val="ConsPlusNormal"/>
            </w:pPr>
          </w:p>
        </w:tc>
        <w:tc>
          <w:tcPr>
            <w:tcW w:w="1020" w:type="dxa"/>
          </w:tcPr>
          <w:p w14:paraId="2F8929F7" w14:textId="77777777" w:rsidR="004B5F13" w:rsidRDefault="004B5F13" w:rsidP="00F333D1">
            <w:pPr>
              <w:pStyle w:val="ConsPlusNormal"/>
            </w:pPr>
          </w:p>
        </w:tc>
        <w:tc>
          <w:tcPr>
            <w:tcW w:w="1069" w:type="dxa"/>
          </w:tcPr>
          <w:p w14:paraId="3C1BA3ED" w14:textId="77777777" w:rsidR="004B5F13" w:rsidRDefault="004B5F13" w:rsidP="00F333D1">
            <w:pPr>
              <w:pStyle w:val="ConsPlusNormal"/>
            </w:pPr>
          </w:p>
        </w:tc>
        <w:tc>
          <w:tcPr>
            <w:tcW w:w="1009" w:type="dxa"/>
          </w:tcPr>
          <w:p w14:paraId="0B6C989D" w14:textId="77777777" w:rsidR="004B5F13" w:rsidRDefault="004B5F13" w:rsidP="00F333D1">
            <w:pPr>
              <w:pStyle w:val="ConsPlusNormal"/>
            </w:pPr>
          </w:p>
        </w:tc>
        <w:tc>
          <w:tcPr>
            <w:tcW w:w="1077" w:type="dxa"/>
          </w:tcPr>
          <w:p w14:paraId="60276685" w14:textId="77777777" w:rsidR="004B5F13" w:rsidRDefault="004B5F13" w:rsidP="00F333D1">
            <w:pPr>
              <w:pStyle w:val="ConsPlusNormal"/>
            </w:pPr>
          </w:p>
        </w:tc>
        <w:tc>
          <w:tcPr>
            <w:tcW w:w="1069" w:type="dxa"/>
          </w:tcPr>
          <w:p w14:paraId="6294F1F4" w14:textId="77777777" w:rsidR="004B5F13" w:rsidRDefault="004B5F13" w:rsidP="00F333D1">
            <w:pPr>
              <w:pStyle w:val="ConsPlusNormal"/>
            </w:pPr>
          </w:p>
        </w:tc>
        <w:tc>
          <w:tcPr>
            <w:tcW w:w="1009" w:type="dxa"/>
          </w:tcPr>
          <w:p w14:paraId="0712FE3A" w14:textId="77777777" w:rsidR="004B5F13" w:rsidRDefault="004B5F13" w:rsidP="00F333D1">
            <w:pPr>
              <w:pStyle w:val="ConsPlusNormal"/>
            </w:pPr>
          </w:p>
        </w:tc>
        <w:tc>
          <w:tcPr>
            <w:tcW w:w="1814" w:type="dxa"/>
          </w:tcPr>
          <w:p w14:paraId="7EAFAFB6" w14:textId="77777777" w:rsidR="004B5F13" w:rsidRDefault="004B5F13" w:rsidP="00F333D1">
            <w:pPr>
              <w:pStyle w:val="ConsPlusNormal"/>
            </w:pPr>
          </w:p>
        </w:tc>
        <w:tc>
          <w:tcPr>
            <w:tcW w:w="1020" w:type="dxa"/>
          </w:tcPr>
          <w:p w14:paraId="34F4E59C" w14:textId="77777777" w:rsidR="004B5F13" w:rsidRDefault="004B5F13" w:rsidP="00F333D1">
            <w:pPr>
              <w:pStyle w:val="ConsPlusNormal"/>
            </w:pPr>
          </w:p>
        </w:tc>
      </w:tr>
      <w:tr w:rsidR="004B5F13" w14:paraId="7192A33D" w14:textId="77777777" w:rsidTr="00F333D1">
        <w:tc>
          <w:tcPr>
            <w:tcW w:w="2157" w:type="dxa"/>
            <w:gridSpan w:val="2"/>
          </w:tcPr>
          <w:p w14:paraId="11D16E33" w14:textId="77777777" w:rsidR="004B5F13" w:rsidRDefault="004B5F13" w:rsidP="00F333D1">
            <w:pPr>
              <w:pStyle w:val="ConsPlusNormal"/>
            </w:pPr>
          </w:p>
        </w:tc>
        <w:tc>
          <w:tcPr>
            <w:tcW w:w="1020" w:type="dxa"/>
          </w:tcPr>
          <w:p w14:paraId="2A7D5559" w14:textId="77777777" w:rsidR="004B5F13" w:rsidRDefault="004B5F13" w:rsidP="00F333D1">
            <w:pPr>
              <w:pStyle w:val="ConsPlusNormal"/>
            </w:pPr>
          </w:p>
        </w:tc>
        <w:tc>
          <w:tcPr>
            <w:tcW w:w="1069" w:type="dxa"/>
          </w:tcPr>
          <w:p w14:paraId="2540015D" w14:textId="77777777" w:rsidR="004B5F13" w:rsidRDefault="004B5F13" w:rsidP="00F333D1">
            <w:pPr>
              <w:pStyle w:val="ConsPlusNormal"/>
            </w:pPr>
          </w:p>
        </w:tc>
        <w:tc>
          <w:tcPr>
            <w:tcW w:w="1009" w:type="dxa"/>
          </w:tcPr>
          <w:p w14:paraId="238111F2" w14:textId="77777777" w:rsidR="004B5F13" w:rsidRDefault="004B5F13" w:rsidP="00F333D1">
            <w:pPr>
              <w:pStyle w:val="ConsPlusNormal"/>
            </w:pPr>
          </w:p>
        </w:tc>
        <w:tc>
          <w:tcPr>
            <w:tcW w:w="1077" w:type="dxa"/>
          </w:tcPr>
          <w:p w14:paraId="299A3D7E" w14:textId="77777777" w:rsidR="004B5F13" w:rsidRDefault="004B5F13" w:rsidP="00F333D1">
            <w:pPr>
              <w:pStyle w:val="ConsPlusNormal"/>
            </w:pPr>
          </w:p>
        </w:tc>
        <w:tc>
          <w:tcPr>
            <w:tcW w:w="1069" w:type="dxa"/>
          </w:tcPr>
          <w:p w14:paraId="1D35D6AE" w14:textId="77777777" w:rsidR="004B5F13" w:rsidRDefault="004B5F13" w:rsidP="00F333D1">
            <w:pPr>
              <w:pStyle w:val="ConsPlusNormal"/>
            </w:pPr>
          </w:p>
        </w:tc>
        <w:tc>
          <w:tcPr>
            <w:tcW w:w="1009" w:type="dxa"/>
          </w:tcPr>
          <w:p w14:paraId="357984C3" w14:textId="77777777" w:rsidR="004B5F13" w:rsidRDefault="004B5F13" w:rsidP="00F333D1">
            <w:pPr>
              <w:pStyle w:val="ConsPlusNormal"/>
            </w:pPr>
          </w:p>
        </w:tc>
        <w:tc>
          <w:tcPr>
            <w:tcW w:w="1814" w:type="dxa"/>
          </w:tcPr>
          <w:p w14:paraId="11E7057C" w14:textId="77777777" w:rsidR="004B5F13" w:rsidRDefault="004B5F13" w:rsidP="00F333D1">
            <w:pPr>
              <w:pStyle w:val="ConsPlusNormal"/>
            </w:pPr>
          </w:p>
        </w:tc>
        <w:tc>
          <w:tcPr>
            <w:tcW w:w="1020" w:type="dxa"/>
          </w:tcPr>
          <w:p w14:paraId="66CA14F3" w14:textId="77777777" w:rsidR="004B5F13" w:rsidRDefault="004B5F13" w:rsidP="00F333D1">
            <w:pPr>
              <w:pStyle w:val="ConsPlusNormal"/>
            </w:pPr>
          </w:p>
        </w:tc>
      </w:tr>
      <w:tr w:rsidR="004B5F13" w14:paraId="1204F705" w14:textId="77777777" w:rsidTr="00F333D1">
        <w:tblPrEx>
          <w:tblBorders>
            <w:left w:val="nil"/>
          </w:tblBorders>
        </w:tblPrEx>
        <w:tc>
          <w:tcPr>
            <w:tcW w:w="1193" w:type="dxa"/>
            <w:tcBorders>
              <w:left w:val="nil"/>
              <w:bottom w:val="nil"/>
            </w:tcBorders>
          </w:tcPr>
          <w:p w14:paraId="218D49C2" w14:textId="77777777" w:rsidR="004B5F13" w:rsidRDefault="004B5F13" w:rsidP="00F333D1">
            <w:pPr>
              <w:pStyle w:val="ConsPlusNormal"/>
            </w:pPr>
          </w:p>
        </w:tc>
        <w:tc>
          <w:tcPr>
            <w:tcW w:w="964" w:type="dxa"/>
          </w:tcPr>
          <w:p w14:paraId="44534ED9" w14:textId="77777777" w:rsidR="004B5F13" w:rsidRDefault="004B5F13" w:rsidP="00F333D1">
            <w:pPr>
              <w:pStyle w:val="ConsPlusNormal"/>
            </w:pPr>
            <w:r>
              <w:t>Итого</w:t>
            </w:r>
          </w:p>
        </w:tc>
        <w:tc>
          <w:tcPr>
            <w:tcW w:w="1020" w:type="dxa"/>
          </w:tcPr>
          <w:p w14:paraId="4B04BD96" w14:textId="77777777" w:rsidR="004B5F13" w:rsidRDefault="004B5F13" w:rsidP="00F333D1">
            <w:pPr>
              <w:pStyle w:val="ConsPlusNormal"/>
            </w:pPr>
          </w:p>
        </w:tc>
        <w:tc>
          <w:tcPr>
            <w:tcW w:w="1069" w:type="dxa"/>
          </w:tcPr>
          <w:p w14:paraId="0FEA0CC5" w14:textId="77777777" w:rsidR="004B5F13" w:rsidRDefault="004B5F13" w:rsidP="00F333D1">
            <w:pPr>
              <w:pStyle w:val="ConsPlusNormal"/>
            </w:pPr>
          </w:p>
        </w:tc>
        <w:tc>
          <w:tcPr>
            <w:tcW w:w="1009" w:type="dxa"/>
          </w:tcPr>
          <w:p w14:paraId="20F89CE9" w14:textId="77777777" w:rsidR="004B5F13" w:rsidRDefault="004B5F13" w:rsidP="00F333D1">
            <w:pPr>
              <w:pStyle w:val="ConsPlusNormal"/>
            </w:pPr>
          </w:p>
        </w:tc>
        <w:tc>
          <w:tcPr>
            <w:tcW w:w="1077" w:type="dxa"/>
          </w:tcPr>
          <w:p w14:paraId="7CA86B16" w14:textId="77777777" w:rsidR="004B5F13" w:rsidRDefault="004B5F13" w:rsidP="00F333D1">
            <w:pPr>
              <w:pStyle w:val="ConsPlusNormal"/>
            </w:pPr>
          </w:p>
        </w:tc>
        <w:tc>
          <w:tcPr>
            <w:tcW w:w="1069" w:type="dxa"/>
          </w:tcPr>
          <w:p w14:paraId="64212007" w14:textId="77777777" w:rsidR="004B5F13" w:rsidRDefault="004B5F13" w:rsidP="00F333D1">
            <w:pPr>
              <w:pStyle w:val="ConsPlusNormal"/>
            </w:pPr>
          </w:p>
        </w:tc>
        <w:tc>
          <w:tcPr>
            <w:tcW w:w="1009" w:type="dxa"/>
          </w:tcPr>
          <w:p w14:paraId="65D6A241" w14:textId="77777777" w:rsidR="004B5F13" w:rsidRDefault="004B5F13" w:rsidP="00F333D1">
            <w:pPr>
              <w:pStyle w:val="ConsPlusNormal"/>
            </w:pPr>
          </w:p>
        </w:tc>
        <w:tc>
          <w:tcPr>
            <w:tcW w:w="1814" w:type="dxa"/>
          </w:tcPr>
          <w:p w14:paraId="761B7F29" w14:textId="77777777" w:rsidR="004B5F13" w:rsidRDefault="004B5F13" w:rsidP="00F333D1">
            <w:pPr>
              <w:pStyle w:val="ConsPlusNormal"/>
            </w:pPr>
          </w:p>
        </w:tc>
        <w:tc>
          <w:tcPr>
            <w:tcW w:w="1020" w:type="dxa"/>
          </w:tcPr>
          <w:p w14:paraId="17EA4926" w14:textId="77777777" w:rsidR="004B5F13" w:rsidRDefault="004B5F13" w:rsidP="00F333D1">
            <w:pPr>
              <w:pStyle w:val="ConsPlusNormal"/>
            </w:pPr>
          </w:p>
        </w:tc>
      </w:tr>
    </w:tbl>
    <w:p w14:paraId="638547D7" w14:textId="77777777" w:rsidR="004B5F13" w:rsidRDefault="004B5F13" w:rsidP="004B5F13">
      <w:pPr>
        <w:pStyle w:val="ConsPlusNormal"/>
        <w:jc w:val="center"/>
      </w:pPr>
    </w:p>
    <w:p w14:paraId="0B21F8D2" w14:textId="77777777" w:rsidR="004B5F13" w:rsidRDefault="004B5F13" w:rsidP="004B5F13">
      <w:pPr>
        <w:pStyle w:val="ConsPlusNonformat"/>
        <w:jc w:val="both"/>
      </w:pPr>
      <w:r>
        <w:t xml:space="preserve">                    2. Операции с бюджетными средствами</w:t>
      </w:r>
    </w:p>
    <w:p w14:paraId="3153517A"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7"/>
        <w:gridCol w:w="1132"/>
        <w:gridCol w:w="1200"/>
        <w:gridCol w:w="1304"/>
        <w:gridCol w:w="1134"/>
        <w:gridCol w:w="1474"/>
        <w:gridCol w:w="1247"/>
      </w:tblGrid>
      <w:tr w:rsidR="004B5F13" w14:paraId="05E2D56A" w14:textId="77777777" w:rsidTr="00F333D1">
        <w:tc>
          <w:tcPr>
            <w:tcW w:w="1757" w:type="dxa"/>
            <w:vMerge w:val="restart"/>
          </w:tcPr>
          <w:p w14:paraId="64699035" w14:textId="77777777" w:rsidR="004B5F13" w:rsidRDefault="004B5F13" w:rsidP="00F333D1">
            <w:pPr>
              <w:pStyle w:val="ConsPlusNormal"/>
              <w:jc w:val="center"/>
            </w:pPr>
            <w:r>
              <w:t>Код по БК и дополнительной классификации</w:t>
            </w:r>
          </w:p>
        </w:tc>
        <w:tc>
          <w:tcPr>
            <w:tcW w:w="4319" w:type="dxa"/>
            <w:gridSpan w:val="3"/>
          </w:tcPr>
          <w:p w14:paraId="40CE27C2" w14:textId="77777777" w:rsidR="004B5F13" w:rsidRDefault="004B5F13" w:rsidP="00F333D1">
            <w:pPr>
              <w:pStyle w:val="ConsPlusNormal"/>
              <w:jc w:val="center"/>
            </w:pPr>
            <w:r>
              <w:t>Поставленные на учет бюджетные обязательства</w:t>
            </w:r>
          </w:p>
        </w:tc>
        <w:tc>
          <w:tcPr>
            <w:tcW w:w="1304" w:type="dxa"/>
            <w:vMerge w:val="restart"/>
          </w:tcPr>
          <w:p w14:paraId="3FD80389" w14:textId="77777777" w:rsidR="004B5F13" w:rsidRDefault="004B5F13" w:rsidP="00F333D1">
            <w:pPr>
              <w:pStyle w:val="ConsPlusNormal"/>
              <w:jc w:val="center"/>
            </w:pPr>
            <w:r>
              <w:t>Поступления</w:t>
            </w:r>
          </w:p>
        </w:tc>
        <w:tc>
          <w:tcPr>
            <w:tcW w:w="1134" w:type="dxa"/>
            <w:vMerge w:val="restart"/>
          </w:tcPr>
          <w:p w14:paraId="5D0C723D" w14:textId="77777777" w:rsidR="004B5F13" w:rsidRDefault="004B5F13" w:rsidP="00F333D1">
            <w:pPr>
              <w:pStyle w:val="ConsPlusNormal"/>
              <w:jc w:val="center"/>
            </w:pPr>
            <w:r>
              <w:t>Выплаты</w:t>
            </w:r>
          </w:p>
        </w:tc>
        <w:tc>
          <w:tcPr>
            <w:tcW w:w="1474" w:type="dxa"/>
            <w:vMerge w:val="restart"/>
          </w:tcPr>
          <w:p w14:paraId="41877556" w14:textId="77777777" w:rsidR="004B5F13" w:rsidRDefault="004B5F13" w:rsidP="00F333D1">
            <w:pPr>
              <w:pStyle w:val="ConsPlusNormal"/>
              <w:jc w:val="center"/>
            </w:pPr>
            <w:r>
              <w:t>Итого (гр. 6 - гр. 5)</w:t>
            </w:r>
          </w:p>
        </w:tc>
        <w:tc>
          <w:tcPr>
            <w:tcW w:w="1247" w:type="dxa"/>
            <w:vMerge w:val="restart"/>
          </w:tcPr>
          <w:p w14:paraId="04AD42A8" w14:textId="77777777" w:rsidR="004B5F13" w:rsidRDefault="004B5F13" w:rsidP="00F333D1">
            <w:pPr>
              <w:pStyle w:val="ConsPlusNormal"/>
              <w:jc w:val="center"/>
            </w:pPr>
            <w:r>
              <w:t>Примечание</w:t>
            </w:r>
          </w:p>
        </w:tc>
      </w:tr>
      <w:tr w:rsidR="004B5F13" w14:paraId="49E52635" w14:textId="77777777" w:rsidTr="00F333D1">
        <w:tc>
          <w:tcPr>
            <w:tcW w:w="1757" w:type="dxa"/>
            <w:vMerge/>
          </w:tcPr>
          <w:p w14:paraId="6A2207B1" w14:textId="77777777" w:rsidR="004B5F13" w:rsidRDefault="004B5F13" w:rsidP="00F333D1">
            <w:pPr>
              <w:pStyle w:val="ConsPlusNormal"/>
            </w:pPr>
          </w:p>
        </w:tc>
        <w:tc>
          <w:tcPr>
            <w:tcW w:w="1987" w:type="dxa"/>
            <w:vMerge w:val="restart"/>
          </w:tcPr>
          <w:p w14:paraId="368DF661" w14:textId="77777777" w:rsidR="004B5F13" w:rsidRDefault="004B5F13" w:rsidP="00F333D1">
            <w:pPr>
              <w:pStyle w:val="ConsPlusNormal"/>
              <w:jc w:val="center"/>
            </w:pPr>
            <w:r>
              <w:t>на текущий финансовый год</w:t>
            </w:r>
          </w:p>
        </w:tc>
        <w:tc>
          <w:tcPr>
            <w:tcW w:w="2332" w:type="dxa"/>
            <w:gridSpan w:val="2"/>
          </w:tcPr>
          <w:p w14:paraId="7F31C259" w14:textId="77777777" w:rsidR="004B5F13" w:rsidRDefault="004B5F13" w:rsidP="00F333D1">
            <w:pPr>
              <w:pStyle w:val="ConsPlusNormal"/>
              <w:jc w:val="center"/>
            </w:pPr>
            <w:r>
              <w:t>на плановый период</w:t>
            </w:r>
          </w:p>
        </w:tc>
        <w:tc>
          <w:tcPr>
            <w:tcW w:w="1304" w:type="dxa"/>
            <w:vMerge/>
          </w:tcPr>
          <w:p w14:paraId="32F9CBBD" w14:textId="77777777" w:rsidR="004B5F13" w:rsidRDefault="004B5F13" w:rsidP="00F333D1">
            <w:pPr>
              <w:pStyle w:val="ConsPlusNormal"/>
            </w:pPr>
          </w:p>
        </w:tc>
        <w:tc>
          <w:tcPr>
            <w:tcW w:w="1134" w:type="dxa"/>
            <w:vMerge/>
          </w:tcPr>
          <w:p w14:paraId="3409F1CB" w14:textId="77777777" w:rsidR="004B5F13" w:rsidRDefault="004B5F13" w:rsidP="00F333D1">
            <w:pPr>
              <w:pStyle w:val="ConsPlusNormal"/>
            </w:pPr>
          </w:p>
        </w:tc>
        <w:tc>
          <w:tcPr>
            <w:tcW w:w="1474" w:type="dxa"/>
            <w:vMerge/>
          </w:tcPr>
          <w:p w14:paraId="7C8DD44E" w14:textId="77777777" w:rsidR="004B5F13" w:rsidRDefault="004B5F13" w:rsidP="00F333D1">
            <w:pPr>
              <w:pStyle w:val="ConsPlusNormal"/>
            </w:pPr>
          </w:p>
        </w:tc>
        <w:tc>
          <w:tcPr>
            <w:tcW w:w="1247" w:type="dxa"/>
            <w:vMerge/>
          </w:tcPr>
          <w:p w14:paraId="6816B330" w14:textId="77777777" w:rsidR="004B5F13" w:rsidRDefault="004B5F13" w:rsidP="00F333D1">
            <w:pPr>
              <w:pStyle w:val="ConsPlusNormal"/>
            </w:pPr>
          </w:p>
        </w:tc>
      </w:tr>
      <w:tr w:rsidR="004B5F13" w14:paraId="50997FD4" w14:textId="77777777" w:rsidTr="00F333D1">
        <w:tc>
          <w:tcPr>
            <w:tcW w:w="1757" w:type="dxa"/>
            <w:vMerge/>
          </w:tcPr>
          <w:p w14:paraId="76F79D10" w14:textId="77777777" w:rsidR="004B5F13" w:rsidRDefault="004B5F13" w:rsidP="00F333D1">
            <w:pPr>
              <w:pStyle w:val="ConsPlusNormal"/>
            </w:pPr>
          </w:p>
        </w:tc>
        <w:tc>
          <w:tcPr>
            <w:tcW w:w="1987" w:type="dxa"/>
            <w:vMerge/>
          </w:tcPr>
          <w:p w14:paraId="1451588A" w14:textId="77777777" w:rsidR="004B5F13" w:rsidRDefault="004B5F13" w:rsidP="00F333D1">
            <w:pPr>
              <w:pStyle w:val="ConsPlusNormal"/>
            </w:pPr>
          </w:p>
        </w:tc>
        <w:tc>
          <w:tcPr>
            <w:tcW w:w="1132" w:type="dxa"/>
          </w:tcPr>
          <w:p w14:paraId="0FBE6500" w14:textId="77777777" w:rsidR="004B5F13" w:rsidRDefault="004B5F13" w:rsidP="00F333D1">
            <w:pPr>
              <w:pStyle w:val="ConsPlusNormal"/>
              <w:jc w:val="center"/>
            </w:pPr>
            <w:r>
              <w:t>первый год</w:t>
            </w:r>
          </w:p>
        </w:tc>
        <w:tc>
          <w:tcPr>
            <w:tcW w:w="1200" w:type="dxa"/>
          </w:tcPr>
          <w:p w14:paraId="163573B0" w14:textId="77777777" w:rsidR="004B5F13" w:rsidRDefault="004B5F13" w:rsidP="00F333D1">
            <w:pPr>
              <w:pStyle w:val="ConsPlusNormal"/>
              <w:jc w:val="center"/>
            </w:pPr>
            <w:r>
              <w:t>второй год</w:t>
            </w:r>
          </w:p>
        </w:tc>
        <w:tc>
          <w:tcPr>
            <w:tcW w:w="1304" w:type="dxa"/>
            <w:vMerge/>
          </w:tcPr>
          <w:p w14:paraId="1BA3F3BE" w14:textId="77777777" w:rsidR="004B5F13" w:rsidRDefault="004B5F13" w:rsidP="00F333D1">
            <w:pPr>
              <w:pStyle w:val="ConsPlusNormal"/>
            </w:pPr>
          </w:p>
        </w:tc>
        <w:tc>
          <w:tcPr>
            <w:tcW w:w="1134" w:type="dxa"/>
            <w:vMerge/>
          </w:tcPr>
          <w:p w14:paraId="7BCA7A77" w14:textId="77777777" w:rsidR="004B5F13" w:rsidRDefault="004B5F13" w:rsidP="00F333D1">
            <w:pPr>
              <w:pStyle w:val="ConsPlusNormal"/>
            </w:pPr>
          </w:p>
        </w:tc>
        <w:tc>
          <w:tcPr>
            <w:tcW w:w="1474" w:type="dxa"/>
            <w:vMerge/>
          </w:tcPr>
          <w:p w14:paraId="21C91B26" w14:textId="77777777" w:rsidR="004B5F13" w:rsidRDefault="004B5F13" w:rsidP="00F333D1">
            <w:pPr>
              <w:pStyle w:val="ConsPlusNormal"/>
            </w:pPr>
          </w:p>
        </w:tc>
        <w:tc>
          <w:tcPr>
            <w:tcW w:w="1247" w:type="dxa"/>
            <w:vMerge/>
          </w:tcPr>
          <w:p w14:paraId="3B233448" w14:textId="77777777" w:rsidR="004B5F13" w:rsidRDefault="004B5F13" w:rsidP="00F333D1">
            <w:pPr>
              <w:pStyle w:val="ConsPlusNormal"/>
            </w:pPr>
          </w:p>
        </w:tc>
      </w:tr>
      <w:tr w:rsidR="004B5F13" w14:paraId="5A7B2EA4" w14:textId="77777777" w:rsidTr="00F333D1">
        <w:tc>
          <w:tcPr>
            <w:tcW w:w="1757" w:type="dxa"/>
          </w:tcPr>
          <w:p w14:paraId="2BC9C168" w14:textId="77777777" w:rsidR="004B5F13" w:rsidRDefault="004B5F13" w:rsidP="00F333D1">
            <w:pPr>
              <w:pStyle w:val="ConsPlusNormal"/>
              <w:jc w:val="center"/>
            </w:pPr>
            <w:r>
              <w:t>1</w:t>
            </w:r>
          </w:p>
        </w:tc>
        <w:tc>
          <w:tcPr>
            <w:tcW w:w="1987" w:type="dxa"/>
          </w:tcPr>
          <w:p w14:paraId="760D8101" w14:textId="77777777" w:rsidR="004B5F13" w:rsidRDefault="004B5F13" w:rsidP="00F333D1">
            <w:pPr>
              <w:pStyle w:val="ConsPlusNormal"/>
              <w:jc w:val="center"/>
            </w:pPr>
            <w:r>
              <w:t>2</w:t>
            </w:r>
          </w:p>
        </w:tc>
        <w:tc>
          <w:tcPr>
            <w:tcW w:w="1132" w:type="dxa"/>
          </w:tcPr>
          <w:p w14:paraId="7F1AF57A" w14:textId="77777777" w:rsidR="004B5F13" w:rsidRDefault="004B5F13" w:rsidP="00F333D1">
            <w:pPr>
              <w:pStyle w:val="ConsPlusNormal"/>
              <w:jc w:val="center"/>
            </w:pPr>
            <w:r>
              <w:t>3</w:t>
            </w:r>
          </w:p>
        </w:tc>
        <w:tc>
          <w:tcPr>
            <w:tcW w:w="1200" w:type="dxa"/>
          </w:tcPr>
          <w:p w14:paraId="48483BBC" w14:textId="77777777" w:rsidR="004B5F13" w:rsidRDefault="004B5F13" w:rsidP="00F333D1">
            <w:pPr>
              <w:pStyle w:val="ConsPlusNormal"/>
              <w:jc w:val="center"/>
            </w:pPr>
            <w:r>
              <w:t>4</w:t>
            </w:r>
          </w:p>
        </w:tc>
        <w:tc>
          <w:tcPr>
            <w:tcW w:w="1304" w:type="dxa"/>
          </w:tcPr>
          <w:p w14:paraId="1628833A" w14:textId="77777777" w:rsidR="004B5F13" w:rsidRDefault="004B5F13" w:rsidP="00F333D1">
            <w:pPr>
              <w:pStyle w:val="ConsPlusNormal"/>
              <w:jc w:val="center"/>
            </w:pPr>
            <w:r>
              <w:t>5</w:t>
            </w:r>
          </w:p>
        </w:tc>
        <w:tc>
          <w:tcPr>
            <w:tcW w:w="1134" w:type="dxa"/>
          </w:tcPr>
          <w:p w14:paraId="2B3EF913" w14:textId="77777777" w:rsidR="004B5F13" w:rsidRDefault="004B5F13" w:rsidP="00F333D1">
            <w:pPr>
              <w:pStyle w:val="ConsPlusNormal"/>
              <w:jc w:val="center"/>
            </w:pPr>
            <w:r>
              <w:t>6</w:t>
            </w:r>
          </w:p>
        </w:tc>
        <w:tc>
          <w:tcPr>
            <w:tcW w:w="1474" w:type="dxa"/>
          </w:tcPr>
          <w:p w14:paraId="29E61FCD" w14:textId="77777777" w:rsidR="004B5F13" w:rsidRDefault="004B5F13" w:rsidP="00F333D1">
            <w:pPr>
              <w:pStyle w:val="ConsPlusNormal"/>
              <w:jc w:val="center"/>
            </w:pPr>
            <w:r>
              <w:t>7</w:t>
            </w:r>
          </w:p>
        </w:tc>
        <w:tc>
          <w:tcPr>
            <w:tcW w:w="1247" w:type="dxa"/>
          </w:tcPr>
          <w:p w14:paraId="7C5EC367" w14:textId="77777777" w:rsidR="004B5F13" w:rsidRDefault="004B5F13" w:rsidP="00F333D1">
            <w:pPr>
              <w:pStyle w:val="ConsPlusNormal"/>
              <w:jc w:val="center"/>
            </w:pPr>
            <w:r>
              <w:t>8</w:t>
            </w:r>
          </w:p>
        </w:tc>
      </w:tr>
      <w:tr w:rsidR="004B5F13" w14:paraId="3AF365DA" w14:textId="77777777" w:rsidTr="00F333D1">
        <w:tc>
          <w:tcPr>
            <w:tcW w:w="1757" w:type="dxa"/>
          </w:tcPr>
          <w:p w14:paraId="42B93CE5" w14:textId="77777777" w:rsidR="004B5F13" w:rsidRDefault="004B5F13" w:rsidP="00F333D1">
            <w:pPr>
              <w:pStyle w:val="ConsPlusNormal"/>
            </w:pPr>
          </w:p>
        </w:tc>
        <w:tc>
          <w:tcPr>
            <w:tcW w:w="1987" w:type="dxa"/>
          </w:tcPr>
          <w:p w14:paraId="5761E592" w14:textId="77777777" w:rsidR="004B5F13" w:rsidRDefault="004B5F13" w:rsidP="00F333D1">
            <w:pPr>
              <w:pStyle w:val="ConsPlusNormal"/>
            </w:pPr>
          </w:p>
        </w:tc>
        <w:tc>
          <w:tcPr>
            <w:tcW w:w="1132" w:type="dxa"/>
          </w:tcPr>
          <w:p w14:paraId="61B0FDB6" w14:textId="77777777" w:rsidR="004B5F13" w:rsidRDefault="004B5F13" w:rsidP="00F333D1">
            <w:pPr>
              <w:pStyle w:val="ConsPlusNormal"/>
            </w:pPr>
          </w:p>
        </w:tc>
        <w:tc>
          <w:tcPr>
            <w:tcW w:w="1200" w:type="dxa"/>
          </w:tcPr>
          <w:p w14:paraId="5E0209A1" w14:textId="77777777" w:rsidR="004B5F13" w:rsidRDefault="004B5F13" w:rsidP="00F333D1">
            <w:pPr>
              <w:pStyle w:val="ConsPlusNormal"/>
            </w:pPr>
          </w:p>
        </w:tc>
        <w:tc>
          <w:tcPr>
            <w:tcW w:w="1304" w:type="dxa"/>
          </w:tcPr>
          <w:p w14:paraId="0F384F84" w14:textId="77777777" w:rsidR="004B5F13" w:rsidRDefault="004B5F13" w:rsidP="00F333D1">
            <w:pPr>
              <w:pStyle w:val="ConsPlusNormal"/>
            </w:pPr>
          </w:p>
        </w:tc>
        <w:tc>
          <w:tcPr>
            <w:tcW w:w="1134" w:type="dxa"/>
          </w:tcPr>
          <w:p w14:paraId="7E4F2F40" w14:textId="77777777" w:rsidR="004B5F13" w:rsidRDefault="004B5F13" w:rsidP="00F333D1">
            <w:pPr>
              <w:pStyle w:val="ConsPlusNormal"/>
            </w:pPr>
          </w:p>
        </w:tc>
        <w:tc>
          <w:tcPr>
            <w:tcW w:w="1474" w:type="dxa"/>
          </w:tcPr>
          <w:p w14:paraId="3ED4A236" w14:textId="77777777" w:rsidR="004B5F13" w:rsidRDefault="004B5F13" w:rsidP="00F333D1">
            <w:pPr>
              <w:pStyle w:val="ConsPlusNormal"/>
            </w:pPr>
          </w:p>
        </w:tc>
        <w:tc>
          <w:tcPr>
            <w:tcW w:w="1247" w:type="dxa"/>
          </w:tcPr>
          <w:p w14:paraId="7E5FC41C" w14:textId="77777777" w:rsidR="004B5F13" w:rsidRDefault="004B5F13" w:rsidP="00F333D1">
            <w:pPr>
              <w:pStyle w:val="ConsPlusNormal"/>
            </w:pPr>
          </w:p>
        </w:tc>
      </w:tr>
      <w:tr w:rsidR="004B5F13" w14:paraId="122A216F" w14:textId="77777777" w:rsidTr="00F333D1">
        <w:tc>
          <w:tcPr>
            <w:tcW w:w="1757" w:type="dxa"/>
          </w:tcPr>
          <w:p w14:paraId="26972374" w14:textId="77777777" w:rsidR="004B5F13" w:rsidRDefault="004B5F13" w:rsidP="00F333D1">
            <w:pPr>
              <w:pStyle w:val="ConsPlusNormal"/>
            </w:pPr>
          </w:p>
        </w:tc>
        <w:tc>
          <w:tcPr>
            <w:tcW w:w="1987" w:type="dxa"/>
          </w:tcPr>
          <w:p w14:paraId="0F37E904" w14:textId="77777777" w:rsidR="004B5F13" w:rsidRDefault="004B5F13" w:rsidP="00F333D1">
            <w:pPr>
              <w:pStyle w:val="ConsPlusNormal"/>
            </w:pPr>
          </w:p>
        </w:tc>
        <w:tc>
          <w:tcPr>
            <w:tcW w:w="1132" w:type="dxa"/>
          </w:tcPr>
          <w:p w14:paraId="6EF30A0E" w14:textId="77777777" w:rsidR="004B5F13" w:rsidRDefault="004B5F13" w:rsidP="00F333D1">
            <w:pPr>
              <w:pStyle w:val="ConsPlusNormal"/>
            </w:pPr>
          </w:p>
        </w:tc>
        <w:tc>
          <w:tcPr>
            <w:tcW w:w="1200" w:type="dxa"/>
          </w:tcPr>
          <w:p w14:paraId="7CD59F7D" w14:textId="77777777" w:rsidR="004B5F13" w:rsidRDefault="004B5F13" w:rsidP="00F333D1">
            <w:pPr>
              <w:pStyle w:val="ConsPlusNormal"/>
            </w:pPr>
          </w:p>
        </w:tc>
        <w:tc>
          <w:tcPr>
            <w:tcW w:w="1304" w:type="dxa"/>
          </w:tcPr>
          <w:p w14:paraId="2A546789" w14:textId="77777777" w:rsidR="004B5F13" w:rsidRDefault="004B5F13" w:rsidP="00F333D1">
            <w:pPr>
              <w:pStyle w:val="ConsPlusNormal"/>
            </w:pPr>
          </w:p>
        </w:tc>
        <w:tc>
          <w:tcPr>
            <w:tcW w:w="1134" w:type="dxa"/>
          </w:tcPr>
          <w:p w14:paraId="0314C69E" w14:textId="77777777" w:rsidR="004B5F13" w:rsidRDefault="004B5F13" w:rsidP="00F333D1">
            <w:pPr>
              <w:pStyle w:val="ConsPlusNormal"/>
            </w:pPr>
          </w:p>
        </w:tc>
        <w:tc>
          <w:tcPr>
            <w:tcW w:w="1474" w:type="dxa"/>
          </w:tcPr>
          <w:p w14:paraId="4F1458B0" w14:textId="77777777" w:rsidR="004B5F13" w:rsidRDefault="004B5F13" w:rsidP="00F333D1">
            <w:pPr>
              <w:pStyle w:val="ConsPlusNormal"/>
            </w:pPr>
          </w:p>
        </w:tc>
        <w:tc>
          <w:tcPr>
            <w:tcW w:w="1247" w:type="dxa"/>
          </w:tcPr>
          <w:p w14:paraId="5A9B481B" w14:textId="77777777" w:rsidR="004B5F13" w:rsidRDefault="004B5F13" w:rsidP="00F333D1">
            <w:pPr>
              <w:pStyle w:val="ConsPlusNormal"/>
            </w:pPr>
          </w:p>
        </w:tc>
      </w:tr>
      <w:tr w:rsidR="004B5F13" w14:paraId="43260C44" w14:textId="77777777" w:rsidTr="00F333D1">
        <w:tc>
          <w:tcPr>
            <w:tcW w:w="1757" w:type="dxa"/>
          </w:tcPr>
          <w:p w14:paraId="755148D5" w14:textId="77777777" w:rsidR="004B5F13" w:rsidRDefault="004B5F13" w:rsidP="00F333D1">
            <w:pPr>
              <w:pStyle w:val="ConsPlusNormal"/>
            </w:pPr>
          </w:p>
        </w:tc>
        <w:tc>
          <w:tcPr>
            <w:tcW w:w="1987" w:type="dxa"/>
          </w:tcPr>
          <w:p w14:paraId="4A640558" w14:textId="77777777" w:rsidR="004B5F13" w:rsidRDefault="004B5F13" w:rsidP="00F333D1">
            <w:pPr>
              <w:pStyle w:val="ConsPlusNormal"/>
            </w:pPr>
          </w:p>
        </w:tc>
        <w:tc>
          <w:tcPr>
            <w:tcW w:w="1132" w:type="dxa"/>
          </w:tcPr>
          <w:p w14:paraId="7A2DE572" w14:textId="77777777" w:rsidR="004B5F13" w:rsidRDefault="004B5F13" w:rsidP="00F333D1">
            <w:pPr>
              <w:pStyle w:val="ConsPlusNormal"/>
            </w:pPr>
          </w:p>
        </w:tc>
        <w:tc>
          <w:tcPr>
            <w:tcW w:w="1200" w:type="dxa"/>
          </w:tcPr>
          <w:p w14:paraId="4DC83682" w14:textId="77777777" w:rsidR="004B5F13" w:rsidRDefault="004B5F13" w:rsidP="00F333D1">
            <w:pPr>
              <w:pStyle w:val="ConsPlusNormal"/>
            </w:pPr>
          </w:p>
        </w:tc>
        <w:tc>
          <w:tcPr>
            <w:tcW w:w="1304" w:type="dxa"/>
          </w:tcPr>
          <w:p w14:paraId="14DFE8E1" w14:textId="77777777" w:rsidR="004B5F13" w:rsidRDefault="004B5F13" w:rsidP="00F333D1">
            <w:pPr>
              <w:pStyle w:val="ConsPlusNormal"/>
            </w:pPr>
          </w:p>
        </w:tc>
        <w:tc>
          <w:tcPr>
            <w:tcW w:w="1134" w:type="dxa"/>
          </w:tcPr>
          <w:p w14:paraId="6CF5B66F" w14:textId="77777777" w:rsidR="004B5F13" w:rsidRDefault="004B5F13" w:rsidP="00F333D1">
            <w:pPr>
              <w:pStyle w:val="ConsPlusNormal"/>
            </w:pPr>
          </w:p>
        </w:tc>
        <w:tc>
          <w:tcPr>
            <w:tcW w:w="1474" w:type="dxa"/>
          </w:tcPr>
          <w:p w14:paraId="2964B118" w14:textId="77777777" w:rsidR="004B5F13" w:rsidRDefault="004B5F13" w:rsidP="00F333D1">
            <w:pPr>
              <w:pStyle w:val="ConsPlusNormal"/>
            </w:pPr>
          </w:p>
        </w:tc>
        <w:tc>
          <w:tcPr>
            <w:tcW w:w="1247" w:type="dxa"/>
          </w:tcPr>
          <w:p w14:paraId="16EAA76F" w14:textId="77777777" w:rsidR="004B5F13" w:rsidRDefault="004B5F13" w:rsidP="00F333D1">
            <w:pPr>
              <w:pStyle w:val="ConsPlusNormal"/>
            </w:pPr>
          </w:p>
        </w:tc>
      </w:tr>
      <w:tr w:rsidR="004B5F13" w14:paraId="4164B575" w14:textId="77777777" w:rsidTr="00F333D1">
        <w:tblPrEx>
          <w:tblBorders>
            <w:right w:val="nil"/>
          </w:tblBorders>
        </w:tblPrEx>
        <w:tc>
          <w:tcPr>
            <w:tcW w:w="1757" w:type="dxa"/>
          </w:tcPr>
          <w:p w14:paraId="25B1565C" w14:textId="77777777" w:rsidR="004B5F13" w:rsidRDefault="004B5F13" w:rsidP="00F333D1">
            <w:pPr>
              <w:pStyle w:val="ConsPlusNormal"/>
            </w:pPr>
            <w:r>
              <w:t>Итого</w:t>
            </w:r>
          </w:p>
        </w:tc>
        <w:tc>
          <w:tcPr>
            <w:tcW w:w="1987" w:type="dxa"/>
          </w:tcPr>
          <w:p w14:paraId="1F4AD01B" w14:textId="77777777" w:rsidR="004B5F13" w:rsidRDefault="004B5F13" w:rsidP="00F333D1">
            <w:pPr>
              <w:pStyle w:val="ConsPlusNormal"/>
            </w:pPr>
          </w:p>
        </w:tc>
        <w:tc>
          <w:tcPr>
            <w:tcW w:w="1132" w:type="dxa"/>
          </w:tcPr>
          <w:p w14:paraId="141E56A1" w14:textId="77777777" w:rsidR="004B5F13" w:rsidRDefault="004B5F13" w:rsidP="00F333D1">
            <w:pPr>
              <w:pStyle w:val="ConsPlusNormal"/>
            </w:pPr>
          </w:p>
        </w:tc>
        <w:tc>
          <w:tcPr>
            <w:tcW w:w="1200" w:type="dxa"/>
          </w:tcPr>
          <w:p w14:paraId="6AEE2884" w14:textId="77777777" w:rsidR="004B5F13" w:rsidRDefault="004B5F13" w:rsidP="00F333D1">
            <w:pPr>
              <w:pStyle w:val="ConsPlusNormal"/>
            </w:pPr>
          </w:p>
        </w:tc>
        <w:tc>
          <w:tcPr>
            <w:tcW w:w="1304" w:type="dxa"/>
          </w:tcPr>
          <w:p w14:paraId="4D953B7A" w14:textId="77777777" w:rsidR="004B5F13" w:rsidRDefault="004B5F13" w:rsidP="00F333D1">
            <w:pPr>
              <w:pStyle w:val="ConsPlusNormal"/>
            </w:pPr>
          </w:p>
        </w:tc>
        <w:tc>
          <w:tcPr>
            <w:tcW w:w="1134" w:type="dxa"/>
          </w:tcPr>
          <w:p w14:paraId="711783F8" w14:textId="77777777" w:rsidR="004B5F13" w:rsidRDefault="004B5F13" w:rsidP="00F333D1">
            <w:pPr>
              <w:pStyle w:val="ConsPlusNormal"/>
            </w:pPr>
          </w:p>
        </w:tc>
        <w:tc>
          <w:tcPr>
            <w:tcW w:w="1474" w:type="dxa"/>
          </w:tcPr>
          <w:p w14:paraId="2E2EBA54" w14:textId="77777777" w:rsidR="004B5F13" w:rsidRDefault="004B5F13" w:rsidP="00F333D1">
            <w:pPr>
              <w:pStyle w:val="ConsPlusNormal"/>
            </w:pPr>
          </w:p>
        </w:tc>
        <w:tc>
          <w:tcPr>
            <w:tcW w:w="1247" w:type="dxa"/>
            <w:tcBorders>
              <w:bottom w:val="nil"/>
              <w:right w:val="nil"/>
            </w:tcBorders>
          </w:tcPr>
          <w:p w14:paraId="51AEFE75" w14:textId="77777777" w:rsidR="004B5F13" w:rsidRDefault="004B5F13" w:rsidP="00F333D1">
            <w:pPr>
              <w:pStyle w:val="ConsPlusNormal"/>
            </w:pPr>
          </w:p>
        </w:tc>
      </w:tr>
    </w:tbl>
    <w:p w14:paraId="4F921302" w14:textId="77777777" w:rsidR="004B5F13" w:rsidRDefault="004B5F13" w:rsidP="004B5F13">
      <w:pPr>
        <w:pStyle w:val="ConsPlusNormal"/>
        <w:jc w:val="center"/>
      </w:pPr>
    </w:p>
    <w:p w14:paraId="31F014D6" w14:textId="77777777" w:rsidR="004B5F13" w:rsidRDefault="004B5F13" w:rsidP="004B5F13">
      <w:pPr>
        <w:pStyle w:val="ConsPlusNonformat"/>
        <w:jc w:val="both"/>
      </w:pPr>
      <w:r>
        <w:t>Ответственный исполнитель ___________ _________ _________________ _________</w:t>
      </w:r>
    </w:p>
    <w:p w14:paraId="625C18CD" w14:textId="77777777" w:rsidR="004B5F13" w:rsidRDefault="004B5F13" w:rsidP="004B5F13">
      <w:pPr>
        <w:pStyle w:val="ConsPlusNonformat"/>
        <w:jc w:val="both"/>
      </w:pPr>
      <w:r>
        <w:t xml:space="preserve">                          (должность) (подпись)   (расшифровка    (телефон)</w:t>
      </w:r>
    </w:p>
    <w:p w14:paraId="0230601F" w14:textId="77777777" w:rsidR="004B5F13" w:rsidRDefault="004B5F13" w:rsidP="004B5F13">
      <w:pPr>
        <w:pStyle w:val="ConsPlusNonformat"/>
        <w:jc w:val="both"/>
      </w:pPr>
      <w:r>
        <w:t xml:space="preserve">                                                    подписи)</w:t>
      </w:r>
    </w:p>
    <w:p w14:paraId="14E42B1A" w14:textId="77777777" w:rsidR="004B5F13" w:rsidRDefault="004B5F13" w:rsidP="004B5F13">
      <w:pPr>
        <w:pStyle w:val="ConsPlusNonformat"/>
        <w:jc w:val="both"/>
      </w:pPr>
      <w:r>
        <w:t>"__" ___________ 20__ г.</w:t>
      </w:r>
    </w:p>
    <w:p w14:paraId="105653E0" w14:textId="77777777" w:rsidR="004B5F13" w:rsidRDefault="004B5F13" w:rsidP="004B5F13">
      <w:pPr>
        <w:pStyle w:val="ConsPlusNonformat"/>
        <w:jc w:val="both"/>
      </w:pPr>
    </w:p>
    <w:p w14:paraId="5ADC712B" w14:textId="77777777" w:rsidR="004B5F13" w:rsidRDefault="004B5F13" w:rsidP="004B5F13">
      <w:pPr>
        <w:pStyle w:val="ConsPlusNonformat"/>
        <w:jc w:val="both"/>
      </w:pPr>
      <w:r>
        <w:t xml:space="preserve">                                                     Номер страницы _______</w:t>
      </w:r>
    </w:p>
    <w:p w14:paraId="55EE72AF" w14:textId="77777777" w:rsidR="004B5F13" w:rsidRDefault="004B5F13" w:rsidP="004B5F13">
      <w:pPr>
        <w:pStyle w:val="ConsPlusNonformat"/>
        <w:jc w:val="both"/>
      </w:pPr>
      <w:r>
        <w:t xml:space="preserve">                                                     Всего страниц ________</w:t>
      </w:r>
    </w:p>
    <w:p w14:paraId="37B28B47" w14:textId="77777777" w:rsidR="004B5F13" w:rsidRDefault="004B5F13" w:rsidP="004B5F13">
      <w:pPr>
        <w:pStyle w:val="ConsPlusNormal"/>
        <w:sectPr w:rsidR="004B5F13" w:rsidSect="00F333D1">
          <w:headerReference w:type="default" r:id="rId291"/>
          <w:footerReference w:type="default" r:id="rId292"/>
          <w:headerReference w:type="first" r:id="rId293"/>
          <w:footerReference w:type="first" r:id="rId294"/>
          <w:pgSz w:w="16838" w:h="11906" w:orient="landscape"/>
          <w:pgMar w:top="1133" w:right="1440" w:bottom="566" w:left="1440" w:header="0" w:footer="0" w:gutter="0"/>
          <w:cols w:space="720"/>
          <w:titlePg/>
        </w:sectPr>
      </w:pPr>
    </w:p>
    <w:p w14:paraId="5795E541" w14:textId="77777777" w:rsidR="004B5F13" w:rsidRDefault="004B5F13" w:rsidP="004B5F13">
      <w:pPr>
        <w:pStyle w:val="ConsPlusNormal"/>
        <w:jc w:val="center"/>
      </w:pPr>
    </w:p>
    <w:p w14:paraId="2C88CCE0" w14:textId="77777777" w:rsidR="004B5F13" w:rsidRDefault="004B5F13" w:rsidP="004B5F13">
      <w:pPr>
        <w:pStyle w:val="ConsPlusNormal"/>
        <w:jc w:val="center"/>
      </w:pPr>
    </w:p>
    <w:p w14:paraId="1728742F" w14:textId="77777777" w:rsidR="004B5F13" w:rsidRDefault="004B5F13" w:rsidP="004B5F13">
      <w:pPr>
        <w:pStyle w:val="ConsPlusNormal"/>
        <w:jc w:val="center"/>
      </w:pPr>
    </w:p>
    <w:p w14:paraId="05FDFB81" w14:textId="77777777" w:rsidR="004B5F13" w:rsidRDefault="004B5F13" w:rsidP="004B5F13">
      <w:pPr>
        <w:pStyle w:val="ConsPlusNormal"/>
        <w:jc w:val="center"/>
      </w:pPr>
    </w:p>
    <w:p w14:paraId="7BA641D3" w14:textId="77777777" w:rsidR="004B5F13" w:rsidRDefault="004B5F13" w:rsidP="004B5F13">
      <w:pPr>
        <w:pStyle w:val="ConsPlusNormal"/>
        <w:jc w:val="center"/>
      </w:pPr>
    </w:p>
    <w:p w14:paraId="3438442C" w14:textId="77777777" w:rsidR="004B5F13" w:rsidRPr="002C6C25" w:rsidRDefault="004B5F13" w:rsidP="004B5F13">
      <w:pPr>
        <w:autoSpaceDE w:val="0"/>
        <w:autoSpaceDN w:val="0"/>
        <w:adjustRightInd w:val="0"/>
        <w:ind w:left="5670"/>
        <w:outlineLvl w:val="0"/>
        <w:rPr>
          <w:sz w:val="18"/>
          <w:szCs w:val="28"/>
        </w:rPr>
      </w:pPr>
      <w:bookmarkStart w:id="663" w:name="P5793"/>
      <w:bookmarkEnd w:id="663"/>
      <w:r>
        <w:rPr>
          <w:sz w:val="18"/>
          <w:szCs w:val="28"/>
        </w:rPr>
        <w:t xml:space="preserve">    </w:t>
      </w:r>
      <w:r w:rsidRPr="002C6C25">
        <w:rPr>
          <w:sz w:val="18"/>
          <w:szCs w:val="28"/>
        </w:rPr>
        <w:t xml:space="preserve">Приложение № </w:t>
      </w:r>
      <w:r>
        <w:rPr>
          <w:sz w:val="18"/>
          <w:szCs w:val="28"/>
        </w:rPr>
        <w:t>30</w:t>
      </w:r>
    </w:p>
    <w:p w14:paraId="6D9C240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A1EE46E" w14:textId="1D9987FD"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64" w:author="Lemazi" w:date="2022-12-13T09:31:00Z">
        <w:r w:rsidDel="0088178C">
          <w:rPr>
            <w:sz w:val="18"/>
            <w:szCs w:val="28"/>
          </w:rPr>
          <w:delText>Месягутовский</w:delText>
        </w:r>
      </w:del>
      <w:ins w:id="665"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66" w:author="Lemazi" w:date="2022-12-13T09:31:00Z">
        <w:r w:rsidDel="0088178C">
          <w:rPr>
            <w:sz w:val="18"/>
            <w:szCs w:val="28"/>
          </w:rPr>
          <w:delText>Месягутовский</w:delText>
        </w:r>
      </w:del>
      <w:ins w:id="667"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68" w:author="Lemazi" w:date="2022-12-13T09:58:00Z">
        <w:r w:rsidDel="006F4F77">
          <w:rPr>
            <w:rFonts w:eastAsia="Calibri"/>
          </w:rPr>
          <w:delText>20</w:delText>
        </w:r>
      </w:del>
      <w:ins w:id="669" w:author="Lemazi" w:date="2022-12-13T09:58:00Z">
        <w:r w:rsidR="006F4F77">
          <w:rPr>
            <w:rFonts w:eastAsia="Calibri"/>
          </w:rPr>
          <w:t>12</w:t>
        </w:r>
      </w:ins>
      <w:r>
        <w:rPr>
          <w:rFonts w:eastAsia="Calibri"/>
        </w:rPr>
        <w:t>.</w:t>
      </w:r>
      <w:del w:id="670" w:author="Lemazi" w:date="2022-12-13T09:58:00Z">
        <w:r w:rsidDel="006F4F77">
          <w:rPr>
            <w:rFonts w:eastAsia="Calibri"/>
          </w:rPr>
          <w:delText>08</w:delText>
        </w:r>
      </w:del>
      <w:ins w:id="671" w:author="Lemazi" w:date="2022-12-13T09:58:00Z">
        <w:r w:rsidR="006F4F77">
          <w:rPr>
            <w:rFonts w:eastAsia="Calibri"/>
          </w:rPr>
          <w:t>12</w:t>
        </w:r>
      </w:ins>
      <w:r>
        <w:rPr>
          <w:rFonts w:eastAsia="Calibri"/>
        </w:rPr>
        <w:t>.202</w:t>
      </w:r>
      <w:del w:id="672" w:author="Lemazi" w:date="2022-12-13T09:58:00Z">
        <w:r w:rsidDel="006F4F77">
          <w:rPr>
            <w:rFonts w:eastAsia="Calibri"/>
          </w:rPr>
          <w:delText>1</w:delText>
        </w:r>
      </w:del>
      <w:ins w:id="673" w:author="Lemazi" w:date="2022-12-13T09:58: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674" w:author="Lemazi" w:date="2022-12-13T09:58:00Z">
        <w:r w:rsidDel="006F4F77">
          <w:rPr>
            <w:rFonts w:eastAsia="Calibri"/>
          </w:rPr>
          <w:delText>194</w:delText>
        </w:r>
      </w:del>
      <w:ins w:id="675" w:author="Lemazi" w:date="2022-12-13T09:58:00Z">
        <w:r w:rsidR="006F4F77">
          <w:rPr>
            <w:rFonts w:eastAsia="Calibri"/>
          </w:rPr>
          <w:t>49</w:t>
        </w:r>
      </w:ins>
    </w:p>
    <w:p w14:paraId="2E2E1951" w14:textId="77777777" w:rsidR="004B5F13" w:rsidRDefault="004B5F13" w:rsidP="004B5F13">
      <w:pPr>
        <w:pStyle w:val="ConsPlusNormal"/>
        <w:jc w:val="center"/>
      </w:pPr>
    </w:p>
    <w:p w14:paraId="398E0B99" w14:textId="77777777" w:rsidR="004B5F13" w:rsidRDefault="004B5F13" w:rsidP="004B5F13">
      <w:pPr>
        <w:pStyle w:val="ConsPlusNonformat"/>
        <w:jc w:val="both"/>
      </w:pPr>
      <w:r>
        <w:t xml:space="preserve">                     ПРИЛОЖЕНИЕ К ВЫПИСКЕ                         ┌───────┐</w:t>
      </w:r>
    </w:p>
    <w:p w14:paraId="195FB7E3" w14:textId="77777777" w:rsidR="004B5F13" w:rsidRDefault="004B5F13" w:rsidP="004B5F13">
      <w:pPr>
        <w:pStyle w:val="ConsPlusNonformat"/>
        <w:jc w:val="both"/>
      </w:pPr>
      <w:r>
        <w:t xml:space="preserve">   из лицевого счета главного администратора источников           │ Коды  │</w:t>
      </w:r>
    </w:p>
    <w:p w14:paraId="081E4800" w14:textId="77777777" w:rsidR="004B5F13" w:rsidRDefault="004B5F13" w:rsidP="004B5F13">
      <w:pPr>
        <w:pStyle w:val="ConsPlusNonformat"/>
        <w:jc w:val="both"/>
      </w:pPr>
      <w:r>
        <w:t xml:space="preserve">             финансирования дефицита бюджета    ┌─────┐           ├───────┤</w:t>
      </w:r>
    </w:p>
    <w:p w14:paraId="0CBCD4E3" w14:textId="77777777" w:rsidR="004B5F13" w:rsidRDefault="004B5F13" w:rsidP="004B5F13">
      <w:pPr>
        <w:pStyle w:val="ConsPlusNonformat"/>
        <w:jc w:val="both"/>
      </w:pPr>
      <w:r>
        <w:t xml:space="preserve">                                              N │     │           │       │</w:t>
      </w:r>
    </w:p>
    <w:p w14:paraId="433FB45F" w14:textId="77777777" w:rsidR="004B5F13" w:rsidRDefault="004B5F13" w:rsidP="004B5F13">
      <w:pPr>
        <w:pStyle w:val="ConsPlusNonformat"/>
        <w:jc w:val="both"/>
      </w:pPr>
      <w:r>
        <w:t xml:space="preserve">                                                └─────┘           ├───────┤</w:t>
      </w:r>
    </w:p>
    <w:p w14:paraId="7DF78B48" w14:textId="77777777" w:rsidR="004B5F13" w:rsidRDefault="004B5F13" w:rsidP="004B5F13">
      <w:pPr>
        <w:pStyle w:val="ConsPlusNonformat"/>
        <w:jc w:val="both"/>
      </w:pPr>
      <w:r>
        <w:t xml:space="preserve">                       на "__" _________ 20__ г.             Дата │       │</w:t>
      </w:r>
    </w:p>
    <w:p w14:paraId="1CA74324" w14:textId="77777777" w:rsidR="004B5F13" w:rsidRDefault="004B5F13" w:rsidP="004B5F13">
      <w:pPr>
        <w:pStyle w:val="ConsPlusNonformat"/>
        <w:jc w:val="both"/>
      </w:pPr>
      <w:r>
        <w:t xml:space="preserve">                                                                  ├───────┤</w:t>
      </w:r>
    </w:p>
    <w:p w14:paraId="57C78AD4" w14:textId="77777777" w:rsidR="004B5F13" w:rsidRDefault="004B5F13" w:rsidP="004B5F13">
      <w:pPr>
        <w:pStyle w:val="ConsPlusNonformat"/>
        <w:jc w:val="both"/>
      </w:pPr>
      <w:r>
        <w:t>Финансовый орган _______________________________                  │       │</w:t>
      </w:r>
    </w:p>
    <w:p w14:paraId="1D25BD30" w14:textId="77777777" w:rsidR="004B5F13" w:rsidRDefault="004B5F13" w:rsidP="004B5F13">
      <w:pPr>
        <w:pStyle w:val="ConsPlusNonformat"/>
        <w:jc w:val="both"/>
      </w:pPr>
      <w:r>
        <w:t>Главный администратор источников                                  ├───────┤</w:t>
      </w:r>
    </w:p>
    <w:p w14:paraId="4BD78991" w14:textId="77777777" w:rsidR="004B5F13" w:rsidRDefault="004B5F13" w:rsidP="004B5F13">
      <w:pPr>
        <w:pStyle w:val="ConsPlusNonformat"/>
        <w:jc w:val="both"/>
      </w:pPr>
      <w:r>
        <w:t>финансирования дефицита бюджета ________________      Глава по БК │       │</w:t>
      </w:r>
    </w:p>
    <w:p w14:paraId="26C5632F" w14:textId="77777777" w:rsidR="004B5F13" w:rsidRDefault="004B5F13" w:rsidP="004B5F13">
      <w:pPr>
        <w:pStyle w:val="ConsPlusNonformat"/>
        <w:jc w:val="both"/>
      </w:pPr>
      <w:r>
        <w:t xml:space="preserve">                                                                  ├───────┤</w:t>
      </w:r>
    </w:p>
    <w:p w14:paraId="7D7ABDF0" w14:textId="77777777" w:rsidR="004B5F13" w:rsidRDefault="004B5F13" w:rsidP="004B5F13">
      <w:pPr>
        <w:pStyle w:val="ConsPlusNonformat"/>
        <w:jc w:val="both"/>
      </w:pPr>
      <w:r>
        <w:t>Наименование бюджета ___________________________                  │       │</w:t>
      </w:r>
    </w:p>
    <w:p w14:paraId="68D5A568" w14:textId="77777777" w:rsidR="004B5F13" w:rsidRDefault="004B5F13" w:rsidP="004B5F13">
      <w:pPr>
        <w:pStyle w:val="ConsPlusNonformat"/>
        <w:jc w:val="both"/>
      </w:pPr>
      <w:r>
        <w:t>Периодичность: ежедневная                                         ├───────┤</w:t>
      </w:r>
    </w:p>
    <w:p w14:paraId="6737857C" w14:textId="77777777" w:rsidR="004B5F13" w:rsidRDefault="004B5F13" w:rsidP="004B5F13">
      <w:pPr>
        <w:pStyle w:val="ConsPlusNonformat"/>
        <w:jc w:val="both"/>
      </w:pPr>
      <w:r>
        <w:t>Единица измерения: руб.                                           │       │</w:t>
      </w:r>
    </w:p>
    <w:p w14:paraId="5808C5CE" w14:textId="77777777" w:rsidR="004B5F13" w:rsidRDefault="004B5F13" w:rsidP="004B5F13">
      <w:pPr>
        <w:pStyle w:val="ConsPlusNonformat"/>
        <w:jc w:val="both"/>
      </w:pPr>
      <w:r>
        <w:t xml:space="preserve">                                                                  ├───────┤</w:t>
      </w:r>
    </w:p>
    <w:p w14:paraId="63994EEB" w14:textId="77777777" w:rsidR="004B5F13" w:rsidRDefault="004B5F13" w:rsidP="004B5F13">
      <w:pPr>
        <w:pStyle w:val="ConsPlusNonformat"/>
        <w:jc w:val="both"/>
      </w:pPr>
      <w:r>
        <w:t xml:space="preserve">                                                          по ОКЕИ │  </w:t>
      </w:r>
      <w:hyperlink r:id="rId29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B757A78" w14:textId="77777777" w:rsidR="004B5F13" w:rsidRDefault="004B5F13" w:rsidP="004B5F13">
      <w:pPr>
        <w:pStyle w:val="ConsPlusNonformat"/>
        <w:jc w:val="both"/>
      </w:pPr>
      <w:r>
        <w:t xml:space="preserve">                                                                  └───────┘</w:t>
      </w:r>
    </w:p>
    <w:p w14:paraId="34E8130E" w14:textId="77777777" w:rsidR="004B5F13" w:rsidRDefault="004B5F13" w:rsidP="004B5F13">
      <w:pPr>
        <w:pStyle w:val="ConsPlusNonformat"/>
        <w:jc w:val="both"/>
      </w:pPr>
    </w:p>
    <w:p w14:paraId="462FC22C" w14:textId="77777777" w:rsidR="004B5F13" w:rsidRDefault="004B5F13" w:rsidP="004B5F13">
      <w:pPr>
        <w:pStyle w:val="ConsPlusNonformat"/>
        <w:jc w:val="both"/>
      </w:pPr>
      <w:r>
        <w:t xml:space="preserve">                         1. Бюджетные ассигнования</w:t>
      </w:r>
    </w:p>
    <w:p w14:paraId="3138F3C4" w14:textId="77777777" w:rsidR="004B5F13" w:rsidRDefault="004B5F13" w:rsidP="004B5F13">
      <w:pPr>
        <w:pStyle w:val="ConsPlusNormal"/>
        <w:jc w:val="center"/>
      </w:pPr>
    </w:p>
    <w:p w14:paraId="70EC819D" w14:textId="77777777" w:rsidR="004B5F13" w:rsidRDefault="004B5F13" w:rsidP="004B5F13">
      <w:pPr>
        <w:pStyle w:val="ConsPlusNormal"/>
      </w:pPr>
    </w:p>
    <w:p w14:paraId="3C3554F4" w14:textId="77777777" w:rsidR="004B5F13" w:rsidRPr="002B4475" w:rsidRDefault="004B5F13" w:rsidP="004B5F13"/>
    <w:p w14:paraId="6508E44A" w14:textId="77777777" w:rsidR="004B5F13" w:rsidRPr="002B4475" w:rsidRDefault="004B5F13" w:rsidP="004B5F13"/>
    <w:p w14:paraId="212AC7F2" w14:textId="77777777" w:rsidR="004B5F13" w:rsidRPr="002B4475" w:rsidRDefault="004B5F13" w:rsidP="004B5F13"/>
    <w:p w14:paraId="01455952" w14:textId="77777777" w:rsidR="004B5F13" w:rsidRPr="002B4475" w:rsidRDefault="004B5F13" w:rsidP="004B5F13"/>
    <w:p w14:paraId="5C80606D" w14:textId="77777777" w:rsidR="004B5F13" w:rsidRPr="002B4475" w:rsidRDefault="004B5F13" w:rsidP="004B5F13"/>
    <w:p w14:paraId="440013EF" w14:textId="77777777" w:rsidR="004B5F13" w:rsidRPr="002B4475" w:rsidRDefault="004B5F13" w:rsidP="004B5F13"/>
    <w:p w14:paraId="52099110" w14:textId="77777777" w:rsidR="004B5F13" w:rsidRPr="002B4475" w:rsidRDefault="004B5F13" w:rsidP="004B5F13"/>
    <w:p w14:paraId="540EF977" w14:textId="77777777" w:rsidR="004B5F13" w:rsidRPr="002B4475" w:rsidRDefault="004B5F13" w:rsidP="004B5F13"/>
    <w:p w14:paraId="5D851E39" w14:textId="77777777" w:rsidR="004B5F13" w:rsidRPr="002B4475" w:rsidRDefault="004B5F13" w:rsidP="004B5F13"/>
    <w:p w14:paraId="56E5624C" w14:textId="77777777" w:rsidR="004B5F13" w:rsidRPr="002B4475" w:rsidRDefault="004B5F13" w:rsidP="004B5F13"/>
    <w:p w14:paraId="38F8E589" w14:textId="77777777" w:rsidR="004B5F13" w:rsidRPr="002B4475" w:rsidRDefault="004B5F13" w:rsidP="004B5F13"/>
    <w:p w14:paraId="3F8A9023" w14:textId="77777777" w:rsidR="004B5F13" w:rsidRPr="002B4475" w:rsidRDefault="004B5F13" w:rsidP="004B5F13"/>
    <w:p w14:paraId="41C8609D" w14:textId="77777777" w:rsidR="004B5F13" w:rsidRPr="002B4475" w:rsidRDefault="004B5F13" w:rsidP="004B5F13"/>
    <w:p w14:paraId="3F2F2EF7" w14:textId="77777777" w:rsidR="004B5F13" w:rsidRPr="002B4475" w:rsidRDefault="004B5F13" w:rsidP="004B5F13"/>
    <w:p w14:paraId="1029A1F5" w14:textId="77777777" w:rsidR="004B5F13" w:rsidRPr="002B4475" w:rsidRDefault="004B5F13" w:rsidP="004B5F13"/>
    <w:p w14:paraId="283700E2" w14:textId="77777777" w:rsidR="004B5F13" w:rsidRDefault="004B5F13" w:rsidP="004B5F13">
      <w:pPr>
        <w:tabs>
          <w:tab w:val="left" w:pos="2835"/>
        </w:tabs>
        <w:rPr>
          <w:rFonts w:ascii="Arial" w:hAnsi="Arial" w:cs="Arial"/>
          <w:sz w:val="20"/>
        </w:rPr>
      </w:pPr>
      <w:r>
        <w:rPr>
          <w:rFonts w:ascii="Arial" w:hAnsi="Arial" w:cs="Arial"/>
          <w:sz w:val="20"/>
        </w:rPr>
        <w:tab/>
      </w:r>
    </w:p>
    <w:p w14:paraId="61299F83" w14:textId="77777777" w:rsidR="004B5F13" w:rsidRPr="002B4475" w:rsidRDefault="004B5F13" w:rsidP="004B5F13">
      <w:pPr>
        <w:tabs>
          <w:tab w:val="left" w:pos="2835"/>
        </w:tabs>
        <w:sectPr w:rsidR="004B5F13" w:rsidRPr="002B4475" w:rsidSect="00F333D1">
          <w:headerReference w:type="default" r:id="rId296"/>
          <w:footerReference w:type="default" r:id="rId297"/>
          <w:headerReference w:type="first" r:id="rId298"/>
          <w:footerReference w:type="first" r:id="rId299"/>
          <w:pgSz w:w="11906" w:h="16838"/>
          <w:pgMar w:top="1440" w:right="566" w:bottom="1440" w:left="1133" w:header="0" w:footer="0" w:gutter="0"/>
          <w:cols w:space="720"/>
          <w:titlePg/>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134"/>
        <w:gridCol w:w="1069"/>
        <w:gridCol w:w="850"/>
        <w:gridCol w:w="1020"/>
        <w:gridCol w:w="964"/>
        <w:gridCol w:w="1009"/>
        <w:gridCol w:w="1020"/>
        <w:gridCol w:w="964"/>
        <w:gridCol w:w="1009"/>
        <w:gridCol w:w="794"/>
      </w:tblGrid>
      <w:tr w:rsidR="004B5F13" w14:paraId="4AAEF035" w14:textId="77777777" w:rsidTr="00F333D1">
        <w:tc>
          <w:tcPr>
            <w:tcW w:w="1123" w:type="dxa"/>
            <w:vMerge w:val="restart"/>
          </w:tcPr>
          <w:p w14:paraId="14D95463" w14:textId="77777777" w:rsidR="004B5F13" w:rsidRDefault="004B5F13" w:rsidP="00F333D1">
            <w:pPr>
              <w:pStyle w:val="ConsPlusNormal"/>
              <w:jc w:val="center"/>
            </w:pPr>
            <w:r>
              <w:lastRenderedPageBreak/>
              <w:t>Код по БК и дополнительной классификации</w:t>
            </w:r>
          </w:p>
        </w:tc>
        <w:tc>
          <w:tcPr>
            <w:tcW w:w="3053" w:type="dxa"/>
            <w:gridSpan w:val="3"/>
          </w:tcPr>
          <w:p w14:paraId="70870DBD" w14:textId="77777777" w:rsidR="004B5F13" w:rsidRDefault="004B5F13" w:rsidP="00F333D1">
            <w:pPr>
              <w:pStyle w:val="ConsPlusNormal"/>
              <w:jc w:val="center"/>
            </w:pPr>
            <w:r>
              <w:t>Получено</w:t>
            </w:r>
          </w:p>
        </w:tc>
        <w:tc>
          <w:tcPr>
            <w:tcW w:w="2993" w:type="dxa"/>
            <w:gridSpan w:val="3"/>
          </w:tcPr>
          <w:p w14:paraId="0826F936" w14:textId="77777777" w:rsidR="004B5F13" w:rsidRDefault="004B5F13" w:rsidP="00F333D1">
            <w:pPr>
              <w:pStyle w:val="ConsPlusNormal"/>
              <w:jc w:val="center"/>
            </w:pPr>
            <w:r>
              <w:t>Распределено</w:t>
            </w:r>
          </w:p>
        </w:tc>
        <w:tc>
          <w:tcPr>
            <w:tcW w:w="2993" w:type="dxa"/>
            <w:gridSpan w:val="3"/>
          </w:tcPr>
          <w:p w14:paraId="5A332F4F" w14:textId="77777777" w:rsidR="004B5F13" w:rsidRDefault="004B5F13" w:rsidP="00F333D1">
            <w:pPr>
              <w:pStyle w:val="ConsPlusNormal"/>
              <w:jc w:val="center"/>
            </w:pPr>
            <w:r>
              <w:t>Подлежит распределению</w:t>
            </w:r>
          </w:p>
        </w:tc>
        <w:tc>
          <w:tcPr>
            <w:tcW w:w="794" w:type="dxa"/>
            <w:vMerge w:val="restart"/>
          </w:tcPr>
          <w:p w14:paraId="78AAC75B" w14:textId="77777777" w:rsidR="004B5F13" w:rsidRDefault="004B5F13" w:rsidP="00F333D1">
            <w:pPr>
              <w:pStyle w:val="ConsPlusNormal"/>
              <w:jc w:val="center"/>
            </w:pPr>
            <w:r>
              <w:t>Примечание</w:t>
            </w:r>
          </w:p>
        </w:tc>
      </w:tr>
      <w:tr w:rsidR="004B5F13" w14:paraId="19D11DB4" w14:textId="77777777" w:rsidTr="00F333D1">
        <w:tc>
          <w:tcPr>
            <w:tcW w:w="1123" w:type="dxa"/>
            <w:vMerge/>
          </w:tcPr>
          <w:p w14:paraId="34420EBA" w14:textId="77777777" w:rsidR="004B5F13" w:rsidRDefault="004B5F13" w:rsidP="00F333D1">
            <w:pPr>
              <w:pStyle w:val="ConsPlusNormal"/>
            </w:pPr>
          </w:p>
        </w:tc>
        <w:tc>
          <w:tcPr>
            <w:tcW w:w="1134" w:type="dxa"/>
            <w:vMerge w:val="restart"/>
          </w:tcPr>
          <w:p w14:paraId="653BB781" w14:textId="77777777" w:rsidR="004B5F13" w:rsidRDefault="004B5F13" w:rsidP="00F333D1">
            <w:pPr>
              <w:pStyle w:val="ConsPlusNormal"/>
              <w:jc w:val="center"/>
            </w:pPr>
            <w:r>
              <w:t>на текущий финансовый год</w:t>
            </w:r>
          </w:p>
        </w:tc>
        <w:tc>
          <w:tcPr>
            <w:tcW w:w="1919" w:type="dxa"/>
            <w:gridSpan w:val="2"/>
          </w:tcPr>
          <w:p w14:paraId="3EFBCA12" w14:textId="77777777" w:rsidR="004B5F13" w:rsidRDefault="004B5F13" w:rsidP="00F333D1">
            <w:pPr>
              <w:pStyle w:val="ConsPlusNormal"/>
              <w:jc w:val="center"/>
            </w:pPr>
            <w:r>
              <w:t>на плановый период</w:t>
            </w:r>
          </w:p>
        </w:tc>
        <w:tc>
          <w:tcPr>
            <w:tcW w:w="1020" w:type="dxa"/>
            <w:vMerge w:val="restart"/>
          </w:tcPr>
          <w:p w14:paraId="5C83F831" w14:textId="77777777" w:rsidR="004B5F13" w:rsidRDefault="004B5F13" w:rsidP="00F333D1">
            <w:pPr>
              <w:pStyle w:val="ConsPlusNormal"/>
              <w:jc w:val="center"/>
            </w:pPr>
            <w:r>
              <w:t>на текущий финансовый год</w:t>
            </w:r>
          </w:p>
        </w:tc>
        <w:tc>
          <w:tcPr>
            <w:tcW w:w="1973" w:type="dxa"/>
            <w:gridSpan w:val="2"/>
          </w:tcPr>
          <w:p w14:paraId="4DD55FF8" w14:textId="77777777" w:rsidR="004B5F13" w:rsidRDefault="004B5F13" w:rsidP="00F333D1">
            <w:pPr>
              <w:pStyle w:val="ConsPlusNormal"/>
              <w:jc w:val="center"/>
            </w:pPr>
            <w:r>
              <w:t>на плановый период</w:t>
            </w:r>
          </w:p>
        </w:tc>
        <w:tc>
          <w:tcPr>
            <w:tcW w:w="1020" w:type="dxa"/>
            <w:vMerge w:val="restart"/>
          </w:tcPr>
          <w:p w14:paraId="0DCF83B7" w14:textId="77777777" w:rsidR="004B5F13" w:rsidRDefault="004B5F13" w:rsidP="00F333D1">
            <w:pPr>
              <w:pStyle w:val="ConsPlusNormal"/>
              <w:jc w:val="center"/>
            </w:pPr>
            <w:r>
              <w:t>на текущий финансовый год</w:t>
            </w:r>
          </w:p>
        </w:tc>
        <w:tc>
          <w:tcPr>
            <w:tcW w:w="1973" w:type="dxa"/>
            <w:gridSpan w:val="2"/>
          </w:tcPr>
          <w:p w14:paraId="6CFCB60E" w14:textId="77777777" w:rsidR="004B5F13" w:rsidRDefault="004B5F13" w:rsidP="00F333D1">
            <w:pPr>
              <w:pStyle w:val="ConsPlusNormal"/>
              <w:jc w:val="center"/>
            </w:pPr>
            <w:r>
              <w:t>на плановый период</w:t>
            </w:r>
          </w:p>
        </w:tc>
        <w:tc>
          <w:tcPr>
            <w:tcW w:w="794" w:type="dxa"/>
            <w:vMerge/>
          </w:tcPr>
          <w:p w14:paraId="35E1283B" w14:textId="77777777" w:rsidR="004B5F13" w:rsidRDefault="004B5F13" w:rsidP="00F333D1">
            <w:pPr>
              <w:pStyle w:val="ConsPlusNormal"/>
            </w:pPr>
          </w:p>
        </w:tc>
      </w:tr>
      <w:tr w:rsidR="004B5F13" w14:paraId="1B79D02F" w14:textId="77777777" w:rsidTr="00F333D1">
        <w:tc>
          <w:tcPr>
            <w:tcW w:w="1123" w:type="dxa"/>
            <w:vMerge/>
          </w:tcPr>
          <w:p w14:paraId="066D33B3" w14:textId="77777777" w:rsidR="004B5F13" w:rsidRDefault="004B5F13" w:rsidP="00F333D1">
            <w:pPr>
              <w:pStyle w:val="ConsPlusNormal"/>
            </w:pPr>
          </w:p>
        </w:tc>
        <w:tc>
          <w:tcPr>
            <w:tcW w:w="1134" w:type="dxa"/>
            <w:vMerge/>
          </w:tcPr>
          <w:p w14:paraId="2664FB13" w14:textId="77777777" w:rsidR="004B5F13" w:rsidRDefault="004B5F13" w:rsidP="00F333D1">
            <w:pPr>
              <w:pStyle w:val="ConsPlusNormal"/>
            </w:pPr>
          </w:p>
        </w:tc>
        <w:tc>
          <w:tcPr>
            <w:tcW w:w="1069" w:type="dxa"/>
          </w:tcPr>
          <w:p w14:paraId="0B00BF5A" w14:textId="77777777" w:rsidR="004B5F13" w:rsidRDefault="004B5F13" w:rsidP="00F333D1">
            <w:pPr>
              <w:pStyle w:val="ConsPlusNormal"/>
              <w:jc w:val="center"/>
            </w:pPr>
            <w:r>
              <w:t>первый год</w:t>
            </w:r>
          </w:p>
        </w:tc>
        <w:tc>
          <w:tcPr>
            <w:tcW w:w="850" w:type="dxa"/>
          </w:tcPr>
          <w:p w14:paraId="36B9A30F" w14:textId="77777777" w:rsidR="004B5F13" w:rsidRDefault="004B5F13" w:rsidP="00F333D1">
            <w:pPr>
              <w:pStyle w:val="ConsPlusNormal"/>
              <w:jc w:val="center"/>
            </w:pPr>
            <w:r>
              <w:t>второй год</w:t>
            </w:r>
          </w:p>
        </w:tc>
        <w:tc>
          <w:tcPr>
            <w:tcW w:w="1020" w:type="dxa"/>
            <w:vMerge/>
          </w:tcPr>
          <w:p w14:paraId="0AB1353E" w14:textId="77777777" w:rsidR="004B5F13" w:rsidRDefault="004B5F13" w:rsidP="00F333D1">
            <w:pPr>
              <w:pStyle w:val="ConsPlusNormal"/>
            </w:pPr>
          </w:p>
        </w:tc>
        <w:tc>
          <w:tcPr>
            <w:tcW w:w="964" w:type="dxa"/>
          </w:tcPr>
          <w:p w14:paraId="4B54473E" w14:textId="77777777" w:rsidR="004B5F13" w:rsidRDefault="004B5F13" w:rsidP="00F333D1">
            <w:pPr>
              <w:pStyle w:val="ConsPlusNormal"/>
              <w:jc w:val="center"/>
            </w:pPr>
            <w:r>
              <w:t>первый год</w:t>
            </w:r>
          </w:p>
        </w:tc>
        <w:tc>
          <w:tcPr>
            <w:tcW w:w="1009" w:type="dxa"/>
          </w:tcPr>
          <w:p w14:paraId="7B3DE671" w14:textId="77777777" w:rsidR="004B5F13" w:rsidRDefault="004B5F13" w:rsidP="00F333D1">
            <w:pPr>
              <w:pStyle w:val="ConsPlusNormal"/>
              <w:jc w:val="center"/>
            </w:pPr>
            <w:r>
              <w:t>второй год</w:t>
            </w:r>
          </w:p>
        </w:tc>
        <w:tc>
          <w:tcPr>
            <w:tcW w:w="1020" w:type="dxa"/>
            <w:vMerge/>
          </w:tcPr>
          <w:p w14:paraId="10BE83DA" w14:textId="77777777" w:rsidR="004B5F13" w:rsidRDefault="004B5F13" w:rsidP="00F333D1">
            <w:pPr>
              <w:pStyle w:val="ConsPlusNormal"/>
            </w:pPr>
          </w:p>
        </w:tc>
        <w:tc>
          <w:tcPr>
            <w:tcW w:w="964" w:type="dxa"/>
          </w:tcPr>
          <w:p w14:paraId="77D4ECFA" w14:textId="77777777" w:rsidR="004B5F13" w:rsidRDefault="004B5F13" w:rsidP="00F333D1">
            <w:pPr>
              <w:pStyle w:val="ConsPlusNormal"/>
              <w:jc w:val="center"/>
            </w:pPr>
            <w:r>
              <w:t>первый год</w:t>
            </w:r>
          </w:p>
        </w:tc>
        <w:tc>
          <w:tcPr>
            <w:tcW w:w="1009" w:type="dxa"/>
          </w:tcPr>
          <w:p w14:paraId="3E942829" w14:textId="77777777" w:rsidR="004B5F13" w:rsidRDefault="004B5F13" w:rsidP="00F333D1">
            <w:pPr>
              <w:pStyle w:val="ConsPlusNormal"/>
              <w:jc w:val="center"/>
            </w:pPr>
            <w:r>
              <w:t>второй год</w:t>
            </w:r>
          </w:p>
        </w:tc>
        <w:tc>
          <w:tcPr>
            <w:tcW w:w="794" w:type="dxa"/>
            <w:vMerge/>
          </w:tcPr>
          <w:p w14:paraId="54D571C1" w14:textId="77777777" w:rsidR="004B5F13" w:rsidRDefault="004B5F13" w:rsidP="00F333D1">
            <w:pPr>
              <w:pStyle w:val="ConsPlusNormal"/>
            </w:pPr>
          </w:p>
        </w:tc>
      </w:tr>
      <w:tr w:rsidR="004B5F13" w14:paraId="7C6D2183" w14:textId="77777777" w:rsidTr="00F333D1">
        <w:tc>
          <w:tcPr>
            <w:tcW w:w="1123" w:type="dxa"/>
          </w:tcPr>
          <w:p w14:paraId="2B345119" w14:textId="77777777" w:rsidR="004B5F13" w:rsidRDefault="004B5F13" w:rsidP="00F333D1">
            <w:pPr>
              <w:pStyle w:val="ConsPlusNormal"/>
              <w:jc w:val="center"/>
            </w:pPr>
            <w:r>
              <w:t>1</w:t>
            </w:r>
          </w:p>
        </w:tc>
        <w:tc>
          <w:tcPr>
            <w:tcW w:w="1134" w:type="dxa"/>
          </w:tcPr>
          <w:p w14:paraId="11180480" w14:textId="77777777" w:rsidR="004B5F13" w:rsidRDefault="004B5F13" w:rsidP="00F333D1">
            <w:pPr>
              <w:pStyle w:val="ConsPlusNormal"/>
              <w:jc w:val="center"/>
            </w:pPr>
            <w:r>
              <w:t>2</w:t>
            </w:r>
          </w:p>
        </w:tc>
        <w:tc>
          <w:tcPr>
            <w:tcW w:w="1069" w:type="dxa"/>
          </w:tcPr>
          <w:p w14:paraId="617162DD" w14:textId="77777777" w:rsidR="004B5F13" w:rsidRDefault="004B5F13" w:rsidP="00F333D1">
            <w:pPr>
              <w:pStyle w:val="ConsPlusNormal"/>
              <w:jc w:val="center"/>
            </w:pPr>
            <w:r>
              <w:t>3</w:t>
            </w:r>
          </w:p>
        </w:tc>
        <w:tc>
          <w:tcPr>
            <w:tcW w:w="850" w:type="dxa"/>
          </w:tcPr>
          <w:p w14:paraId="55EA933F" w14:textId="77777777" w:rsidR="004B5F13" w:rsidRDefault="004B5F13" w:rsidP="00F333D1">
            <w:pPr>
              <w:pStyle w:val="ConsPlusNormal"/>
              <w:jc w:val="center"/>
            </w:pPr>
            <w:r>
              <w:t>4</w:t>
            </w:r>
          </w:p>
        </w:tc>
        <w:tc>
          <w:tcPr>
            <w:tcW w:w="1020" w:type="dxa"/>
          </w:tcPr>
          <w:p w14:paraId="231FC55C" w14:textId="77777777" w:rsidR="004B5F13" w:rsidRDefault="004B5F13" w:rsidP="00F333D1">
            <w:pPr>
              <w:pStyle w:val="ConsPlusNormal"/>
              <w:jc w:val="center"/>
            </w:pPr>
            <w:r>
              <w:t>5</w:t>
            </w:r>
          </w:p>
        </w:tc>
        <w:tc>
          <w:tcPr>
            <w:tcW w:w="964" w:type="dxa"/>
          </w:tcPr>
          <w:p w14:paraId="14E31C5D" w14:textId="77777777" w:rsidR="004B5F13" w:rsidRDefault="004B5F13" w:rsidP="00F333D1">
            <w:pPr>
              <w:pStyle w:val="ConsPlusNormal"/>
              <w:jc w:val="center"/>
            </w:pPr>
            <w:r>
              <w:t>6</w:t>
            </w:r>
          </w:p>
        </w:tc>
        <w:tc>
          <w:tcPr>
            <w:tcW w:w="1009" w:type="dxa"/>
          </w:tcPr>
          <w:p w14:paraId="67C3C944" w14:textId="77777777" w:rsidR="004B5F13" w:rsidRDefault="004B5F13" w:rsidP="00F333D1">
            <w:pPr>
              <w:pStyle w:val="ConsPlusNormal"/>
              <w:jc w:val="center"/>
            </w:pPr>
            <w:r>
              <w:t>7</w:t>
            </w:r>
          </w:p>
        </w:tc>
        <w:tc>
          <w:tcPr>
            <w:tcW w:w="1020" w:type="dxa"/>
          </w:tcPr>
          <w:p w14:paraId="5D0D195B" w14:textId="77777777" w:rsidR="004B5F13" w:rsidRDefault="004B5F13" w:rsidP="00F333D1">
            <w:pPr>
              <w:pStyle w:val="ConsPlusNormal"/>
              <w:jc w:val="center"/>
            </w:pPr>
            <w:r>
              <w:t>8</w:t>
            </w:r>
          </w:p>
        </w:tc>
        <w:tc>
          <w:tcPr>
            <w:tcW w:w="964" w:type="dxa"/>
          </w:tcPr>
          <w:p w14:paraId="5A92A83A" w14:textId="77777777" w:rsidR="004B5F13" w:rsidRDefault="004B5F13" w:rsidP="00F333D1">
            <w:pPr>
              <w:pStyle w:val="ConsPlusNormal"/>
              <w:jc w:val="center"/>
            </w:pPr>
            <w:r>
              <w:t>9</w:t>
            </w:r>
          </w:p>
        </w:tc>
        <w:tc>
          <w:tcPr>
            <w:tcW w:w="1009" w:type="dxa"/>
          </w:tcPr>
          <w:p w14:paraId="474C8FB0" w14:textId="77777777" w:rsidR="004B5F13" w:rsidRDefault="004B5F13" w:rsidP="00F333D1">
            <w:pPr>
              <w:pStyle w:val="ConsPlusNormal"/>
              <w:jc w:val="center"/>
            </w:pPr>
            <w:r>
              <w:t>10</w:t>
            </w:r>
          </w:p>
        </w:tc>
        <w:tc>
          <w:tcPr>
            <w:tcW w:w="794" w:type="dxa"/>
          </w:tcPr>
          <w:p w14:paraId="5F312BE0" w14:textId="77777777" w:rsidR="004B5F13" w:rsidRDefault="004B5F13" w:rsidP="00F333D1">
            <w:pPr>
              <w:pStyle w:val="ConsPlusNormal"/>
              <w:jc w:val="center"/>
            </w:pPr>
            <w:r>
              <w:t>11</w:t>
            </w:r>
          </w:p>
        </w:tc>
      </w:tr>
      <w:tr w:rsidR="004B5F13" w14:paraId="7132736B" w14:textId="77777777" w:rsidTr="00F333D1">
        <w:tc>
          <w:tcPr>
            <w:tcW w:w="1123" w:type="dxa"/>
          </w:tcPr>
          <w:p w14:paraId="01ABA970" w14:textId="77777777" w:rsidR="004B5F13" w:rsidRDefault="004B5F13" w:rsidP="00F333D1">
            <w:pPr>
              <w:pStyle w:val="ConsPlusNormal"/>
            </w:pPr>
          </w:p>
        </w:tc>
        <w:tc>
          <w:tcPr>
            <w:tcW w:w="1134" w:type="dxa"/>
          </w:tcPr>
          <w:p w14:paraId="318FD121" w14:textId="77777777" w:rsidR="004B5F13" w:rsidRDefault="004B5F13" w:rsidP="00F333D1">
            <w:pPr>
              <w:pStyle w:val="ConsPlusNormal"/>
            </w:pPr>
          </w:p>
        </w:tc>
        <w:tc>
          <w:tcPr>
            <w:tcW w:w="1069" w:type="dxa"/>
          </w:tcPr>
          <w:p w14:paraId="7556B59B" w14:textId="77777777" w:rsidR="004B5F13" w:rsidRDefault="004B5F13" w:rsidP="00F333D1">
            <w:pPr>
              <w:pStyle w:val="ConsPlusNormal"/>
            </w:pPr>
          </w:p>
        </w:tc>
        <w:tc>
          <w:tcPr>
            <w:tcW w:w="850" w:type="dxa"/>
          </w:tcPr>
          <w:p w14:paraId="1A81EB41" w14:textId="77777777" w:rsidR="004B5F13" w:rsidRDefault="004B5F13" w:rsidP="00F333D1">
            <w:pPr>
              <w:pStyle w:val="ConsPlusNormal"/>
            </w:pPr>
          </w:p>
        </w:tc>
        <w:tc>
          <w:tcPr>
            <w:tcW w:w="1020" w:type="dxa"/>
          </w:tcPr>
          <w:p w14:paraId="052ADE7B" w14:textId="77777777" w:rsidR="004B5F13" w:rsidRDefault="004B5F13" w:rsidP="00F333D1">
            <w:pPr>
              <w:pStyle w:val="ConsPlusNormal"/>
            </w:pPr>
          </w:p>
        </w:tc>
        <w:tc>
          <w:tcPr>
            <w:tcW w:w="964" w:type="dxa"/>
          </w:tcPr>
          <w:p w14:paraId="58A5BB32" w14:textId="77777777" w:rsidR="004B5F13" w:rsidRDefault="004B5F13" w:rsidP="00F333D1">
            <w:pPr>
              <w:pStyle w:val="ConsPlusNormal"/>
            </w:pPr>
          </w:p>
        </w:tc>
        <w:tc>
          <w:tcPr>
            <w:tcW w:w="1009" w:type="dxa"/>
          </w:tcPr>
          <w:p w14:paraId="690B54F0" w14:textId="77777777" w:rsidR="004B5F13" w:rsidRDefault="004B5F13" w:rsidP="00F333D1">
            <w:pPr>
              <w:pStyle w:val="ConsPlusNormal"/>
            </w:pPr>
          </w:p>
        </w:tc>
        <w:tc>
          <w:tcPr>
            <w:tcW w:w="1020" w:type="dxa"/>
          </w:tcPr>
          <w:p w14:paraId="72C66AFA" w14:textId="77777777" w:rsidR="004B5F13" w:rsidRDefault="004B5F13" w:rsidP="00F333D1">
            <w:pPr>
              <w:pStyle w:val="ConsPlusNormal"/>
            </w:pPr>
          </w:p>
        </w:tc>
        <w:tc>
          <w:tcPr>
            <w:tcW w:w="964" w:type="dxa"/>
          </w:tcPr>
          <w:p w14:paraId="4102F953" w14:textId="77777777" w:rsidR="004B5F13" w:rsidRDefault="004B5F13" w:rsidP="00F333D1">
            <w:pPr>
              <w:pStyle w:val="ConsPlusNormal"/>
            </w:pPr>
          </w:p>
        </w:tc>
        <w:tc>
          <w:tcPr>
            <w:tcW w:w="1009" w:type="dxa"/>
          </w:tcPr>
          <w:p w14:paraId="2A23AC69" w14:textId="77777777" w:rsidR="004B5F13" w:rsidRDefault="004B5F13" w:rsidP="00F333D1">
            <w:pPr>
              <w:pStyle w:val="ConsPlusNormal"/>
            </w:pPr>
          </w:p>
        </w:tc>
        <w:tc>
          <w:tcPr>
            <w:tcW w:w="794" w:type="dxa"/>
          </w:tcPr>
          <w:p w14:paraId="359A0805" w14:textId="77777777" w:rsidR="004B5F13" w:rsidRDefault="004B5F13" w:rsidP="00F333D1">
            <w:pPr>
              <w:pStyle w:val="ConsPlusNormal"/>
            </w:pPr>
          </w:p>
        </w:tc>
      </w:tr>
      <w:tr w:rsidR="004B5F13" w14:paraId="37EF8664" w14:textId="77777777" w:rsidTr="00F333D1">
        <w:tc>
          <w:tcPr>
            <w:tcW w:w="1123" w:type="dxa"/>
          </w:tcPr>
          <w:p w14:paraId="3782B447" w14:textId="77777777" w:rsidR="004B5F13" w:rsidRDefault="004B5F13" w:rsidP="00F333D1">
            <w:pPr>
              <w:pStyle w:val="ConsPlusNormal"/>
            </w:pPr>
          </w:p>
        </w:tc>
        <w:tc>
          <w:tcPr>
            <w:tcW w:w="1134" w:type="dxa"/>
          </w:tcPr>
          <w:p w14:paraId="2C4ACA8E" w14:textId="77777777" w:rsidR="004B5F13" w:rsidRDefault="004B5F13" w:rsidP="00F333D1">
            <w:pPr>
              <w:pStyle w:val="ConsPlusNormal"/>
            </w:pPr>
          </w:p>
        </w:tc>
        <w:tc>
          <w:tcPr>
            <w:tcW w:w="1069" w:type="dxa"/>
          </w:tcPr>
          <w:p w14:paraId="4C497D5B" w14:textId="77777777" w:rsidR="004B5F13" w:rsidRDefault="004B5F13" w:rsidP="00F333D1">
            <w:pPr>
              <w:pStyle w:val="ConsPlusNormal"/>
            </w:pPr>
          </w:p>
        </w:tc>
        <w:tc>
          <w:tcPr>
            <w:tcW w:w="850" w:type="dxa"/>
          </w:tcPr>
          <w:p w14:paraId="3A5AE8BF" w14:textId="77777777" w:rsidR="004B5F13" w:rsidRDefault="004B5F13" w:rsidP="00F333D1">
            <w:pPr>
              <w:pStyle w:val="ConsPlusNormal"/>
            </w:pPr>
          </w:p>
        </w:tc>
        <w:tc>
          <w:tcPr>
            <w:tcW w:w="1020" w:type="dxa"/>
          </w:tcPr>
          <w:p w14:paraId="4C9FB550" w14:textId="77777777" w:rsidR="004B5F13" w:rsidRDefault="004B5F13" w:rsidP="00F333D1">
            <w:pPr>
              <w:pStyle w:val="ConsPlusNormal"/>
            </w:pPr>
          </w:p>
        </w:tc>
        <w:tc>
          <w:tcPr>
            <w:tcW w:w="964" w:type="dxa"/>
          </w:tcPr>
          <w:p w14:paraId="25FB944F" w14:textId="77777777" w:rsidR="004B5F13" w:rsidRDefault="004B5F13" w:rsidP="00F333D1">
            <w:pPr>
              <w:pStyle w:val="ConsPlusNormal"/>
            </w:pPr>
          </w:p>
        </w:tc>
        <w:tc>
          <w:tcPr>
            <w:tcW w:w="1009" w:type="dxa"/>
          </w:tcPr>
          <w:p w14:paraId="3F7550CC" w14:textId="77777777" w:rsidR="004B5F13" w:rsidRDefault="004B5F13" w:rsidP="00F333D1">
            <w:pPr>
              <w:pStyle w:val="ConsPlusNormal"/>
            </w:pPr>
          </w:p>
        </w:tc>
        <w:tc>
          <w:tcPr>
            <w:tcW w:w="1020" w:type="dxa"/>
          </w:tcPr>
          <w:p w14:paraId="12A9817F" w14:textId="77777777" w:rsidR="004B5F13" w:rsidRDefault="004B5F13" w:rsidP="00F333D1">
            <w:pPr>
              <w:pStyle w:val="ConsPlusNormal"/>
            </w:pPr>
          </w:p>
        </w:tc>
        <w:tc>
          <w:tcPr>
            <w:tcW w:w="964" w:type="dxa"/>
          </w:tcPr>
          <w:p w14:paraId="0BD9A162" w14:textId="77777777" w:rsidR="004B5F13" w:rsidRDefault="004B5F13" w:rsidP="00F333D1">
            <w:pPr>
              <w:pStyle w:val="ConsPlusNormal"/>
            </w:pPr>
          </w:p>
        </w:tc>
        <w:tc>
          <w:tcPr>
            <w:tcW w:w="1009" w:type="dxa"/>
          </w:tcPr>
          <w:p w14:paraId="3710E194" w14:textId="77777777" w:rsidR="004B5F13" w:rsidRDefault="004B5F13" w:rsidP="00F333D1">
            <w:pPr>
              <w:pStyle w:val="ConsPlusNormal"/>
            </w:pPr>
          </w:p>
        </w:tc>
        <w:tc>
          <w:tcPr>
            <w:tcW w:w="794" w:type="dxa"/>
          </w:tcPr>
          <w:p w14:paraId="1DAAAE5A" w14:textId="77777777" w:rsidR="004B5F13" w:rsidRDefault="004B5F13" w:rsidP="00F333D1">
            <w:pPr>
              <w:pStyle w:val="ConsPlusNormal"/>
            </w:pPr>
          </w:p>
        </w:tc>
      </w:tr>
      <w:tr w:rsidR="004B5F13" w14:paraId="09B10298" w14:textId="77777777" w:rsidTr="00F333D1">
        <w:tblPrEx>
          <w:tblBorders>
            <w:right w:val="nil"/>
          </w:tblBorders>
        </w:tblPrEx>
        <w:tc>
          <w:tcPr>
            <w:tcW w:w="1123" w:type="dxa"/>
          </w:tcPr>
          <w:p w14:paraId="7B03800B" w14:textId="77777777" w:rsidR="004B5F13" w:rsidRDefault="004B5F13" w:rsidP="00F333D1">
            <w:pPr>
              <w:pStyle w:val="ConsPlusNormal"/>
            </w:pPr>
            <w:r>
              <w:t>Итого</w:t>
            </w:r>
          </w:p>
        </w:tc>
        <w:tc>
          <w:tcPr>
            <w:tcW w:w="1134" w:type="dxa"/>
          </w:tcPr>
          <w:p w14:paraId="50541E68" w14:textId="77777777" w:rsidR="004B5F13" w:rsidRDefault="004B5F13" w:rsidP="00F333D1">
            <w:pPr>
              <w:pStyle w:val="ConsPlusNormal"/>
            </w:pPr>
          </w:p>
        </w:tc>
        <w:tc>
          <w:tcPr>
            <w:tcW w:w="1069" w:type="dxa"/>
          </w:tcPr>
          <w:p w14:paraId="461F51B9" w14:textId="77777777" w:rsidR="004B5F13" w:rsidRDefault="004B5F13" w:rsidP="00F333D1">
            <w:pPr>
              <w:pStyle w:val="ConsPlusNormal"/>
            </w:pPr>
          </w:p>
        </w:tc>
        <w:tc>
          <w:tcPr>
            <w:tcW w:w="850" w:type="dxa"/>
          </w:tcPr>
          <w:p w14:paraId="3A8F0D29" w14:textId="77777777" w:rsidR="004B5F13" w:rsidRDefault="004B5F13" w:rsidP="00F333D1">
            <w:pPr>
              <w:pStyle w:val="ConsPlusNormal"/>
            </w:pPr>
          </w:p>
        </w:tc>
        <w:tc>
          <w:tcPr>
            <w:tcW w:w="1020" w:type="dxa"/>
          </w:tcPr>
          <w:p w14:paraId="1CF8A767" w14:textId="77777777" w:rsidR="004B5F13" w:rsidRDefault="004B5F13" w:rsidP="00F333D1">
            <w:pPr>
              <w:pStyle w:val="ConsPlusNormal"/>
            </w:pPr>
          </w:p>
        </w:tc>
        <w:tc>
          <w:tcPr>
            <w:tcW w:w="964" w:type="dxa"/>
          </w:tcPr>
          <w:p w14:paraId="0A3AD52A" w14:textId="77777777" w:rsidR="004B5F13" w:rsidRDefault="004B5F13" w:rsidP="00F333D1">
            <w:pPr>
              <w:pStyle w:val="ConsPlusNormal"/>
            </w:pPr>
          </w:p>
        </w:tc>
        <w:tc>
          <w:tcPr>
            <w:tcW w:w="1009" w:type="dxa"/>
          </w:tcPr>
          <w:p w14:paraId="0E106F52" w14:textId="77777777" w:rsidR="004B5F13" w:rsidRDefault="004B5F13" w:rsidP="00F333D1">
            <w:pPr>
              <w:pStyle w:val="ConsPlusNormal"/>
            </w:pPr>
          </w:p>
        </w:tc>
        <w:tc>
          <w:tcPr>
            <w:tcW w:w="1020" w:type="dxa"/>
          </w:tcPr>
          <w:p w14:paraId="278B6612" w14:textId="77777777" w:rsidR="004B5F13" w:rsidRDefault="004B5F13" w:rsidP="00F333D1">
            <w:pPr>
              <w:pStyle w:val="ConsPlusNormal"/>
            </w:pPr>
          </w:p>
        </w:tc>
        <w:tc>
          <w:tcPr>
            <w:tcW w:w="964" w:type="dxa"/>
          </w:tcPr>
          <w:p w14:paraId="29D78CBE" w14:textId="77777777" w:rsidR="004B5F13" w:rsidRDefault="004B5F13" w:rsidP="00F333D1">
            <w:pPr>
              <w:pStyle w:val="ConsPlusNormal"/>
            </w:pPr>
          </w:p>
        </w:tc>
        <w:tc>
          <w:tcPr>
            <w:tcW w:w="1009" w:type="dxa"/>
          </w:tcPr>
          <w:p w14:paraId="4D3F2472" w14:textId="77777777" w:rsidR="004B5F13" w:rsidRDefault="004B5F13" w:rsidP="00F333D1">
            <w:pPr>
              <w:pStyle w:val="ConsPlusNormal"/>
            </w:pPr>
          </w:p>
        </w:tc>
        <w:tc>
          <w:tcPr>
            <w:tcW w:w="794" w:type="dxa"/>
            <w:tcBorders>
              <w:bottom w:val="nil"/>
              <w:right w:val="nil"/>
            </w:tcBorders>
          </w:tcPr>
          <w:p w14:paraId="0A6617F0" w14:textId="77777777" w:rsidR="004B5F13" w:rsidRDefault="004B5F13" w:rsidP="00F333D1">
            <w:pPr>
              <w:pStyle w:val="ConsPlusNormal"/>
            </w:pPr>
          </w:p>
        </w:tc>
      </w:tr>
    </w:tbl>
    <w:p w14:paraId="66BD41BB" w14:textId="77777777" w:rsidR="004B5F13" w:rsidRDefault="004B5F13" w:rsidP="004B5F13">
      <w:pPr>
        <w:pStyle w:val="ConsPlusNormal"/>
        <w:jc w:val="center"/>
      </w:pPr>
    </w:p>
    <w:p w14:paraId="058F8BD6" w14:textId="77777777" w:rsidR="004B5F13" w:rsidRDefault="004B5F13" w:rsidP="004B5F13">
      <w:pPr>
        <w:pStyle w:val="ConsPlusNonformat"/>
        <w:jc w:val="both"/>
      </w:pPr>
      <w:r>
        <w:t>Ответственный исполнитель ___________ _________ _________________ _________</w:t>
      </w:r>
    </w:p>
    <w:p w14:paraId="6EF44F9B" w14:textId="77777777" w:rsidR="004B5F13" w:rsidRDefault="004B5F13" w:rsidP="004B5F13">
      <w:pPr>
        <w:pStyle w:val="ConsPlusNonformat"/>
        <w:jc w:val="both"/>
      </w:pPr>
      <w:r>
        <w:t xml:space="preserve">                          (должность) (подпись)   (расшифровка    (телефон)</w:t>
      </w:r>
    </w:p>
    <w:p w14:paraId="2D9ED65C" w14:textId="77777777" w:rsidR="004B5F13" w:rsidRDefault="004B5F13" w:rsidP="004B5F13">
      <w:pPr>
        <w:pStyle w:val="ConsPlusNonformat"/>
        <w:jc w:val="both"/>
      </w:pPr>
      <w:r>
        <w:t xml:space="preserve">                                                    подписи)</w:t>
      </w:r>
    </w:p>
    <w:p w14:paraId="41925460" w14:textId="77777777" w:rsidR="004B5F13" w:rsidRDefault="004B5F13" w:rsidP="004B5F13">
      <w:pPr>
        <w:pStyle w:val="ConsPlusNonformat"/>
        <w:jc w:val="both"/>
      </w:pPr>
      <w:r>
        <w:t>"__" ___________ 20__ г.</w:t>
      </w:r>
    </w:p>
    <w:p w14:paraId="25BBAF42" w14:textId="77777777" w:rsidR="004B5F13" w:rsidRDefault="004B5F13" w:rsidP="004B5F13">
      <w:pPr>
        <w:pStyle w:val="ConsPlusNormal"/>
        <w:sectPr w:rsidR="004B5F13" w:rsidSect="00F333D1">
          <w:headerReference w:type="default" r:id="rId300"/>
          <w:footerReference w:type="default" r:id="rId301"/>
          <w:headerReference w:type="first" r:id="rId302"/>
          <w:footerReference w:type="first" r:id="rId303"/>
          <w:pgSz w:w="16838" w:h="11906" w:orient="landscape"/>
          <w:pgMar w:top="1133" w:right="1440" w:bottom="566" w:left="1440" w:header="0" w:footer="0" w:gutter="0"/>
          <w:cols w:space="720"/>
          <w:titlePg/>
        </w:sectPr>
      </w:pPr>
    </w:p>
    <w:p w14:paraId="2C3F3C49" w14:textId="77777777" w:rsidR="004B5F13" w:rsidRDefault="004B5F13" w:rsidP="004B5F13">
      <w:pPr>
        <w:pStyle w:val="ConsPlusNormal"/>
        <w:jc w:val="center"/>
      </w:pPr>
    </w:p>
    <w:p w14:paraId="10F89709" w14:textId="77777777" w:rsidR="004B5F13" w:rsidRDefault="004B5F13" w:rsidP="004B5F13">
      <w:pPr>
        <w:pStyle w:val="ConsPlusNormal"/>
        <w:jc w:val="center"/>
      </w:pPr>
    </w:p>
    <w:p w14:paraId="2BC6F7EE" w14:textId="77777777" w:rsidR="004B5F13" w:rsidRDefault="004B5F13" w:rsidP="004B5F13">
      <w:pPr>
        <w:pStyle w:val="ConsPlusNormal"/>
        <w:jc w:val="center"/>
      </w:pPr>
    </w:p>
    <w:p w14:paraId="0B224021" w14:textId="77777777" w:rsidR="004B5F13" w:rsidRDefault="004B5F13" w:rsidP="004B5F13">
      <w:pPr>
        <w:pStyle w:val="ConsPlusNormal"/>
        <w:jc w:val="center"/>
      </w:pPr>
    </w:p>
    <w:p w14:paraId="3C02DD39" w14:textId="77777777" w:rsidR="004B5F13" w:rsidRDefault="004B5F13" w:rsidP="004B5F13">
      <w:pPr>
        <w:pStyle w:val="ConsPlusNormal"/>
        <w:jc w:val="center"/>
      </w:pPr>
    </w:p>
    <w:p w14:paraId="54EDA621" w14:textId="77777777" w:rsidR="004B5F13" w:rsidRPr="002C6C25" w:rsidRDefault="004B5F13" w:rsidP="004B5F13">
      <w:pPr>
        <w:autoSpaceDE w:val="0"/>
        <w:autoSpaceDN w:val="0"/>
        <w:adjustRightInd w:val="0"/>
        <w:ind w:left="5670"/>
        <w:outlineLvl w:val="0"/>
        <w:rPr>
          <w:sz w:val="18"/>
          <w:szCs w:val="28"/>
        </w:rPr>
      </w:pPr>
      <w:bookmarkStart w:id="680" w:name="P5890"/>
      <w:bookmarkEnd w:id="680"/>
      <w:r>
        <w:rPr>
          <w:sz w:val="18"/>
          <w:szCs w:val="28"/>
        </w:rPr>
        <w:t xml:space="preserve">   </w:t>
      </w:r>
      <w:r w:rsidRPr="002C6C25">
        <w:rPr>
          <w:sz w:val="18"/>
          <w:szCs w:val="28"/>
        </w:rPr>
        <w:t xml:space="preserve">Приложение № </w:t>
      </w:r>
      <w:r>
        <w:rPr>
          <w:sz w:val="18"/>
          <w:szCs w:val="28"/>
        </w:rPr>
        <w:t>31</w:t>
      </w:r>
    </w:p>
    <w:p w14:paraId="3C0B125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0FCB38A0" w14:textId="61043082"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81" w:author="Lemazi" w:date="2022-12-13T09:31:00Z">
        <w:r w:rsidDel="0088178C">
          <w:rPr>
            <w:sz w:val="18"/>
            <w:szCs w:val="28"/>
          </w:rPr>
          <w:delText>Месягутовский</w:delText>
        </w:r>
      </w:del>
      <w:ins w:id="682"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683" w:author="Lemazi" w:date="2022-12-13T09:31:00Z">
        <w:r w:rsidDel="0088178C">
          <w:rPr>
            <w:sz w:val="18"/>
            <w:szCs w:val="28"/>
          </w:rPr>
          <w:delText>Месягутовский</w:delText>
        </w:r>
      </w:del>
      <w:ins w:id="684"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685" w:author="Lemazi" w:date="2022-12-13T09:58:00Z">
        <w:r w:rsidDel="006F4F77">
          <w:rPr>
            <w:rFonts w:eastAsia="Calibri"/>
          </w:rPr>
          <w:delText>20</w:delText>
        </w:r>
      </w:del>
      <w:ins w:id="686" w:author="Lemazi" w:date="2022-12-13T09:58:00Z">
        <w:r w:rsidR="006F4F77">
          <w:rPr>
            <w:rFonts w:eastAsia="Calibri"/>
          </w:rPr>
          <w:t>12</w:t>
        </w:r>
      </w:ins>
      <w:r>
        <w:rPr>
          <w:rFonts w:eastAsia="Calibri"/>
        </w:rPr>
        <w:t>.</w:t>
      </w:r>
      <w:del w:id="687" w:author="Lemazi" w:date="2022-12-13T09:58:00Z">
        <w:r w:rsidDel="00906C27">
          <w:rPr>
            <w:rFonts w:eastAsia="Calibri"/>
          </w:rPr>
          <w:delText>08</w:delText>
        </w:r>
      </w:del>
      <w:ins w:id="688" w:author="Lemazi" w:date="2022-12-13T09:58:00Z">
        <w:r w:rsidR="00906C27">
          <w:rPr>
            <w:rFonts w:eastAsia="Calibri"/>
          </w:rPr>
          <w:t>12</w:t>
        </w:r>
      </w:ins>
      <w:r>
        <w:rPr>
          <w:rFonts w:eastAsia="Calibri"/>
        </w:rPr>
        <w:t>.202</w:t>
      </w:r>
      <w:del w:id="689" w:author="Lemazi" w:date="2022-12-13T09:58:00Z">
        <w:r w:rsidDel="00906C27">
          <w:rPr>
            <w:rFonts w:eastAsia="Calibri"/>
          </w:rPr>
          <w:delText>1</w:delText>
        </w:r>
      </w:del>
      <w:ins w:id="690" w:author="Lemazi" w:date="2022-12-13T09:58:00Z">
        <w:r w:rsidR="00906C27">
          <w:rPr>
            <w:rFonts w:eastAsia="Calibri"/>
          </w:rPr>
          <w:t>2</w:t>
        </w:r>
      </w:ins>
      <w:r>
        <w:rPr>
          <w:rFonts w:eastAsia="Calibri"/>
        </w:rPr>
        <w:t xml:space="preserve"> </w:t>
      </w:r>
      <w:r w:rsidRPr="00D8160C">
        <w:rPr>
          <w:rFonts w:eastAsia="Calibri"/>
        </w:rPr>
        <w:t xml:space="preserve">г. </w:t>
      </w:r>
      <w:r>
        <w:rPr>
          <w:rFonts w:eastAsia="Calibri"/>
        </w:rPr>
        <w:t xml:space="preserve">№ </w:t>
      </w:r>
      <w:del w:id="691" w:author="Lemazi" w:date="2022-12-13T09:58:00Z">
        <w:r w:rsidDel="00906C27">
          <w:rPr>
            <w:rFonts w:eastAsia="Calibri"/>
          </w:rPr>
          <w:delText>194</w:delText>
        </w:r>
      </w:del>
      <w:ins w:id="692" w:author="Lemazi" w:date="2022-12-13T09:58:00Z">
        <w:r w:rsidR="00906C27">
          <w:rPr>
            <w:rFonts w:eastAsia="Calibri"/>
          </w:rPr>
          <w:t>49</w:t>
        </w:r>
      </w:ins>
    </w:p>
    <w:p w14:paraId="0247FB44" w14:textId="77777777" w:rsidR="004B5F13" w:rsidRDefault="004B5F13" w:rsidP="004B5F13">
      <w:pPr>
        <w:pStyle w:val="ConsPlusNormal"/>
        <w:jc w:val="right"/>
      </w:pPr>
    </w:p>
    <w:p w14:paraId="1E7F0877" w14:textId="77777777" w:rsidR="004B5F13" w:rsidRDefault="004B5F13" w:rsidP="004B5F13">
      <w:pPr>
        <w:pStyle w:val="ConsPlusNormal"/>
        <w:jc w:val="center"/>
      </w:pPr>
    </w:p>
    <w:p w14:paraId="0A748FE2" w14:textId="77777777" w:rsidR="004B5F13" w:rsidRDefault="004B5F13" w:rsidP="004B5F13">
      <w:pPr>
        <w:pStyle w:val="ConsPlusNonformat"/>
        <w:jc w:val="both"/>
      </w:pPr>
      <w:r>
        <w:t xml:space="preserve">                     ПРИЛОЖЕНИЕ К ВЫПИСКЕ                          ┌──────┐</w:t>
      </w:r>
    </w:p>
    <w:p w14:paraId="34C082A1" w14:textId="77777777" w:rsidR="004B5F13" w:rsidRDefault="004B5F13" w:rsidP="004B5F13">
      <w:pPr>
        <w:pStyle w:val="ConsPlusNonformat"/>
        <w:jc w:val="both"/>
      </w:pPr>
      <w:r>
        <w:t xml:space="preserve">   из лицевого счета администратора источников финансирования      │ Коды │</w:t>
      </w:r>
    </w:p>
    <w:p w14:paraId="586036CC" w14:textId="77777777" w:rsidR="004B5F13" w:rsidRDefault="004B5F13" w:rsidP="004B5F13">
      <w:pPr>
        <w:pStyle w:val="ConsPlusNonformat"/>
        <w:jc w:val="both"/>
      </w:pPr>
      <w:r>
        <w:t xml:space="preserve">                                          ┌─────────────┐          ├──────┤</w:t>
      </w:r>
    </w:p>
    <w:p w14:paraId="7E2327EB" w14:textId="77777777" w:rsidR="004B5F13" w:rsidRDefault="004B5F13" w:rsidP="004B5F13">
      <w:pPr>
        <w:pStyle w:val="ConsPlusNonformat"/>
        <w:jc w:val="both"/>
      </w:pPr>
      <w:r>
        <w:t xml:space="preserve">                       дефицита бюджета N │             │          │      │</w:t>
      </w:r>
    </w:p>
    <w:p w14:paraId="25BF4D39" w14:textId="77777777" w:rsidR="004B5F13" w:rsidRDefault="004B5F13" w:rsidP="004B5F13">
      <w:pPr>
        <w:pStyle w:val="ConsPlusNonformat"/>
        <w:jc w:val="both"/>
      </w:pPr>
      <w:r>
        <w:t xml:space="preserve">                                          └─────────────┘          ├──────┤</w:t>
      </w:r>
    </w:p>
    <w:p w14:paraId="37023815" w14:textId="77777777" w:rsidR="004B5F13" w:rsidRDefault="004B5F13" w:rsidP="004B5F13">
      <w:pPr>
        <w:pStyle w:val="ConsPlusNonformat"/>
        <w:jc w:val="both"/>
      </w:pPr>
      <w:r>
        <w:t xml:space="preserve">                    за "__" _________ 20__ г.                 Дата │      │</w:t>
      </w:r>
    </w:p>
    <w:p w14:paraId="6B2E5631" w14:textId="77777777" w:rsidR="004B5F13" w:rsidRDefault="004B5F13" w:rsidP="004B5F13">
      <w:pPr>
        <w:pStyle w:val="ConsPlusNonformat"/>
        <w:jc w:val="both"/>
      </w:pPr>
      <w:r>
        <w:t xml:space="preserve">                                                                   ├──────┤</w:t>
      </w:r>
    </w:p>
    <w:p w14:paraId="6BAD8A76" w14:textId="77777777" w:rsidR="004B5F13" w:rsidRDefault="004B5F13" w:rsidP="004B5F13">
      <w:pPr>
        <w:pStyle w:val="ConsPlusNonformat"/>
        <w:jc w:val="both"/>
      </w:pPr>
      <w:r>
        <w:t xml:space="preserve">                                                                   │      │</w:t>
      </w:r>
    </w:p>
    <w:p w14:paraId="7BA5CA06" w14:textId="77777777" w:rsidR="004B5F13" w:rsidRDefault="004B5F13" w:rsidP="004B5F13">
      <w:pPr>
        <w:pStyle w:val="ConsPlusNonformat"/>
        <w:jc w:val="both"/>
      </w:pPr>
      <w:r>
        <w:t>Финансовый орган          _________________________                ├──────┤</w:t>
      </w:r>
    </w:p>
    <w:p w14:paraId="22443D72" w14:textId="77777777" w:rsidR="004B5F13" w:rsidRDefault="004B5F13" w:rsidP="004B5F13">
      <w:pPr>
        <w:pStyle w:val="ConsPlusNonformat"/>
        <w:jc w:val="both"/>
      </w:pPr>
      <w:r>
        <w:t>Администратор источников                                           │      │</w:t>
      </w:r>
    </w:p>
    <w:p w14:paraId="2EF5FC3B" w14:textId="77777777" w:rsidR="004B5F13" w:rsidRDefault="004B5F13" w:rsidP="004B5F13">
      <w:pPr>
        <w:pStyle w:val="ConsPlusNonformat"/>
        <w:jc w:val="both"/>
      </w:pPr>
      <w:r>
        <w:t>финансирования дефицита бюджета ___________________                ├──────┤</w:t>
      </w:r>
    </w:p>
    <w:p w14:paraId="2DDA37A8" w14:textId="77777777" w:rsidR="004B5F13" w:rsidRDefault="004B5F13" w:rsidP="004B5F13">
      <w:pPr>
        <w:pStyle w:val="ConsPlusNonformat"/>
        <w:jc w:val="both"/>
      </w:pPr>
      <w:r>
        <w:t>Главный администратор источников                                   │      │</w:t>
      </w:r>
    </w:p>
    <w:p w14:paraId="2795E1CE" w14:textId="77777777" w:rsidR="004B5F13" w:rsidRDefault="004B5F13" w:rsidP="004B5F13">
      <w:pPr>
        <w:pStyle w:val="ConsPlusNonformat"/>
        <w:jc w:val="both"/>
      </w:pPr>
      <w:r>
        <w:t>финансирования дефицита бюджета ___________________    Глава по БК ├──────┤</w:t>
      </w:r>
    </w:p>
    <w:p w14:paraId="3C045109" w14:textId="77777777" w:rsidR="004B5F13" w:rsidRDefault="004B5F13" w:rsidP="004B5F13">
      <w:pPr>
        <w:pStyle w:val="ConsPlusNonformat"/>
        <w:jc w:val="both"/>
      </w:pPr>
      <w:r>
        <w:t>Наименование бюджета      _________________________                │      │</w:t>
      </w:r>
    </w:p>
    <w:p w14:paraId="0CA59EC3" w14:textId="77777777" w:rsidR="004B5F13" w:rsidRDefault="004B5F13" w:rsidP="004B5F13">
      <w:pPr>
        <w:pStyle w:val="ConsPlusNonformat"/>
        <w:jc w:val="both"/>
      </w:pPr>
      <w:r>
        <w:t>Периодичность: ежедневная                                          ├──────┤</w:t>
      </w:r>
    </w:p>
    <w:p w14:paraId="48C8662C" w14:textId="77777777" w:rsidR="004B5F13" w:rsidRDefault="004B5F13" w:rsidP="004B5F13">
      <w:pPr>
        <w:pStyle w:val="ConsPlusNonformat"/>
        <w:jc w:val="both"/>
      </w:pPr>
      <w:r>
        <w:t>Единица измерения: руб.                                            │      │</w:t>
      </w:r>
    </w:p>
    <w:p w14:paraId="4B047CD3" w14:textId="77777777" w:rsidR="004B5F13" w:rsidRDefault="004B5F13" w:rsidP="004B5F13">
      <w:pPr>
        <w:pStyle w:val="ConsPlusNonformat"/>
        <w:jc w:val="both"/>
      </w:pPr>
      <w:r>
        <w:t xml:space="preserve">                                                                   ├──────┤</w:t>
      </w:r>
    </w:p>
    <w:p w14:paraId="06359880" w14:textId="77777777" w:rsidR="004B5F13" w:rsidRDefault="004B5F13" w:rsidP="004B5F13">
      <w:pPr>
        <w:pStyle w:val="ConsPlusNonformat"/>
        <w:jc w:val="both"/>
      </w:pPr>
      <w:r>
        <w:t xml:space="preserve">                                                           по ОКЕИ │ </w:t>
      </w:r>
      <w:hyperlink r:id="rId30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12824EA" w14:textId="77777777" w:rsidR="004B5F13" w:rsidRDefault="004B5F13" w:rsidP="004B5F13">
      <w:pPr>
        <w:pStyle w:val="ConsPlusNonformat"/>
        <w:jc w:val="both"/>
      </w:pPr>
      <w:r>
        <w:t xml:space="preserve">                                                                   └──────┘</w:t>
      </w:r>
    </w:p>
    <w:p w14:paraId="0C1D0A9D" w14:textId="77777777" w:rsidR="004B5F13" w:rsidRDefault="004B5F13" w:rsidP="004B5F13">
      <w:pPr>
        <w:pStyle w:val="ConsPlusNonformat"/>
        <w:jc w:val="both"/>
      </w:pPr>
    </w:p>
    <w:p w14:paraId="512CE833" w14:textId="77777777" w:rsidR="004B5F13" w:rsidRDefault="004B5F13" w:rsidP="004B5F13">
      <w:pPr>
        <w:pStyle w:val="ConsPlusNonformat"/>
        <w:jc w:val="both"/>
      </w:pPr>
      <w:r>
        <w:t xml:space="preserve">                      1. Доведенные бюджетные данные</w:t>
      </w:r>
    </w:p>
    <w:p w14:paraId="42D4CB16" w14:textId="77777777" w:rsidR="004B5F13" w:rsidRDefault="004B5F13" w:rsidP="004B5F13">
      <w:pPr>
        <w:pStyle w:val="ConsPlusNonformat"/>
        <w:jc w:val="both"/>
      </w:pPr>
    </w:p>
    <w:p w14:paraId="787FEDAB" w14:textId="77777777" w:rsidR="004B5F13" w:rsidRDefault="004B5F13" w:rsidP="004B5F13">
      <w:pPr>
        <w:pStyle w:val="ConsPlusNonformat"/>
        <w:jc w:val="both"/>
      </w:pPr>
      <w:r>
        <w:t xml:space="preserve">                        1.1. Бюджетные ассигнования</w:t>
      </w:r>
    </w:p>
    <w:p w14:paraId="5ECDC1CA" w14:textId="77777777" w:rsidR="004B5F13" w:rsidRDefault="004B5F13" w:rsidP="004B5F13">
      <w:pPr>
        <w:pStyle w:val="ConsPlusNormal"/>
        <w:jc w:val="center"/>
      </w:pPr>
    </w:p>
    <w:p w14:paraId="16904837" w14:textId="77777777" w:rsidR="004B5F13" w:rsidRDefault="004B5F13" w:rsidP="004B5F13">
      <w:pPr>
        <w:pStyle w:val="ConsPlusNormal"/>
        <w:sectPr w:rsidR="004B5F13" w:rsidSect="00F333D1">
          <w:headerReference w:type="default" r:id="rId305"/>
          <w:footerReference w:type="default" r:id="rId306"/>
          <w:headerReference w:type="first" r:id="rId307"/>
          <w:footerReference w:type="first" r:id="rId30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020"/>
        <w:gridCol w:w="907"/>
        <w:gridCol w:w="907"/>
        <w:gridCol w:w="1134"/>
        <w:gridCol w:w="964"/>
        <w:gridCol w:w="907"/>
        <w:gridCol w:w="1304"/>
        <w:gridCol w:w="907"/>
        <w:gridCol w:w="850"/>
        <w:gridCol w:w="850"/>
      </w:tblGrid>
      <w:tr w:rsidR="004B5F13" w14:paraId="35241EBD" w14:textId="77777777" w:rsidTr="00F333D1">
        <w:tc>
          <w:tcPr>
            <w:tcW w:w="1123" w:type="dxa"/>
            <w:vMerge w:val="restart"/>
          </w:tcPr>
          <w:p w14:paraId="382F13B0" w14:textId="77777777" w:rsidR="004B5F13" w:rsidRDefault="004B5F13" w:rsidP="00F333D1">
            <w:pPr>
              <w:pStyle w:val="ConsPlusNormal"/>
              <w:jc w:val="center"/>
            </w:pPr>
            <w:r>
              <w:lastRenderedPageBreak/>
              <w:t>Код по БК и дополнительной классификации</w:t>
            </w:r>
          </w:p>
        </w:tc>
        <w:tc>
          <w:tcPr>
            <w:tcW w:w="2834" w:type="dxa"/>
            <w:gridSpan w:val="3"/>
          </w:tcPr>
          <w:p w14:paraId="01131923" w14:textId="77777777" w:rsidR="004B5F13" w:rsidRDefault="004B5F13" w:rsidP="00F333D1">
            <w:pPr>
              <w:pStyle w:val="ConsPlusNormal"/>
              <w:jc w:val="center"/>
            </w:pPr>
            <w:r>
              <w:t>Получено</w:t>
            </w:r>
          </w:p>
        </w:tc>
        <w:tc>
          <w:tcPr>
            <w:tcW w:w="3005" w:type="dxa"/>
            <w:gridSpan w:val="3"/>
          </w:tcPr>
          <w:p w14:paraId="54B81128" w14:textId="77777777" w:rsidR="004B5F13" w:rsidRDefault="004B5F13" w:rsidP="00F333D1">
            <w:pPr>
              <w:pStyle w:val="ConsPlusNormal"/>
              <w:jc w:val="center"/>
            </w:pPr>
            <w:r>
              <w:t>Распределено</w:t>
            </w:r>
          </w:p>
        </w:tc>
        <w:tc>
          <w:tcPr>
            <w:tcW w:w="3061" w:type="dxa"/>
            <w:gridSpan w:val="3"/>
          </w:tcPr>
          <w:p w14:paraId="34770346" w14:textId="77777777" w:rsidR="004B5F13" w:rsidRDefault="004B5F13" w:rsidP="00F333D1">
            <w:pPr>
              <w:pStyle w:val="ConsPlusNormal"/>
              <w:jc w:val="center"/>
            </w:pPr>
            <w:r>
              <w:t>Подлежит распределению</w:t>
            </w:r>
          </w:p>
        </w:tc>
        <w:tc>
          <w:tcPr>
            <w:tcW w:w="850" w:type="dxa"/>
            <w:vMerge w:val="restart"/>
          </w:tcPr>
          <w:p w14:paraId="54C56E45" w14:textId="77777777" w:rsidR="004B5F13" w:rsidRDefault="004B5F13" w:rsidP="00F333D1">
            <w:pPr>
              <w:pStyle w:val="ConsPlusNormal"/>
              <w:jc w:val="center"/>
            </w:pPr>
            <w:r>
              <w:t>Примечание</w:t>
            </w:r>
          </w:p>
        </w:tc>
      </w:tr>
      <w:tr w:rsidR="004B5F13" w14:paraId="55410423" w14:textId="77777777" w:rsidTr="00F333D1">
        <w:tc>
          <w:tcPr>
            <w:tcW w:w="1123" w:type="dxa"/>
            <w:vMerge/>
          </w:tcPr>
          <w:p w14:paraId="45BC120D" w14:textId="77777777" w:rsidR="004B5F13" w:rsidRDefault="004B5F13" w:rsidP="00F333D1">
            <w:pPr>
              <w:pStyle w:val="ConsPlusNormal"/>
            </w:pPr>
          </w:p>
        </w:tc>
        <w:tc>
          <w:tcPr>
            <w:tcW w:w="1020" w:type="dxa"/>
            <w:vMerge w:val="restart"/>
          </w:tcPr>
          <w:p w14:paraId="5B0D4AF2" w14:textId="77777777" w:rsidR="004B5F13" w:rsidRDefault="004B5F13" w:rsidP="00F333D1">
            <w:pPr>
              <w:pStyle w:val="ConsPlusNormal"/>
              <w:jc w:val="center"/>
            </w:pPr>
            <w:r>
              <w:t>на текущий финансовый год</w:t>
            </w:r>
          </w:p>
        </w:tc>
        <w:tc>
          <w:tcPr>
            <w:tcW w:w="1814" w:type="dxa"/>
            <w:gridSpan w:val="2"/>
          </w:tcPr>
          <w:p w14:paraId="28011808" w14:textId="77777777" w:rsidR="004B5F13" w:rsidRDefault="004B5F13" w:rsidP="00F333D1">
            <w:pPr>
              <w:pStyle w:val="ConsPlusNormal"/>
              <w:jc w:val="center"/>
            </w:pPr>
            <w:r>
              <w:t>на плановый период</w:t>
            </w:r>
          </w:p>
        </w:tc>
        <w:tc>
          <w:tcPr>
            <w:tcW w:w="1134" w:type="dxa"/>
            <w:vMerge w:val="restart"/>
          </w:tcPr>
          <w:p w14:paraId="4D03B6E2" w14:textId="77777777" w:rsidR="004B5F13" w:rsidRDefault="004B5F13" w:rsidP="00F333D1">
            <w:pPr>
              <w:pStyle w:val="ConsPlusNormal"/>
              <w:jc w:val="center"/>
            </w:pPr>
            <w:r>
              <w:t>на текущий финансовый год</w:t>
            </w:r>
          </w:p>
        </w:tc>
        <w:tc>
          <w:tcPr>
            <w:tcW w:w="1871" w:type="dxa"/>
            <w:gridSpan w:val="2"/>
          </w:tcPr>
          <w:p w14:paraId="228BDCFC" w14:textId="77777777" w:rsidR="004B5F13" w:rsidRDefault="004B5F13" w:rsidP="00F333D1">
            <w:pPr>
              <w:pStyle w:val="ConsPlusNormal"/>
              <w:jc w:val="center"/>
            </w:pPr>
            <w:r>
              <w:t>на плановый период</w:t>
            </w:r>
          </w:p>
        </w:tc>
        <w:tc>
          <w:tcPr>
            <w:tcW w:w="1304" w:type="dxa"/>
            <w:vMerge w:val="restart"/>
          </w:tcPr>
          <w:p w14:paraId="6AA98410" w14:textId="77777777" w:rsidR="004B5F13" w:rsidRDefault="004B5F13" w:rsidP="00F333D1">
            <w:pPr>
              <w:pStyle w:val="ConsPlusNormal"/>
              <w:jc w:val="center"/>
            </w:pPr>
            <w:r>
              <w:t>на текущий финансовый год</w:t>
            </w:r>
          </w:p>
        </w:tc>
        <w:tc>
          <w:tcPr>
            <w:tcW w:w="1757" w:type="dxa"/>
            <w:gridSpan w:val="2"/>
          </w:tcPr>
          <w:p w14:paraId="043C55D3" w14:textId="77777777" w:rsidR="004B5F13" w:rsidRDefault="004B5F13" w:rsidP="00F333D1">
            <w:pPr>
              <w:pStyle w:val="ConsPlusNormal"/>
              <w:jc w:val="center"/>
            </w:pPr>
            <w:r>
              <w:t>на плановый период</w:t>
            </w:r>
          </w:p>
        </w:tc>
        <w:tc>
          <w:tcPr>
            <w:tcW w:w="850" w:type="dxa"/>
            <w:vMerge/>
          </w:tcPr>
          <w:p w14:paraId="19B5245F" w14:textId="77777777" w:rsidR="004B5F13" w:rsidRDefault="004B5F13" w:rsidP="00F333D1">
            <w:pPr>
              <w:pStyle w:val="ConsPlusNormal"/>
            </w:pPr>
          </w:p>
        </w:tc>
      </w:tr>
      <w:tr w:rsidR="004B5F13" w14:paraId="57FA57CC" w14:textId="77777777" w:rsidTr="00F333D1">
        <w:tc>
          <w:tcPr>
            <w:tcW w:w="1123" w:type="dxa"/>
            <w:vMerge/>
          </w:tcPr>
          <w:p w14:paraId="3A489253" w14:textId="77777777" w:rsidR="004B5F13" w:rsidRDefault="004B5F13" w:rsidP="00F333D1">
            <w:pPr>
              <w:pStyle w:val="ConsPlusNormal"/>
            </w:pPr>
          </w:p>
        </w:tc>
        <w:tc>
          <w:tcPr>
            <w:tcW w:w="1020" w:type="dxa"/>
            <w:vMerge/>
          </w:tcPr>
          <w:p w14:paraId="0D224B4E" w14:textId="77777777" w:rsidR="004B5F13" w:rsidRDefault="004B5F13" w:rsidP="00F333D1">
            <w:pPr>
              <w:pStyle w:val="ConsPlusNormal"/>
            </w:pPr>
          </w:p>
        </w:tc>
        <w:tc>
          <w:tcPr>
            <w:tcW w:w="907" w:type="dxa"/>
          </w:tcPr>
          <w:p w14:paraId="77AF97F2" w14:textId="77777777" w:rsidR="004B5F13" w:rsidRDefault="004B5F13" w:rsidP="00F333D1">
            <w:pPr>
              <w:pStyle w:val="ConsPlusNormal"/>
              <w:jc w:val="center"/>
            </w:pPr>
            <w:r>
              <w:t>первый год</w:t>
            </w:r>
          </w:p>
        </w:tc>
        <w:tc>
          <w:tcPr>
            <w:tcW w:w="907" w:type="dxa"/>
          </w:tcPr>
          <w:p w14:paraId="266509FD" w14:textId="77777777" w:rsidR="004B5F13" w:rsidRDefault="004B5F13" w:rsidP="00F333D1">
            <w:pPr>
              <w:pStyle w:val="ConsPlusNormal"/>
              <w:jc w:val="center"/>
            </w:pPr>
            <w:r>
              <w:t>второй год</w:t>
            </w:r>
          </w:p>
        </w:tc>
        <w:tc>
          <w:tcPr>
            <w:tcW w:w="1134" w:type="dxa"/>
            <w:vMerge/>
          </w:tcPr>
          <w:p w14:paraId="0D3CF81E" w14:textId="77777777" w:rsidR="004B5F13" w:rsidRDefault="004B5F13" w:rsidP="00F333D1">
            <w:pPr>
              <w:pStyle w:val="ConsPlusNormal"/>
            </w:pPr>
          </w:p>
        </w:tc>
        <w:tc>
          <w:tcPr>
            <w:tcW w:w="964" w:type="dxa"/>
          </w:tcPr>
          <w:p w14:paraId="77075C21" w14:textId="77777777" w:rsidR="004B5F13" w:rsidRDefault="004B5F13" w:rsidP="00F333D1">
            <w:pPr>
              <w:pStyle w:val="ConsPlusNormal"/>
              <w:jc w:val="center"/>
            </w:pPr>
            <w:r>
              <w:t>первый год</w:t>
            </w:r>
          </w:p>
        </w:tc>
        <w:tc>
          <w:tcPr>
            <w:tcW w:w="907" w:type="dxa"/>
          </w:tcPr>
          <w:p w14:paraId="706657E5" w14:textId="77777777" w:rsidR="004B5F13" w:rsidRDefault="004B5F13" w:rsidP="00F333D1">
            <w:pPr>
              <w:pStyle w:val="ConsPlusNormal"/>
              <w:jc w:val="center"/>
            </w:pPr>
            <w:r>
              <w:t>второй год</w:t>
            </w:r>
          </w:p>
        </w:tc>
        <w:tc>
          <w:tcPr>
            <w:tcW w:w="1304" w:type="dxa"/>
            <w:vMerge/>
          </w:tcPr>
          <w:p w14:paraId="2146DA6A" w14:textId="77777777" w:rsidR="004B5F13" w:rsidRDefault="004B5F13" w:rsidP="00F333D1">
            <w:pPr>
              <w:pStyle w:val="ConsPlusNormal"/>
            </w:pPr>
          </w:p>
        </w:tc>
        <w:tc>
          <w:tcPr>
            <w:tcW w:w="907" w:type="dxa"/>
          </w:tcPr>
          <w:p w14:paraId="3635CF7A" w14:textId="77777777" w:rsidR="004B5F13" w:rsidRDefault="004B5F13" w:rsidP="00F333D1">
            <w:pPr>
              <w:pStyle w:val="ConsPlusNormal"/>
              <w:jc w:val="center"/>
            </w:pPr>
            <w:r>
              <w:t>первый год</w:t>
            </w:r>
          </w:p>
        </w:tc>
        <w:tc>
          <w:tcPr>
            <w:tcW w:w="850" w:type="dxa"/>
          </w:tcPr>
          <w:p w14:paraId="49655349" w14:textId="77777777" w:rsidR="004B5F13" w:rsidRDefault="004B5F13" w:rsidP="00F333D1">
            <w:pPr>
              <w:pStyle w:val="ConsPlusNormal"/>
              <w:jc w:val="center"/>
            </w:pPr>
            <w:r>
              <w:t>второй год</w:t>
            </w:r>
          </w:p>
        </w:tc>
        <w:tc>
          <w:tcPr>
            <w:tcW w:w="850" w:type="dxa"/>
            <w:vMerge/>
          </w:tcPr>
          <w:p w14:paraId="4F38FACD" w14:textId="77777777" w:rsidR="004B5F13" w:rsidRDefault="004B5F13" w:rsidP="00F333D1">
            <w:pPr>
              <w:pStyle w:val="ConsPlusNormal"/>
            </w:pPr>
          </w:p>
        </w:tc>
      </w:tr>
      <w:tr w:rsidR="004B5F13" w14:paraId="5821E4E4" w14:textId="77777777" w:rsidTr="00F333D1">
        <w:tc>
          <w:tcPr>
            <w:tcW w:w="1123" w:type="dxa"/>
          </w:tcPr>
          <w:p w14:paraId="3A071855" w14:textId="77777777" w:rsidR="004B5F13" w:rsidRDefault="004B5F13" w:rsidP="00F333D1">
            <w:pPr>
              <w:pStyle w:val="ConsPlusNormal"/>
              <w:jc w:val="center"/>
            </w:pPr>
            <w:r>
              <w:t>1</w:t>
            </w:r>
          </w:p>
        </w:tc>
        <w:tc>
          <w:tcPr>
            <w:tcW w:w="1020" w:type="dxa"/>
          </w:tcPr>
          <w:p w14:paraId="3D3D4BF2" w14:textId="77777777" w:rsidR="004B5F13" w:rsidRDefault="004B5F13" w:rsidP="00F333D1">
            <w:pPr>
              <w:pStyle w:val="ConsPlusNormal"/>
              <w:jc w:val="center"/>
            </w:pPr>
            <w:r>
              <w:t>2</w:t>
            </w:r>
          </w:p>
        </w:tc>
        <w:tc>
          <w:tcPr>
            <w:tcW w:w="907" w:type="dxa"/>
          </w:tcPr>
          <w:p w14:paraId="73975F4C" w14:textId="77777777" w:rsidR="004B5F13" w:rsidRDefault="004B5F13" w:rsidP="00F333D1">
            <w:pPr>
              <w:pStyle w:val="ConsPlusNormal"/>
              <w:jc w:val="center"/>
            </w:pPr>
            <w:r>
              <w:t>3</w:t>
            </w:r>
          </w:p>
        </w:tc>
        <w:tc>
          <w:tcPr>
            <w:tcW w:w="907" w:type="dxa"/>
          </w:tcPr>
          <w:p w14:paraId="112FE564" w14:textId="77777777" w:rsidR="004B5F13" w:rsidRDefault="004B5F13" w:rsidP="00F333D1">
            <w:pPr>
              <w:pStyle w:val="ConsPlusNormal"/>
              <w:jc w:val="center"/>
            </w:pPr>
            <w:r>
              <w:t>4</w:t>
            </w:r>
          </w:p>
        </w:tc>
        <w:tc>
          <w:tcPr>
            <w:tcW w:w="1134" w:type="dxa"/>
          </w:tcPr>
          <w:p w14:paraId="757FEDB0" w14:textId="77777777" w:rsidR="004B5F13" w:rsidRDefault="004B5F13" w:rsidP="00F333D1">
            <w:pPr>
              <w:pStyle w:val="ConsPlusNormal"/>
              <w:jc w:val="center"/>
            </w:pPr>
            <w:r>
              <w:t>5</w:t>
            </w:r>
          </w:p>
        </w:tc>
        <w:tc>
          <w:tcPr>
            <w:tcW w:w="964" w:type="dxa"/>
          </w:tcPr>
          <w:p w14:paraId="47CE7A43" w14:textId="77777777" w:rsidR="004B5F13" w:rsidRDefault="004B5F13" w:rsidP="00F333D1">
            <w:pPr>
              <w:pStyle w:val="ConsPlusNormal"/>
              <w:jc w:val="center"/>
            </w:pPr>
            <w:r>
              <w:t>6</w:t>
            </w:r>
          </w:p>
        </w:tc>
        <w:tc>
          <w:tcPr>
            <w:tcW w:w="907" w:type="dxa"/>
          </w:tcPr>
          <w:p w14:paraId="573549F5" w14:textId="77777777" w:rsidR="004B5F13" w:rsidRDefault="004B5F13" w:rsidP="00F333D1">
            <w:pPr>
              <w:pStyle w:val="ConsPlusNormal"/>
              <w:jc w:val="center"/>
            </w:pPr>
            <w:r>
              <w:t>7</w:t>
            </w:r>
          </w:p>
        </w:tc>
        <w:tc>
          <w:tcPr>
            <w:tcW w:w="1304" w:type="dxa"/>
          </w:tcPr>
          <w:p w14:paraId="3263323E" w14:textId="77777777" w:rsidR="004B5F13" w:rsidRDefault="004B5F13" w:rsidP="00F333D1">
            <w:pPr>
              <w:pStyle w:val="ConsPlusNormal"/>
              <w:jc w:val="center"/>
            </w:pPr>
            <w:r>
              <w:t>8</w:t>
            </w:r>
          </w:p>
        </w:tc>
        <w:tc>
          <w:tcPr>
            <w:tcW w:w="907" w:type="dxa"/>
          </w:tcPr>
          <w:p w14:paraId="228B4021" w14:textId="77777777" w:rsidR="004B5F13" w:rsidRDefault="004B5F13" w:rsidP="00F333D1">
            <w:pPr>
              <w:pStyle w:val="ConsPlusNormal"/>
              <w:jc w:val="center"/>
            </w:pPr>
            <w:r>
              <w:t>9</w:t>
            </w:r>
          </w:p>
        </w:tc>
        <w:tc>
          <w:tcPr>
            <w:tcW w:w="850" w:type="dxa"/>
          </w:tcPr>
          <w:p w14:paraId="5327F007" w14:textId="77777777" w:rsidR="004B5F13" w:rsidRDefault="004B5F13" w:rsidP="00F333D1">
            <w:pPr>
              <w:pStyle w:val="ConsPlusNormal"/>
              <w:jc w:val="center"/>
            </w:pPr>
            <w:r>
              <w:t>10</w:t>
            </w:r>
          </w:p>
        </w:tc>
        <w:tc>
          <w:tcPr>
            <w:tcW w:w="850" w:type="dxa"/>
          </w:tcPr>
          <w:p w14:paraId="3E3025AB" w14:textId="77777777" w:rsidR="004B5F13" w:rsidRDefault="004B5F13" w:rsidP="00F333D1">
            <w:pPr>
              <w:pStyle w:val="ConsPlusNormal"/>
              <w:jc w:val="center"/>
            </w:pPr>
            <w:r>
              <w:t>11</w:t>
            </w:r>
          </w:p>
        </w:tc>
      </w:tr>
      <w:tr w:rsidR="004B5F13" w14:paraId="4BFC8E7E" w14:textId="77777777" w:rsidTr="00F333D1">
        <w:tc>
          <w:tcPr>
            <w:tcW w:w="1123" w:type="dxa"/>
          </w:tcPr>
          <w:p w14:paraId="2756DB84" w14:textId="77777777" w:rsidR="004B5F13" w:rsidRDefault="004B5F13" w:rsidP="00F333D1">
            <w:pPr>
              <w:pStyle w:val="ConsPlusNormal"/>
            </w:pPr>
          </w:p>
        </w:tc>
        <w:tc>
          <w:tcPr>
            <w:tcW w:w="1020" w:type="dxa"/>
          </w:tcPr>
          <w:p w14:paraId="4A3024E1" w14:textId="77777777" w:rsidR="004B5F13" w:rsidRDefault="004B5F13" w:rsidP="00F333D1">
            <w:pPr>
              <w:pStyle w:val="ConsPlusNormal"/>
            </w:pPr>
          </w:p>
        </w:tc>
        <w:tc>
          <w:tcPr>
            <w:tcW w:w="907" w:type="dxa"/>
          </w:tcPr>
          <w:p w14:paraId="3403A1FB" w14:textId="77777777" w:rsidR="004B5F13" w:rsidRDefault="004B5F13" w:rsidP="00F333D1">
            <w:pPr>
              <w:pStyle w:val="ConsPlusNormal"/>
            </w:pPr>
          </w:p>
        </w:tc>
        <w:tc>
          <w:tcPr>
            <w:tcW w:w="907" w:type="dxa"/>
          </w:tcPr>
          <w:p w14:paraId="0A69F6A6" w14:textId="77777777" w:rsidR="004B5F13" w:rsidRDefault="004B5F13" w:rsidP="00F333D1">
            <w:pPr>
              <w:pStyle w:val="ConsPlusNormal"/>
            </w:pPr>
          </w:p>
        </w:tc>
        <w:tc>
          <w:tcPr>
            <w:tcW w:w="1134" w:type="dxa"/>
          </w:tcPr>
          <w:p w14:paraId="1E27F754" w14:textId="77777777" w:rsidR="004B5F13" w:rsidRDefault="004B5F13" w:rsidP="00F333D1">
            <w:pPr>
              <w:pStyle w:val="ConsPlusNormal"/>
            </w:pPr>
          </w:p>
        </w:tc>
        <w:tc>
          <w:tcPr>
            <w:tcW w:w="964" w:type="dxa"/>
          </w:tcPr>
          <w:p w14:paraId="7E480DC1" w14:textId="77777777" w:rsidR="004B5F13" w:rsidRDefault="004B5F13" w:rsidP="00F333D1">
            <w:pPr>
              <w:pStyle w:val="ConsPlusNormal"/>
            </w:pPr>
          </w:p>
        </w:tc>
        <w:tc>
          <w:tcPr>
            <w:tcW w:w="907" w:type="dxa"/>
          </w:tcPr>
          <w:p w14:paraId="2D44A6D1" w14:textId="77777777" w:rsidR="004B5F13" w:rsidRDefault="004B5F13" w:rsidP="00F333D1">
            <w:pPr>
              <w:pStyle w:val="ConsPlusNormal"/>
            </w:pPr>
          </w:p>
        </w:tc>
        <w:tc>
          <w:tcPr>
            <w:tcW w:w="1304" w:type="dxa"/>
          </w:tcPr>
          <w:p w14:paraId="3DC06396" w14:textId="77777777" w:rsidR="004B5F13" w:rsidRDefault="004B5F13" w:rsidP="00F333D1">
            <w:pPr>
              <w:pStyle w:val="ConsPlusNormal"/>
            </w:pPr>
          </w:p>
        </w:tc>
        <w:tc>
          <w:tcPr>
            <w:tcW w:w="907" w:type="dxa"/>
          </w:tcPr>
          <w:p w14:paraId="18B94C28" w14:textId="77777777" w:rsidR="004B5F13" w:rsidRDefault="004B5F13" w:rsidP="00F333D1">
            <w:pPr>
              <w:pStyle w:val="ConsPlusNormal"/>
            </w:pPr>
          </w:p>
        </w:tc>
        <w:tc>
          <w:tcPr>
            <w:tcW w:w="850" w:type="dxa"/>
          </w:tcPr>
          <w:p w14:paraId="17AB6C22" w14:textId="77777777" w:rsidR="004B5F13" w:rsidRDefault="004B5F13" w:rsidP="00F333D1">
            <w:pPr>
              <w:pStyle w:val="ConsPlusNormal"/>
            </w:pPr>
          </w:p>
        </w:tc>
        <w:tc>
          <w:tcPr>
            <w:tcW w:w="850" w:type="dxa"/>
          </w:tcPr>
          <w:p w14:paraId="26600069" w14:textId="77777777" w:rsidR="004B5F13" w:rsidRDefault="004B5F13" w:rsidP="00F333D1">
            <w:pPr>
              <w:pStyle w:val="ConsPlusNormal"/>
            </w:pPr>
          </w:p>
        </w:tc>
      </w:tr>
      <w:tr w:rsidR="004B5F13" w14:paraId="5D46BB97" w14:textId="77777777" w:rsidTr="00F333D1">
        <w:tc>
          <w:tcPr>
            <w:tcW w:w="1123" w:type="dxa"/>
          </w:tcPr>
          <w:p w14:paraId="32F34327" w14:textId="77777777" w:rsidR="004B5F13" w:rsidRDefault="004B5F13" w:rsidP="00F333D1">
            <w:pPr>
              <w:pStyle w:val="ConsPlusNormal"/>
            </w:pPr>
          </w:p>
        </w:tc>
        <w:tc>
          <w:tcPr>
            <w:tcW w:w="1020" w:type="dxa"/>
          </w:tcPr>
          <w:p w14:paraId="3963FEAB" w14:textId="77777777" w:rsidR="004B5F13" w:rsidRDefault="004B5F13" w:rsidP="00F333D1">
            <w:pPr>
              <w:pStyle w:val="ConsPlusNormal"/>
            </w:pPr>
          </w:p>
        </w:tc>
        <w:tc>
          <w:tcPr>
            <w:tcW w:w="907" w:type="dxa"/>
          </w:tcPr>
          <w:p w14:paraId="4C2DB53F" w14:textId="77777777" w:rsidR="004B5F13" w:rsidRDefault="004B5F13" w:rsidP="00F333D1">
            <w:pPr>
              <w:pStyle w:val="ConsPlusNormal"/>
            </w:pPr>
          </w:p>
        </w:tc>
        <w:tc>
          <w:tcPr>
            <w:tcW w:w="907" w:type="dxa"/>
          </w:tcPr>
          <w:p w14:paraId="108F0489" w14:textId="77777777" w:rsidR="004B5F13" w:rsidRDefault="004B5F13" w:rsidP="00F333D1">
            <w:pPr>
              <w:pStyle w:val="ConsPlusNormal"/>
            </w:pPr>
          </w:p>
        </w:tc>
        <w:tc>
          <w:tcPr>
            <w:tcW w:w="1134" w:type="dxa"/>
          </w:tcPr>
          <w:p w14:paraId="59ADBCA8" w14:textId="77777777" w:rsidR="004B5F13" w:rsidRDefault="004B5F13" w:rsidP="00F333D1">
            <w:pPr>
              <w:pStyle w:val="ConsPlusNormal"/>
            </w:pPr>
          </w:p>
        </w:tc>
        <w:tc>
          <w:tcPr>
            <w:tcW w:w="964" w:type="dxa"/>
          </w:tcPr>
          <w:p w14:paraId="792B5E68" w14:textId="77777777" w:rsidR="004B5F13" w:rsidRDefault="004B5F13" w:rsidP="00F333D1">
            <w:pPr>
              <w:pStyle w:val="ConsPlusNormal"/>
            </w:pPr>
          </w:p>
        </w:tc>
        <w:tc>
          <w:tcPr>
            <w:tcW w:w="907" w:type="dxa"/>
          </w:tcPr>
          <w:p w14:paraId="0FD1B2C5" w14:textId="77777777" w:rsidR="004B5F13" w:rsidRDefault="004B5F13" w:rsidP="00F333D1">
            <w:pPr>
              <w:pStyle w:val="ConsPlusNormal"/>
            </w:pPr>
          </w:p>
        </w:tc>
        <w:tc>
          <w:tcPr>
            <w:tcW w:w="1304" w:type="dxa"/>
          </w:tcPr>
          <w:p w14:paraId="7AC3F41F" w14:textId="77777777" w:rsidR="004B5F13" w:rsidRDefault="004B5F13" w:rsidP="00F333D1">
            <w:pPr>
              <w:pStyle w:val="ConsPlusNormal"/>
            </w:pPr>
          </w:p>
        </w:tc>
        <w:tc>
          <w:tcPr>
            <w:tcW w:w="907" w:type="dxa"/>
          </w:tcPr>
          <w:p w14:paraId="4A79512E" w14:textId="77777777" w:rsidR="004B5F13" w:rsidRDefault="004B5F13" w:rsidP="00F333D1">
            <w:pPr>
              <w:pStyle w:val="ConsPlusNormal"/>
            </w:pPr>
          </w:p>
        </w:tc>
        <w:tc>
          <w:tcPr>
            <w:tcW w:w="850" w:type="dxa"/>
          </w:tcPr>
          <w:p w14:paraId="2B2C3EBC" w14:textId="77777777" w:rsidR="004B5F13" w:rsidRDefault="004B5F13" w:rsidP="00F333D1">
            <w:pPr>
              <w:pStyle w:val="ConsPlusNormal"/>
            </w:pPr>
          </w:p>
        </w:tc>
        <w:tc>
          <w:tcPr>
            <w:tcW w:w="850" w:type="dxa"/>
          </w:tcPr>
          <w:p w14:paraId="5B6F70C9" w14:textId="77777777" w:rsidR="004B5F13" w:rsidRDefault="004B5F13" w:rsidP="00F333D1">
            <w:pPr>
              <w:pStyle w:val="ConsPlusNormal"/>
            </w:pPr>
          </w:p>
        </w:tc>
      </w:tr>
      <w:tr w:rsidR="004B5F13" w14:paraId="244528F8" w14:textId="77777777" w:rsidTr="00F333D1">
        <w:tblPrEx>
          <w:tblBorders>
            <w:right w:val="nil"/>
          </w:tblBorders>
        </w:tblPrEx>
        <w:tc>
          <w:tcPr>
            <w:tcW w:w="1123" w:type="dxa"/>
          </w:tcPr>
          <w:p w14:paraId="7D977142" w14:textId="77777777" w:rsidR="004B5F13" w:rsidRDefault="004B5F13" w:rsidP="00F333D1">
            <w:pPr>
              <w:pStyle w:val="ConsPlusNormal"/>
            </w:pPr>
            <w:r>
              <w:t>Итого</w:t>
            </w:r>
          </w:p>
        </w:tc>
        <w:tc>
          <w:tcPr>
            <w:tcW w:w="1020" w:type="dxa"/>
          </w:tcPr>
          <w:p w14:paraId="35E0F646" w14:textId="77777777" w:rsidR="004B5F13" w:rsidRDefault="004B5F13" w:rsidP="00F333D1">
            <w:pPr>
              <w:pStyle w:val="ConsPlusNormal"/>
            </w:pPr>
          </w:p>
        </w:tc>
        <w:tc>
          <w:tcPr>
            <w:tcW w:w="907" w:type="dxa"/>
          </w:tcPr>
          <w:p w14:paraId="1254BAAB" w14:textId="77777777" w:rsidR="004B5F13" w:rsidRDefault="004B5F13" w:rsidP="00F333D1">
            <w:pPr>
              <w:pStyle w:val="ConsPlusNormal"/>
            </w:pPr>
          </w:p>
        </w:tc>
        <w:tc>
          <w:tcPr>
            <w:tcW w:w="907" w:type="dxa"/>
          </w:tcPr>
          <w:p w14:paraId="5789E06D" w14:textId="77777777" w:rsidR="004B5F13" w:rsidRDefault="004B5F13" w:rsidP="00F333D1">
            <w:pPr>
              <w:pStyle w:val="ConsPlusNormal"/>
            </w:pPr>
          </w:p>
        </w:tc>
        <w:tc>
          <w:tcPr>
            <w:tcW w:w="1134" w:type="dxa"/>
          </w:tcPr>
          <w:p w14:paraId="5F73992D" w14:textId="77777777" w:rsidR="004B5F13" w:rsidRDefault="004B5F13" w:rsidP="00F333D1">
            <w:pPr>
              <w:pStyle w:val="ConsPlusNormal"/>
            </w:pPr>
          </w:p>
        </w:tc>
        <w:tc>
          <w:tcPr>
            <w:tcW w:w="964" w:type="dxa"/>
          </w:tcPr>
          <w:p w14:paraId="70C83C8B" w14:textId="77777777" w:rsidR="004B5F13" w:rsidRDefault="004B5F13" w:rsidP="00F333D1">
            <w:pPr>
              <w:pStyle w:val="ConsPlusNormal"/>
            </w:pPr>
          </w:p>
        </w:tc>
        <w:tc>
          <w:tcPr>
            <w:tcW w:w="907" w:type="dxa"/>
          </w:tcPr>
          <w:p w14:paraId="4CC7A199" w14:textId="77777777" w:rsidR="004B5F13" w:rsidRDefault="004B5F13" w:rsidP="00F333D1">
            <w:pPr>
              <w:pStyle w:val="ConsPlusNormal"/>
            </w:pPr>
          </w:p>
        </w:tc>
        <w:tc>
          <w:tcPr>
            <w:tcW w:w="1304" w:type="dxa"/>
          </w:tcPr>
          <w:p w14:paraId="218F4339" w14:textId="77777777" w:rsidR="004B5F13" w:rsidRDefault="004B5F13" w:rsidP="00F333D1">
            <w:pPr>
              <w:pStyle w:val="ConsPlusNormal"/>
            </w:pPr>
          </w:p>
        </w:tc>
        <w:tc>
          <w:tcPr>
            <w:tcW w:w="907" w:type="dxa"/>
          </w:tcPr>
          <w:p w14:paraId="1012B6FB" w14:textId="77777777" w:rsidR="004B5F13" w:rsidRDefault="004B5F13" w:rsidP="00F333D1">
            <w:pPr>
              <w:pStyle w:val="ConsPlusNormal"/>
            </w:pPr>
          </w:p>
        </w:tc>
        <w:tc>
          <w:tcPr>
            <w:tcW w:w="850" w:type="dxa"/>
          </w:tcPr>
          <w:p w14:paraId="3902636C" w14:textId="77777777" w:rsidR="004B5F13" w:rsidRDefault="004B5F13" w:rsidP="00F333D1">
            <w:pPr>
              <w:pStyle w:val="ConsPlusNormal"/>
            </w:pPr>
          </w:p>
        </w:tc>
        <w:tc>
          <w:tcPr>
            <w:tcW w:w="850" w:type="dxa"/>
            <w:tcBorders>
              <w:bottom w:val="nil"/>
              <w:right w:val="nil"/>
            </w:tcBorders>
          </w:tcPr>
          <w:p w14:paraId="2BACEE78" w14:textId="77777777" w:rsidR="004B5F13" w:rsidRDefault="004B5F13" w:rsidP="00F333D1">
            <w:pPr>
              <w:pStyle w:val="ConsPlusNormal"/>
            </w:pPr>
          </w:p>
        </w:tc>
      </w:tr>
    </w:tbl>
    <w:p w14:paraId="0C416E7D" w14:textId="77777777" w:rsidR="004B5F13" w:rsidRDefault="004B5F13" w:rsidP="004B5F13">
      <w:pPr>
        <w:pStyle w:val="ConsPlusNormal"/>
        <w:jc w:val="center"/>
      </w:pPr>
    </w:p>
    <w:p w14:paraId="45387452" w14:textId="77777777" w:rsidR="004B5F13" w:rsidRDefault="004B5F13" w:rsidP="004B5F13">
      <w:pPr>
        <w:pStyle w:val="ConsPlusNonformat"/>
        <w:jc w:val="both"/>
      </w:pPr>
      <w:r>
        <w:t xml:space="preserve">                 2. Операции с источниками финансирования</w:t>
      </w:r>
    </w:p>
    <w:p w14:paraId="21D34F7F" w14:textId="77777777" w:rsidR="004B5F13" w:rsidRDefault="004B5F13" w:rsidP="004B5F13">
      <w:pPr>
        <w:pStyle w:val="ConsPlusNonformat"/>
        <w:jc w:val="both"/>
      </w:pPr>
      <w:r>
        <w:t xml:space="preserve">                             дефицита бюджета</w:t>
      </w:r>
    </w:p>
    <w:p w14:paraId="429D8F9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2494"/>
        <w:gridCol w:w="1404"/>
        <w:gridCol w:w="1404"/>
        <w:gridCol w:w="1871"/>
      </w:tblGrid>
      <w:tr w:rsidR="004B5F13" w14:paraId="21CFA730" w14:textId="77777777" w:rsidTr="00F333D1">
        <w:tc>
          <w:tcPr>
            <w:tcW w:w="1871" w:type="dxa"/>
            <w:vMerge w:val="restart"/>
          </w:tcPr>
          <w:p w14:paraId="319A15CE" w14:textId="77777777" w:rsidR="004B5F13" w:rsidRDefault="004B5F13" w:rsidP="00F333D1">
            <w:pPr>
              <w:pStyle w:val="ConsPlusNormal"/>
              <w:jc w:val="center"/>
            </w:pPr>
            <w:r>
              <w:t>Код по БК и дополнительной классификации</w:t>
            </w:r>
          </w:p>
        </w:tc>
        <w:tc>
          <w:tcPr>
            <w:tcW w:w="1814" w:type="dxa"/>
            <w:vMerge w:val="restart"/>
          </w:tcPr>
          <w:p w14:paraId="7F434F08" w14:textId="77777777" w:rsidR="004B5F13" w:rsidRDefault="004B5F13" w:rsidP="00F333D1">
            <w:pPr>
              <w:pStyle w:val="ConsPlusNormal"/>
              <w:jc w:val="center"/>
            </w:pPr>
            <w:r>
              <w:t>Дата начала ввода в действие</w:t>
            </w:r>
          </w:p>
        </w:tc>
        <w:tc>
          <w:tcPr>
            <w:tcW w:w="5302" w:type="dxa"/>
            <w:gridSpan w:val="3"/>
          </w:tcPr>
          <w:p w14:paraId="543BE5E2" w14:textId="77777777" w:rsidR="004B5F13" w:rsidRDefault="004B5F13" w:rsidP="00F333D1">
            <w:pPr>
              <w:pStyle w:val="ConsPlusNormal"/>
              <w:jc w:val="center"/>
            </w:pPr>
            <w:r>
              <w:t>Бюджетные ассигнования</w:t>
            </w:r>
          </w:p>
        </w:tc>
        <w:tc>
          <w:tcPr>
            <w:tcW w:w="1871" w:type="dxa"/>
            <w:vMerge w:val="restart"/>
          </w:tcPr>
          <w:p w14:paraId="18EEF23C" w14:textId="77777777" w:rsidR="004B5F13" w:rsidRDefault="004B5F13" w:rsidP="00F333D1">
            <w:pPr>
              <w:pStyle w:val="ConsPlusNormal"/>
              <w:jc w:val="center"/>
            </w:pPr>
            <w:r>
              <w:t>Примечание</w:t>
            </w:r>
          </w:p>
        </w:tc>
      </w:tr>
      <w:tr w:rsidR="004B5F13" w14:paraId="0C892A76" w14:textId="77777777" w:rsidTr="00F333D1">
        <w:tc>
          <w:tcPr>
            <w:tcW w:w="1871" w:type="dxa"/>
            <w:vMerge/>
          </w:tcPr>
          <w:p w14:paraId="364DA98A" w14:textId="77777777" w:rsidR="004B5F13" w:rsidRDefault="004B5F13" w:rsidP="00F333D1">
            <w:pPr>
              <w:pStyle w:val="ConsPlusNormal"/>
            </w:pPr>
          </w:p>
        </w:tc>
        <w:tc>
          <w:tcPr>
            <w:tcW w:w="1814" w:type="dxa"/>
            <w:vMerge/>
          </w:tcPr>
          <w:p w14:paraId="5C6DE973" w14:textId="77777777" w:rsidR="004B5F13" w:rsidRDefault="004B5F13" w:rsidP="00F333D1">
            <w:pPr>
              <w:pStyle w:val="ConsPlusNormal"/>
            </w:pPr>
          </w:p>
        </w:tc>
        <w:tc>
          <w:tcPr>
            <w:tcW w:w="2494" w:type="dxa"/>
            <w:vMerge w:val="restart"/>
          </w:tcPr>
          <w:p w14:paraId="7FA1C434" w14:textId="77777777" w:rsidR="004B5F13" w:rsidRDefault="004B5F13" w:rsidP="00F333D1">
            <w:pPr>
              <w:pStyle w:val="ConsPlusNormal"/>
              <w:jc w:val="center"/>
            </w:pPr>
            <w:r>
              <w:t>на текущий финансовый год</w:t>
            </w:r>
          </w:p>
        </w:tc>
        <w:tc>
          <w:tcPr>
            <w:tcW w:w="2808" w:type="dxa"/>
            <w:gridSpan w:val="2"/>
          </w:tcPr>
          <w:p w14:paraId="7BF10083" w14:textId="77777777" w:rsidR="004B5F13" w:rsidRDefault="004B5F13" w:rsidP="00F333D1">
            <w:pPr>
              <w:pStyle w:val="ConsPlusNormal"/>
              <w:jc w:val="center"/>
            </w:pPr>
            <w:r>
              <w:t>на плановый период</w:t>
            </w:r>
          </w:p>
        </w:tc>
        <w:tc>
          <w:tcPr>
            <w:tcW w:w="1871" w:type="dxa"/>
            <w:vMerge/>
          </w:tcPr>
          <w:p w14:paraId="67ADAB15" w14:textId="77777777" w:rsidR="004B5F13" w:rsidRDefault="004B5F13" w:rsidP="00F333D1">
            <w:pPr>
              <w:pStyle w:val="ConsPlusNormal"/>
            </w:pPr>
          </w:p>
        </w:tc>
      </w:tr>
      <w:tr w:rsidR="004B5F13" w14:paraId="111D7508" w14:textId="77777777" w:rsidTr="00F333D1">
        <w:tc>
          <w:tcPr>
            <w:tcW w:w="1871" w:type="dxa"/>
            <w:vMerge/>
          </w:tcPr>
          <w:p w14:paraId="052E9E94" w14:textId="77777777" w:rsidR="004B5F13" w:rsidRDefault="004B5F13" w:rsidP="00F333D1">
            <w:pPr>
              <w:pStyle w:val="ConsPlusNormal"/>
            </w:pPr>
          </w:p>
        </w:tc>
        <w:tc>
          <w:tcPr>
            <w:tcW w:w="1814" w:type="dxa"/>
            <w:vMerge/>
          </w:tcPr>
          <w:p w14:paraId="68863F99" w14:textId="77777777" w:rsidR="004B5F13" w:rsidRDefault="004B5F13" w:rsidP="00F333D1">
            <w:pPr>
              <w:pStyle w:val="ConsPlusNormal"/>
            </w:pPr>
          </w:p>
        </w:tc>
        <w:tc>
          <w:tcPr>
            <w:tcW w:w="2494" w:type="dxa"/>
            <w:vMerge/>
          </w:tcPr>
          <w:p w14:paraId="0142B464" w14:textId="77777777" w:rsidR="004B5F13" w:rsidRDefault="004B5F13" w:rsidP="00F333D1">
            <w:pPr>
              <w:pStyle w:val="ConsPlusNormal"/>
            </w:pPr>
          </w:p>
        </w:tc>
        <w:tc>
          <w:tcPr>
            <w:tcW w:w="1404" w:type="dxa"/>
          </w:tcPr>
          <w:p w14:paraId="770F11B4" w14:textId="77777777" w:rsidR="004B5F13" w:rsidRDefault="004B5F13" w:rsidP="00F333D1">
            <w:pPr>
              <w:pStyle w:val="ConsPlusNormal"/>
              <w:jc w:val="center"/>
            </w:pPr>
            <w:r>
              <w:t>первый год</w:t>
            </w:r>
          </w:p>
        </w:tc>
        <w:tc>
          <w:tcPr>
            <w:tcW w:w="1404" w:type="dxa"/>
          </w:tcPr>
          <w:p w14:paraId="18271B22" w14:textId="77777777" w:rsidR="004B5F13" w:rsidRDefault="004B5F13" w:rsidP="00F333D1">
            <w:pPr>
              <w:pStyle w:val="ConsPlusNormal"/>
              <w:jc w:val="center"/>
            </w:pPr>
            <w:r>
              <w:t>второй год</w:t>
            </w:r>
          </w:p>
        </w:tc>
        <w:tc>
          <w:tcPr>
            <w:tcW w:w="1871" w:type="dxa"/>
            <w:vMerge/>
          </w:tcPr>
          <w:p w14:paraId="2F48A638" w14:textId="77777777" w:rsidR="004B5F13" w:rsidRDefault="004B5F13" w:rsidP="00F333D1">
            <w:pPr>
              <w:pStyle w:val="ConsPlusNormal"/>
            </w:pPr>
          </w:p>
        </w:tc>
      </w:tr>
      <w:tr w:rsidR="004B5F13" w14:paraId="677FDC3A" w14:textId="77777777" w:rsidTr="00F333D1">
        <w:tc>
          <w:tcPr>
            <w:tcW w:w="1871" w:type="dxa"/>
          </w:tcPr>
          <w:p w14:paraId="321F80B5" w14:textId="77777777" w:rsidR="004B5F13" w:rsidRDefault="004B5F13" w:rsidP="00F333D1">
            <w:pPr>
              <w:pStyle w:val="ConsPlusNormal"/>
              <w:jc w:val="center"/>
            </w:pPr>
            <w:r>
              <w:t>1</w:t>
            </w:r>
          </w:p>
        </w:tc>
        <w:tc>
          <w:tcPr>
            <w:tcW w:w="1814" w:type="dxa"/>
          </w:tcPr>
          <w:p w14:paraId="7D99808F" w14:textId="77777777" w:rsidR="004B5F13" w:rsidRDefault="004B5F13" w:rsidP="00F333D1">
            <w:pPr>
              <w:pStyle w:val="ConsPlusNormal"/>
              <w:jc w:val="center"/>
            </w:pPr>
            <w:r>
              <w:t>2</w:t>
            </w:r>
          </w:p>
        </w:tc>
        <w:tc>
          <w:tcPr>
            <w:tcW w:w="2494" w:type="dxa"/>
          </w:tcPr>
          <w:p w14:paraId="04E5E1DE" w14:textId="77777777" w:rsidR="004B5F13" w:rsidRDefault="004B5F13" w:rsidP="00F333D1">
            <w:pPr>
              <w:pStyle w:val="ConsPlusNormal"/>
              <w:jc w:val="center"/>
            </w:pPr>
            <w:r>
              <w:t>3</w:t>
            </w:r>
          </w:p>
        </w:tc>
        <w:tc>
          <w:tcPr>
            <w:tcW w:w="1404" w:type="dxa"/>
          </w:tcPr>
          <w:p w14:paraId="0216B521" w14:textId="77777777" w:rsidR="004B5F13" w:rsidRDefault="004B5F13" w:rsidP="00F333D1">
            <w:pPr>
              <w:pStyle w:val="ConsPlusNormal"/>
              <w:jc w:val="center"/>
            </w:pPr>
            <w:r>
              <w:t>4</w:t>
            </w:r>
          </w:p>
        </w:tc>
        <w:tc>
          <w:tcPr>
            <w:tcW w:w="1404" w:type="dxa"/>
          </w:tcPr>
          <w:p w14:paraId="3C2F5E4C" w14:textId="77777777" w:rsidR="004B5F13" w:rsidRDefault="004B5F13" w:rsidP="00F333D1">
            <w:pPr>
              <w:pStyle w:val="ConsPlusNormal"/>
              <w:jc w:val="center"/>
            </w:pPr>
            <w:r>
              <w:t>5</w:t>
            </w:r>
          </w:p>
        </w:tc>
        <w:tc>
          <w:tcPr>
            <w:tcW w:w="1871" w:type="dxa"/>
          </w:tcPr>
          <w:p w14:paraId="00416301" w14:textId="77777777" w:rsidR="004B5F13" w:rsidRDefault="004B5F13" w:rsidP="00F333D1">
            <w:pPr>
              <w:pStyle w:val="ConsPlusNormal"/>
              <w:jc w:val="center"/>
            </w:pPr>
            <w:r>
              <w:t>6</w:t>
            </w:r>
          </w:p>
        </w:tc>
      </w:tr>
      <w:tr w:rsidR="004B5F13" w14:paraId="015F8265" w14:textId="77777777" w:rsidTr="00F333D1">
        <w:tc>
          <w:tcPr>
            <w:tcW w:w="1871" w:type="dxa"/>
          </w:tcPr>
          <w:p w14:paraId="2F30861F" w14:textId="77777777" w:rsidR="004B5F13" w:rsidRDefault="004B5F13" w:rsidP="00F333D1">
            <w:pPr>
              <w:pStyle w:val="ConsPlusNormal"/>
            </w:pPr>
          </w:p>
        </w:tc>
        <w:tc>
          <w:tcPr>
            <w:tcW w:w="1814" w:type="dxa"/>
          </w:tcPr>
          <w:p w14:paraId="73962E72" w14:textId="77777777" w:rsidR="004B5F13" w:rsidRDefault="004B5F13" w:rsidP="00F333D1">
            <w:pPr>
              <w:pStyle w:val="ConsPlusNormal"/>
            </w:pPr>
          </w:p>
        </w:tc>
        <w:tc>
          <w:tcPr>
            <w:tcW w:w="2494" w:type="dxa"/>
          </w:tcPr>
          <w:p w14:paraId="6380CDCA" w14:textId="77777777" w:rsidR="004B5F13" w:rsidRDefault="004B5F13" w:rsidP="00F333D1">
            <w:pPr>
              <w:pStyle w:val="ConsPlusNormal"/>
            </w:pPr>
          </w:p>
        </w:tc>
        <w:tc>
          <w:tcPr>
            <w:tcW w:w="1404" w:type="dxa"/>
          </w:tcPr>
          <w:p w14:paraId="5F639A51" w14:textId="77777777" w:rsidR="004B5F13" w:rsidRDefault="004B5F13" w:rsidP="00F333D1">
            <w:pPr>
              <w:pStyle w:val="ConsPlusNormal"/>
            </w:pPr>
          </w:p>
        </w:tc>
        <w:tc>
          <w:tcPr>
            <w:tcW w:w="1404" w:type="dxa"/>
          </w:tcPr>
          <w:p w14:paraId="0B2410C3" w14:textId="77777777" w:rsidR="004B5F13" w:rsidRDefault="004B5F13" w:rsidP="00F333D1">
            <w:pPr>
              <w:pStyle w:val="ConsPlusNormal"/>
            </w:pPr>
          </w:p>
        </w:tc>
        <w:tc>
          <w:tcPr>
            <w:tcW w:w="1871" w:type="dxa"/>
          </w:tcPr>
          <w:p w14:paraId="01A3BB92" w14:textId="77777777" w:rsidR="004B5F13" w:rsidRDefault="004B5F13" w:rsidP="00F333D1">
            <w:pPr>
              <w:pStyle w:val="ConsPlusNormal"/>
            </w:pPr>
          </w:p>
        </w:tc>
      </w:tr>
      <w:tr w:rsidR="004B5F13" w14:paraId="6A2FD4ED" w14:textId="77777777" w:rsidTr="00F333D1">
        <w:tc>
          <w:tcPr>
            <w:tcW w:w="1871" w:type="dxa"/>
          </w:tcPr>
          <w:p w14:paraId="481A1291" w14:textId="77777777" w:rsidR="004B5F13" w:rsidRDefault="004B5F13" w:rsidP="00F333D1">
            <w:pPr>
              <w:pStyle w:val="ConsPlusNormal"/>
            </w:pPr>
          </w:p>
        </w:tc>
        <w:tc>
          <w:tcPr>
            <w:tcW w:w="1814" w:type="dxa"/>
          </w:tcPr>
          <w:p w14:paraId="2B471AA8" w14:textId="77777777" w:rsidR="004B5F13" w:rsidRDefault="004B5F13" w:rsidP="00F333D1">
            <w:pPr>
              <w:pStyle w:val="ConsPlusNormal"/>
            </w:pPr>
          </w:p>
        </w:tc>
        <w:tc>
          <w:tcPr>
            <w:tcW w:w="2494" w:type="dxa"/>
          </w:tcPr>
          <w:p w14:paraId="61D65F51" w14:textId="77777777" w:rsidR="004B5F13" w:rsidRDefault="004B5F13" w:rsidP="00F333D1">
            <w:pPr>
              <w:pStyle w:val="ConsPlusNormal"/>
            </w:pPr>
          </w:p>
        </w:tc>
        <w:tc>
          <w:tcPr>
            <w:tcW w:w="1404" w:type="dxa"/>
          </w:tcPr>
          <w:p w14:paraId="7813A0C8" w14:textId="77777777" w:rsidR="004B5F13" w:rsidRDefault="004B5F13" w:rsidP="00F333D1">
            <w:pPr>
              <w:pStyle w:val="ConsPlusNormal"/>
            </w:pPr>
          </w:p>
        </w:tc>
        <w:tc>
          <w:tcPr>
            <w:tcW w:w="1404" w:type="dxa"/>
          </w:tcPr>
          <w:p w14:paraId="240C0A40" w14:textId="77777777" w:rsidR="004B5F13" w:rsidRDefault="004B5F13" w:rsidP="00F333D1">
            <w:pPr>
              <w:pStyle w:val="ConsPlusNormal"/>
            </w:pPr>
          </w:p>
        </w:tc>
        <w:tc>
          <w:tcPr>
            <w:tcW w:w="1871" w:type="dxa"/>
          </w:tcPr>
          <w:p w14:paraId="7CF1FACF" w14:textId="77777777" w:rsidR="004B5F13" w:rsidRDefault="004B5F13" w:rsidP="00F333D1">
            <w:pPr>
              <w:pStyle w:val="ConsPlusNormal"/>
            </w:pPr>
          </w:p>
        </w:tc>
      </w:tr>
      <w:tr w:rsidR="004B5F13" w14:paraId="19258206" w14:textId="77777777" w:rsidTr="00F333D1">
        <w:tblPrEx>
          <w:tblBorders>
            <w:right w:val="nil"/>
          </w:tblBorders>
        </w:tblPrEx>
        <w:tc>
          <w:tcPr>
            <w:tcW w:w="3685" w:type="dxa"/>
            <w:gridSpan w:val="2"/>
          </w:tcPr>
          <w:p w14:paraId="48088082" w14:textId="77777777" w:rsidR="004B5F13" w:rsidRDefault="004B5F13" w:rsidP="00F333D1">
            <w:pPr>
              <w:pStyle w:val="ConsPlusNormal"/>
            </w:pPr>
            <w:r>
              <w:t>Итого</w:t>
            </w:r>
          </w:p>
        </w:tc>
        <w:tc>
          <w:tcPr>
            <w:tcW w:w="2494" w:type="dxa"/>
          </w:tcPr>
          <w:p w14:paraId="0936D119" w14:textId="77777777" w:rsidR="004B5F13" w:rsidRDefault="004B5F13" w:rsidP="00F333D1">
            <w:pPr>
              <w:pStyle w:val="ConsPlusNormal"/>
            </w:pPr>
          </w:p>
        </w:tc>
        <w:tc>
          <w:tcPr>
            <w:tcW w:w="1404" w:type="dxa"/>
          </w:tcPr>
          <w:p w14:paraId="170065B4" w14:textId="77777777" w:rsidR="004B5F13" w:rsidRDefault="004B5F13" w:rsidP="00F333D1">
            <w:pPr>
              <w:pStyle w:val="ConsPlusNormal"/>
            </w:pPr>
          </w:p>
        </w:tc>
        <w:tc>
          <w:tcPr>
            <w:tcW w:w="1404" w:type="dxa"/>
          </w:tcPr>
          <w:p w14:paraId="054A7805" w14:textId="77777777" w:rsidR="004B5F13" w:rsidRDefault="004B5F13" w:rsidP="00F333D1">
            <w:pPr>
              <w:pStyle w:val="ConsPlusNormal"/>
            </w:pPr>
          </w:p>
        </w:tc>
        <w:tc>
          <w:tcPr>
            <w:tcW w:w="1871" w:type="dxa"/>
            <w:tcBorders>
              <w:bottom w:val="nil"/>
              <w:right w:val="nil"/>
            </w:tcBorders>
          </w:tcPr>
          <w:p w14:paraId="14EB1230" w14:textId="77777777" w:rsidR="004B5F13" w:rsidRDefault="004B5F13" w:rsidP="00F333D1">
            <w:pPr>
              <w:pStyle w:val="ConsPlusNormal"/>
            </w:pPr>
          </w:p>
        </w:tc>
      </w:tr>
    </w:tbl>
    <w:p w14:paraId="4EF9D7B3" w14:textId="77777777" w:rsidR="004B5F13" w:rsidRDefault="004B5F13" w:rsidP="004B5F13">
      <w:pPr>
        <w:pStyle w:val="ConsPlusNormal"/>
        <w:jc w:val="center"/>
      </w:pPr>
    </w:p>
    <w:p w14:paraId="61D4DEB8" w14:textId="77777777" w:rsidR="004B5F13" w:rsidRDefault="004B5F13" w:rsidP="004B5F13">
      <w:pPr>
        <w:pStyle w:val="ConsPlusNonformat"/>
        <w:jc w:val="both"/>
      </w:pPr>
      <w:r>
        <w:t>Ответственный исполнитель ___________ _________ _________________ _________</w:t>
      </w:r>
    </w:p>
    <w:p w14:paraId="3E7119E0" w14:textId="77777777" w:rsidR="004B5F13" w:rsidRDefault="004B5F13" w:rsidP="004B5F13">
      <w:pPr>
        <w:pStyle w:val="ConsPlusNonformat"/>
        <w:jc w:val="both"/>
      </w:pPr>
      <w:r>
        <w:t xml:space="preserve">                          (должность) (подпись)   (расшифровка    (телефон)</w:t>
      </w:r>
    </w:p>
    <w:p w14:paraId="13FA88D5" w14:textId="77777777" w:rsidR="004B5F13" w:rsidRDefault="004B5F13" w:rsidP="004B5F13">
      <w:pPr>
        <w:pStyle w:val="ConsPlusNonformat"/>
        <w:jc w:val="both"/>
      </w:pPr>
      <w:r>
        <w:t xml:space="preserve">                                                    подписи)</w:t>
      </w:r>
    </w:p>
    <w:p w14:paraId="0D6020C9" w14:textId="77777777" w:rsidR="004B5F13" w:rsidRDefault="004B5F13" w:rsidP="004B5F13">
      <w:pPr>
        <w:pStyle w:val="ConsPlusNonformat"/>
        <w:jc w:val="both"/>
      </w:pPr>
      <w:r>
        <w:t>"__" ___________ 20__ г.</w:t>
      </w:r>
    </w:p>
    <w:p w14:paraId="3BD6647C" w14:textId="77777777" w:rsidR="004B5F13" w:rsidRDefault="004B5F13" w:rsidP="004B5F13">
      <w:pPr>
        <w:pStyle w:val="ConsPlusNormal"/>
        <w:sectPr w:rsidR="004B5F13" w:rsidSect="00F333D1">
          <w:headerReference w:type="default" r:id="rId309"/>
          <w:footerReference w:type="default" r:id="rId310"/>
          <w:headerReference w:type="first" r:id="rId311"/>
          <w:footerReference w:type="first" r:id="rId312"/>
          <w:pgSz w:w="16838" w:h="11906" w:orient="landscape"/>
          <w:pgMar w:top="1133" w:right="1440" w:bottom="566" w:left="1440" w:header="0" w:footer="0" w:gutter="0"/>
          <w:cols w:space="720"/>
          <w:titlePg/>
        </w:sectPr>
      </w:pPr>
    </w:p>
    <w:p w14:paraId="2AD9BBFE" w14:textId="77777777" w:rsidR="004B5F13" w:rsidRDefault="004B5F13" w:rsidP="004B5F13">
      <w:pPr>
        <w:pStyle w:val="ConsPlusNormal"/>
        <w:jc w:val="center"/>
      </w:pPr>
    </w:p>
    <w:p w14:paraId="7E0DDC08" w14:textId="77777777" w:rsidR="004B5F13" w:rsidRDefault="004B5F13" w:rsidP="004B5F13">
      <w:pPr>
        <w:pStyle w:val="ConsPlusNormal"/>
        <w:jc w:val="center"/>
      </w:pPr>
    </w:p>
    <w:p w14:paraId="74BF1A29" w14:textId="77777777" w:rsidR="004B5F13" w:rsidRDefault="004B5F13" w:rsidP="004B5F13">
      <w:pPr>
        <w:pStyle w:val="ConsPlusNormal"/>
        <w:jc w:val="center"/>
      </w:pPr>
    </w:p>
    <w:p w14:paraId="625B8F74" w14:textId="77777777" w:rsidR="004B5F13" w:rsidRDefault="004B5F13" w:rsidP="004B5F13">
      <w:pPr>
        <w:pStyle w:val="ConsPlusNormal"/>
        <w:jc w:val="center"/>
      </w:pPr>
    </w:p>
    <w:p w14:paraId="6D9B3905" w14:textId="77777777" w:rsidR="004B5F13" w:rsidRDefault="004B5F13" w:rsidP="004B5F13">
      <w:pPr>
        <w:pStyle w:val="ConsPlusNormal"/>
        <w:jc w:val="center"/>
      </w:pPr>
    </w:p>
    <w:p w14:paraId="76E75386" w14:textId="77777777" w:rsidR="004B5F13" w:rsidRPr="002C6C25" w:rsidRDefault="004B5F13" w:rsidP="004B5F13">
      <w:pPr>
        <w:autoSpaceDE w:val="0"/>
        <w:autoSpaceDN w:val="0"/>
        <w:adjustRightInd w:val="0"/>
        <w:ind w:left="5670"/>
        <w:outlineLvl w:val="0"/>
        <w:rPr>
          <w:sz w:val="18"/>
          <w:szCs w:val="28"/>
        </w:rPr>
      </w:pPr>
      <w:bookmarkStart w:id="697" w:name="P6026"/>
      <w:bookmarkEnd w:id="697"/>
      <w:r>
        <w:rPr>
          <w:sz w:val="18"/>
          <w:szCs w:val="28"/>
        </w:rPr>
        <w:t xml:space="preserve">   </w:t>
      </w:r>
      <w:r w:rsidRPr="002C6C25">
        <w:rPr>
          <w:sz w:val="18"/>
          <w:szCs w:val="28"/>
        </w:rPr>
        <w:t xml:space="preserve">Приложение № </w:t>
      </w:r>
      <w:r>
        <w:rPr>
          <w:sz w:val="18"/>
          <w:szCs w:val="28"/>
        </w:rPr>
        <w:t>32</w:t>
      </w:r>
    </w:p>
    <w:p w14:paraId="237C2C4D"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6DBC39BF" w14:textId="04722E7B"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698" w:author="Lemazi" w:date="2022-12-13T09:31:00Z">
        <w:r w:rsidDel="0088178C">
          <w:rPr>
            <w:sz w:val="18"/>
            <w:szCs w:val="28"/>
          </w:rPr>
          <w:delText>Месягутовский</w:delText>
        </w:r>
      </w:del>
      <w:ins w:id="699"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00" w:author="Lemazi" w:date="2022-12-13T09:31:00Z">
        <w:r w:rsidDel="0088178C">
          <w:rPr>
            <w:sz w:val="18"/>
            <w:szCs w:val="28"/>
          </w:rPr>
          <w:delText>Месягутовский</w:delText>
        </w:r>
      </w:del>
      <w:ins w:id="701"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02" w:author="Lemazi" w:date="2022-12-13T09:59:00Z">
        <w:r w:rsidDel="00E474FF">
          <w:rPr>
            <w:rFonts w:eastAsia="Calibri"/>
          </w:rPr>
          <w:delText>20</w:delText>
        </w:r>
      </w:del>
      <w:ins w:id="703" w:author="Lemazi" w:date="2022-12-13T09:59:00Z">
        <w:r w:rsidR="00E474FF">
          <w:rPr>
            <w:rFonts w:eastAsia="Calibri"/>
          </w:rPr>
          <w:t>12</w:t>
        </w:r>
      </w:ins>
      <w:r>
        <w:rPr>
          <w:rFonts w:eastAsia="Calibri"/>
        </w:rPr>
        <w:t>.</w:t>
      </w:r>
      <w:del w:id="704" w:author="Lemazi" w:date="2022-12-13T09:59:00Z">
        <w:r w:rsidDel="00E474FF">
          <w:rPr>
            <w:rFonts w:eastAsia="Calibri"/>
          </w:rPr>
          <w:delText>08</w:delText>
        </w:r>
      </w:del>
      <w:ins w:id="705" w:author="Lemazi" w:date="2022-12-13T09:59:00Z">
        <w:r w:rsidR="00E474FF">
          <w:rPr>
            <w:rFonts w:eastAsia="Calibri"/>
          </w:rPr>
          <w:t>12</w:t>
        </w:r>
      </w:ins>
      <w:r>
        <w:rPr>
          <w:rFonts w:eastAsia="Calibri"/>
        </w:rPr>
        <w:t>.202</w:t>
      </w:r>
      <w:del w:id="706" w:author="Lemazi" w:date="2022-12-13T09:59:00Z">
        <w:r w:rsidDel="00E474FF">
          <w:rPr>
            <w:rFonts w:eastAsia="Calibri"/>
          </w:rPr>
          <w:delText>1</w:delText>
        </w:r>
      </w:del>
      <w:ins w:id="707" w:author="Lemazi" w:date="2022-12-13T09:59: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708" w:author="Lemazi" w:date="2022-12-13T09:59:00Z">
        <w:r w:rsidDel="00E474FF">
          <w:rPr>
            <w:rFonts w:eastAsia="Calibri"/>
          </w:rPr>
          <w:delText>194</w:delText>
        </w:r>
      </w:del>
      <w:ins w:id="709" w:author="Lemazi" w:date="2022-12-13T09:59:00Z">
        <w:r w:rsidR="00E474FF">
          <w:rPr>
            <w:rFonts w:eastAsia="Calibri"/>
          </w:rPr>
          <w:t>49</w:t>
        </w:r>
      </w:ins>
    </w:p>
    <w:p w14:paraId="690041EE" w14:textId="77777777" w:rsidR="004B5F13" w:rsidRDefault="004B5F13" w:rsidP="004B5F13">
      <w:pPr>
        <w:pStyle w:val="ConsPlusNormal"/>
        <w:jc w:val="right"/>
      </w:pPr>
    </w:p>
    <w:p w14:paraId="49EE36E1" w14:textId="77777777" w:rsidR="004B5F13" w:rsidRDefault="004B5F13" w:rsidP="004B5F13">
      <w:pPr>
        <w:pStyle w:val="ConsPlusNormal"/>
        <w:jc w:val="center"/>
      </w:pPr>
    </w:p>
    <w:p w14:paraId="52BC3366" w14:textId="77777777" w:rsidR="004B5F13" w:rsidRDefault="004B5F13" w:rsidP="004B5F13">
      <w:pPr>
        <w:pStyle w:val="ConsPlusNonformat"/>
        <w:jc w:val="both"/>
      </w:pPr>
      <w:r>
        <w:t xml:space="preserve">                             ПРИЛОЖЕНИЕ К ВЫПИСКЕ                 ┌───────┐</w:t>
      </w:r>
    </w:p>
    <w:p w14:paraId="190CABD8" w14:textId="77777777" w:rsidR="004B5F13" w:rsidRDefault="004B5F13" w:rsidP="004B5F13">
      <w:pPr>
        <w:pStyle w:val="ConsPlusNonformat"/>
        <w:jc w:val="both"/>
      </w:pPr>
      <w:r>
        <w:t xml:space="preserve">                      из лицевого счета иного получателя          │ Коды  │</w:t>
      </w:r>
    </w:p>
    <w:p w14:paraId="16294481" w14:textId="77777777" w:rsidR="004B5F13" w:rsidRDefault="004B5F13" w:rsidP="004B5F13">
      <w:pPr>
        <w:pStyle w:val="ConsPlusNonformat"/>
        <w:jc w:val="both"/>
      </w:pPr>
      <w:r>
        <w:t xml:space="preserve">                                          ┌─────────────┐         ├───────┤</w:t>
      </w:r>
    </w:p>
    <w:p w14:paraId="4835C3D5" w14:textId="77777777" w:rsidR="004B5F13" w:rsidRDefault="004B5F13" w:rsidP="004B5F13">
      <w:pPr>
        <w:pStyle w:val="ConsPlusNonformat"/>
        <w:jc w:val="both"/>
      </w:pPr>
      <w:r>
        <w:t xml:space="preserve">                      бюджетных средств N │             │         │       │</w:t>
      </w:r>
    </w:p>
    <w:p w14:paraId="51A69A58" w14:textId="77777777" w:rsidR="004B5F13" w:rsidRDefault="004B5F13" w:rsidP="004B5F13">
      <w:pPr>
        <w:pStyle w:val="ConsPlusNonformat"/>
        <w:jc w:val="both"/>
      </w:pPr>
      <w:r>
        <w:t xml:space="preserve">                                          └─────────────┘         ├───────┤</w:t>
      </w:r>
    </w:p>
    <w:p w14:paraId="7F7C053F" w14:textId="77777777" w:rsidR="004B5F13" w:rsidRDefault="004B5F13" w:rsidP="004B5F13">
      <w:pPr>
        <w:pStyle w:val="ConsPlusNonformat"/>
        <w:jc w:val="both"/>
      </w:pPr>
      <w:r>
        <w:t xml:space="preserve">                          за "__" _________ 20__ г.          Дата │       │</w:t>
      </w:r>
    </w:p>
    <w:p w14:paraId="53E23593" w14:textId="77777777" w:rsidR="004B5F13" w:rsidRDefault="004B5F13" w:rsidP="004B5F13">
      <w:pPr>
        <w:pStyle w:val="ConsPlusNonformat"/>
        <w:jc w:val="both"/>
      </w:pPr>
      <w:r>
        <w:t xml:space="preserve">                                                                  ├───────┤</w:t>
      </w:r>
    </w:p>
    <w:p w14:paraId="282E33A0" w14:textId="77777777" w:rsidR="004B5F13" w:rsidRDefault="004B5F13" w:rsidP="004B5F13">
      <w:pPr>
        <w:pStyle w:val="ConsPlusNonformat"/>
        <w:jc w:val="both"/>
      </w:pPr>
      <w:r>
        <w:t>Финансовый орган      _____________________________               │       │</w:t>
      </w:r>
    </w:p>
    <w:p w14:paraId="0F7F5832" w14:textId="77777777" w:rsidR="004B5F13" w:rsidRDefault="004B5F13" w:rsidP="004B5F13">
      <w:pPr>
        <w:pStyle w:val="ConsPlusNonformat"/>
        <w:jc w:val="both"/>
      </w:pPr>
      <w:r>
        <w:t>Иной получатель бюджетных средств  ________________               ├───────┤</w:t>
      </w:r>
    </w:p>
    <w:p w14:paraId="23672C30" w14:textId="77777777" w:rsidR="004B5F13" w:rsidRDefault="004B5F13" w:rsidP="004B5F13">
      <w:pPr>
        <w:pStyle w:val="ConsPlusNonformat"/>
        <w:jc w:val="both"/>
      </w:pPr>
      <w:r>
        <w:t>Распорядитель бюджетных средств  __________________               │       │</w:t>
      </w:r>
    </w:p>
    <w:p w14:paraId="481705DA" w14:textId="77777777" w:rsidR="004B5F13" w:rsidRDefault="004B5F13" w:rsidP="004B5F13">
      <w:pPr>
        <w:pStyle w:val="ConsPlusNonformat"/>
        <w:jc w:val="both"/>
      </w:pPr>
      <w:r>
        <w:t>Главный распорядитель бюджетных средств ___________   Глава по БК ├───────┤</w:t>
      </w:r>
    </w:p>
    <w:p w14:paraId="364862EC" w14:textId="77777777" w:rsidR="004B5F13" w:rsidRDefault="004B5F13" w:rsidP="004B5F13">
      <w:pPr>
        <w:pStyle w:val="ConsPlusNonformat"/>
        <w:jc w:val="both"/>
      </w:pPr>
      <w:r>
        <w:t>Наименование бюджета        _______________________               │       │</w:t>
      </w:r>
    </w:p>
    <w:p w14:paraId="1207D2B3" w14:textId="77777777" w:rsidR="004B5F13" w:rsidRDefault="004B5F13" w:rsidP="004B5F13">
      <w:pPr>
        <w:pStyle w:val="ConsPlusNonformat"/>
        <w:jc w:val="both"/>
      </w:pPr>
      <w:r>
        <w:t>Периодичность: ежедневная                                         ├───────┤</w:t>
      </w:r>
    </w:p>
    <w:p w14:paraId="512AE422" w14:textId="77777777" w:rsidR="004B5F13" w:rsidRDefault="004B5F13" w:rsidP="004B5F13">
      <w:pPr>
        <w:pStyle w:val="ConsPlusNonformat"/>
        <w:jc w:val="both"/>
      </w:pPr>
      <w:r>
        <w:t>Единица измерения: руб.                                           │       │</w:t>
      </w:r>
    </w:p>
    <w:p w14:paraId="757ED4A6" w14:textId="77777777" w:rsidR="004B5F13" w:rsidRDefault="004B5F13" w:rsidP="004B5F13">
      <w:pPr>
        <w:pStyle w:val="ConsPlusNonformat"/>
        <w:jc w:val="both"/>
      </w:pPr>
      <w:r>
        <w:t xml:space="preserve">                                                                  ├───────┤</w:t>
      </w:r>
    </w:p>
    <w:p w14:paraId="1DB0DE84" w14:textId="77777777" w:rsidR="004B5F13" w:rsidRDefault="004B5F13" w:rsidP="004B5F13">
      <w:pPr>
        <w:pStyle w:val="ConsPlusNonformat"/>
        <w:jc w:val="both"/>
      </w:pPr>
      <w:r>
        <w:t xml:space="preserve">                                                          по ОКЕИ │  </w:t>
      </w:r>
      <w:hyperlink r:id="rId31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5552B52" w14:textId="77777777" w:rsidR="004B5F13" w:rsidRDefault="004B5F13" w:rsidP="004B5F13">
      <w:pPr>
        <w:pStyle w:val="ConsPlusNonformat"/>
        <w:jc w:val="both"/>
      </w:pPr>
      <w:r>
        <w:t xml:space="preserve">                                                                  └───────┘</w:t>
      </w:r>
    </w:p>
    <w:p w14:paraId="4F6BB990" w14:textId="77777777" w:rsidR="004B5F13" w:rsidRDefault="004B5F13" w:rsidP="004B5F13">
      <w:pPr>
        <w:pStyle w:val="ConsPlusNonformat"/>
        <w:jc w:val="both"/>
      </w:pPr>
    </w:p>
    <w:p w14:paraId="72BA9BCE" w14:textId="77777777" w:rsidR="004B5F13" w:rsidRDefault="004B5F13" w:rsidP="004B5F13">
      <w:pPr>
        <w:pStyle w:val="ConsPlusNonformat"/>
        <w:jc w:val="both"/>
      </w:pPr>
      <w:r>
        <w:t xml:space="preserve">                     1. Операции с бюджетными данными</w:t>
      </w:r>
    </w:p>
    <w:p w14:paraId="7BF82D83" w14:textId="77777777" w:rsidR="004B5F13" w:rsidRDefault="004B5F13" w:rsidP="004B5F13">
      <w:pPr>
        <w:pStyle w:val="ConsPlusNormal"/>
        <w:jc w:val="center"/>
      </w:pPr>
    </w:p>
    <w:p w14:paraId="7AF6E835" w14:textId="77777777" w:rsidR="004B5F13" w:rsidRDefault="004B5F13" w:rsidP="004B5F13">
      <w:pPr>
        <w:pStyle w:val="ConsPlusNormal"/>
        <w:sectPr w:rsidR="004B5F13" w:rsidSect="00F333D1">
          <w:headerReference w:type="default" r:id="rId314"/>
          <w:footerReference w:type="default" r:id="rId315"/>
          <w:headerReference w:type="first" r:id="rId316"/>
          <w:footerReference w:type="first" r:id="rId31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1077"/>
        <w:gridCol w:w="1069"/>
        <w:gridCol w:w="1009"/>
        <w:gridCol w:w="1077"/>
        <w:gridCol w:w="1069"/>
        <w:gridCol w:w="1009"/>
        <w:gridCol w:w="1701"/>
        <w:gridCol w:w="1020"/>
      </w:tblGrid>
      <w:tr w:rsidR="004B5F13" w14:paraId="6DAD2421" w14:textId="77777777" w:rsidTr="00F333D1">
        <w:tc>
          <w:tcPr>
            <w:tcW w:w="1814" w:type="dxa"/>
            <w:gridSpan w:val="2"/>
            <w:vMerge w:val="restart"/>
          </w:tcPr>
          <w:p w14:paraId="6D372F90" w14:textId="77777777" w:rsidR="004B5F13" w:rsidRDefault="004B5F13" w:rsidP="00F333D1">
            <w:pPr>
              <w:pStyle w:val="ConsPlusNormal"/>
              <w:jc w:val="center"/>
            </w:pPr>
            <w:r>
              <w:lastRenderedPageBreak/>
              <w:t>Код по БК и дополнительной классификации</w:t>
            </w:r>
          </w:p>
        </w:tc>
        <w:tc>
          <w:tcPr>
            <w:tcW w:w="3155" w:type="dxa"/>
            <w:gridSpan w:val="3"/>
          </w:tcPr>
          <w:p w14:paraId="7928A052" w14:textId="77777777" w:rsidR="004B5F13" w:rsidRDefault="004B5F13" w:rsidP="00F333D1">
            <w:pPr>
              <w:pStyle w:val="ConsPlusNormal"/>
              <w:jc w:val="center"/>
            </w:pPr>
            <w:r>
              <w:t>Бюджетные ассигнования</w:t>
            </w:r>
          </w:p>
        </w:tc>
        <w:tc>
          <w:tcPr>
            <w:tcW w:w="3155" w:type="dxa"/>
            <w:gridSpan w:val="3"/>
          </w:tcPr>
          <w:p w14:paraId="269B511E" w14:textId="77777777" w:rsidR="004B5F13" w:rsidRDefault="004B5F13" w:rsidP="00F333D1">
            <w:pPr>
              <w:pStyle w:val="ConsPlusNormal"/>
              <w:jc w:val="center"/>
            </w:pPr>
            <w:r>
              <w:t>Лимиты бюджетных обязательств</w:t>
            </w:r>
          </w:p>
        </w:tc>
        <w:tc>
          <w:tcPr>
            <w:tcW w:w="1701" w:type="dxa"/>
            <w:vMerge w:val="restart"/>
          </w:tcPr>
          <w:p w14:paraId="2F83B1F5"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c>
          <w:tcPr>
            <w:tcW w:w="1020" w:type="dxa"/>
            <w:vMerge w:val="restart"/>
          </w:tcPr>
          <w:p w14:paraId="6A4ED779" w14:textId="77777777" w:rsidR="004B5F13" w:rsidRDefault="004B5F13" w:rsidP="00F333D1">
            <w:pPr>
              <w:pStyle w:val="ConsPlusNormal"/>
              <w:jc w:val="center"/>
            </w:pPr>
            <w:r>
              <w:t>Примечание</w:t>
            </w:r>
          </w:p>
        </w:tc>
      </w:tr>
      <w:tr w:rsidR="004B5F13" w14:paraId="04A602BD" w14:textId="77777777" w:rsidTr="00F333D1">
        <w:tc>
          <w:tcPr>
            <w:tcW w:w="1814" w:type="dxa"/>
            <w:gridSpan w:val="2"/>
            <w:vMerge/>
          </w:tcPr>
          <w:p w14:paraId="26500AC3" w14:textId="77777777" w:rsidR="004B5F13" w:rsidRDefault="004B5F13" w:rsidP="00F333D1">
            <w:pPr>
              <w:pStyle w:val="ConsPlusNormal"/>
            </w:pPr>
          </w:p>
        </w:tc>
        <w:tc>
          <w:tcPr>
            <w:tcW w:w="1077" w:type="dxa"/>
            <w:vMerge w:val="restart"/>
          </w:tcPr>
          <w:p w14:paraId="67B9AF95" w14:textId="77777777" w:rsidR="004B5F13" w:rsidRDefault="004B5F13" w:rsidP="00F333D1">
            <w:pPr>
              <w:pStyle w:val="ConsPlusNormal"/>
              <w:jc w:val="center"/>
            </w:pPr>
            <w:r>
              <w:t>на текущий финансовый год</w:t>
            </w:r>
          </w:p>
        </w:tc>
        <w:tc>
          <w:tcPr>
            <w:tcW w:w="2078" w:type="dxa"/>
            <w:gridSpan w:val="2"/>
          </w:tcPr>
          <w:p w14:paraId="5991D1AD" w14:textId="77777777" w:rsidR="004B5F13" w:rsidRDefault="004B5F13" w:rsidP="00F333D1">
            <w:pPr>
              <w:pStyle w:val="ConsPlusNormal"/>
              <w:jc w:val="center"/>
            </w:pPr>
            <w:r>
              <w:t>на плановый период</w:t>
            </w:r>
          </w:p>
        </w:tc>
        <w:tc>
          <w:tcPr>
            <w:tcW w:w="1077" w:type="dxa"/>
            <w:vMerge w:val="restart"/>
          </w:tcPr>
          <w:p w14:paraId="4A25BEED" w14:textId="77777777" w:rsidR="004B5F13" w:rsidRDefault="004B5F13" w:rsidP="00F333D1">
            <w:pPr>
              <w:pStyle w:val="ConsPlusNormal"/>
              <w:jc w:val="center"/>
            </w:pPr>
            <w:r>
              <w:t>на текущий финансовый год</w:t>
            </w:r>
          </w:p>
        </w:tc>
        <w:tc>
          <w:tcPr>
            <w:tcW w:w="2078" w:type="dxa"/>
            <w:gridSpan w:val="2"/>
          </w:tcPr>
          <w:p w14:paraId="251A6536" w14:textId="77777777" w:rsidR="004B5F13" w:rsidRDefault="004B5F13" w:rsidP="00F333D1">
            <w:pPr>
              <w:pStyle w:val="ConsPlusNormal"/>
              <w:jc w:val="center"/>
            </w:pPr>
            <w:r>
              <w:t>на плановый период</w:t>
            </w:r>
          </w:p>
        </w:tc>
        <w:tc>
          <w:tcPr>
            <w:tcW w:w="1701" w:type="dxa"/>
            <w:vMerge/>
          </w:tcPr>
          <w:p w14:paraId="00A99DAA" w14:textId="77777777" w:rsidR="004B5F13" w:rsidRDefault="004B5F13" w:rsidP="00F333D1">
            <w:pPr>
              <w:pStyle w:val="ConsPlusNormal"/>
            </w:pPr>
          </w:p>
        </w:tc>
        <w:tc>
          <w:tcPr>
            <w:tcW w:w="1020" w:type="dxa"/>
            <w:vMerge/>
          </w:tcPr>
          <w:p w14:paraId="06123C75" w14:textId="77777777" w:rsidR="004B5F13" w:rsidRDefault="004B5F13" w:rsidP="00F333D1">
            <w:pPr>
              <w:pStyle w:val="ConsPlusNormal"/>
            </w:pPr>
          </w:p>
        </w:tc>
      </w:tr>
      <w:tr w:rsidR="004B5F13" w14:paraId="5311941A" w14:textId="77777777" w:rsidTr="00F333D1">
        <w:tc>
          <w:tcPr>
            <w:tcW w:w="1814" w:type="dxa"/>
            <w:gridSpan w:val="2"/>
            <w:vMerge/>
          </w:tcPr>
          <w:p w14:paraId="6FC3CE67" w14:textId="77777777" w:rsidR="004B5F13" w:rsidRDefault="004B5F13" w:rsidP="00F333D1">
            <w:pPr>
              <w:pStyle w:val="ConsPlusNormal"/>
            </w:pPr>
          </w:p>
        </w:tc>
        <w:tc>
          <w:tcPr>
            <w:tcW w:w="1077" w:type="dxa"/>
            <w:vMerge/>
          </w:tcPr>
          <w:p w14:paraId="45D239C2" w14:textId="77777777" w:rsidR="004B5F13" w:rsidRDefault="004B5F13" w:rsidP="00F333D1">
            <w:pPr>
              <w:pStyle w:val="ConsPlusNormal"/>
            </w:pPr>
          </w:p>
        </w:tc>
        <w:tc>
          <w:tcPr>
            <w:tcW w:w="1069" w:type="dxa"/>
          </w:tcPr>
          <w:p w14:paraId="2CFEA4EA" w14:textId="77777777" w:rsidR="004B5F13" w:rsidRDefault="004B5F13" w:rsidP="00F333D1">
            <w:pPr>
              <w:pStyle w:val="ConsPlusNormal"/>
              <w:jc w:val="center"/>
            </w:pPr>
            <w:r>
              <w:t>первый год</w:t>
            </w:r>
          </w:p>
        </w:tc>
        <w:tc>
          <w:tcPr>
            <w:tcW w:w="1009" w:type="dxa"/>
          </w:tcPr>
          <w:p w14:paraId="40096BE4" w14:textId="77777777" w:rsidR="004B5F13" w:rsidRDefault="004B5F13" w:rsidP="00F333D1">
            <w:pPr>
              <w:pStyle w:val="ConsPlusNormal"/>
              <w:jc w:val="center"/>
            </w:pPr>
            <w:r>
              <w:t>второй год</w:t>
            </w:r>
          </w:p>
        </w:tc>
        <w:tc>
          <w:tcPr>
            <w:tcW w:w="1077" w:type="dxa"/>
            <w:vMerge/>
          </w:tcPr>
          <w:p w14:paraId="447CDD39" w14:textId="77777777" w:rsidR="004B5F13" w:rsidRDefault="004B5F13" w:rsidP="00F333D1">
            <w:pPr>
              <w:pStyle w:val="ConsPlusNormal"/>
            </w:pPr>
          </w:p>
        </w:tc>
        <w:tc>
          <w:tcPr>
            <w:tcW w:w="1069" w:type="dxa"/>
          </w:tcPr>
          <w:p w14:paraId="053FB3EB" w14:textId="77777777" w:rsidR="004B5F13" w:rsidRDefault="004B5F13" w:rsidP="00F333D1">
            <w:pPr>
              <w:pStyle w:val="ConsPlusNormal"/>
              <w:jc w:val="center"/>
            </w:pPr>
            <w:r>
              <w:t>первый год</w:t>
            </w:r>
          </w:p>
        </w:tc>
        <w:tc>
          <w:tcPr>
            <w:tcW w:w="1009" w:type="dxa"/>
          </w:tcPr>
          <w:p w14:paraId="77E5FA89" w14:textId="77777777" w:rsidR="004B5F13" w:rsidRDefault="004B5F13" w:rsidP="00F333D1">
            <w:pPr>
              <w:pStyle w:val="ConsPlusNormal"/>
              <w:jc w:val="center"/>
            </w:pPr>
            <w:r>
              <w:t>второй год</w:t>
            </w:r>
          </w:p>
        </w:tc>
        <w:tc>
          <w:tcPr>
            <w:tcW w:w="1701" w:type="dxa"/>
            <w:vMerge/>
          </w:tcPr>
          <w:p w14:paraId="4CC95480" w14:textId="77777777" w:rsidR="004B5F13" w:rsidRDefault="004B5F13" w:rsidP="00F333D1">
            <w:pPr>
              <w:pStyle w:val="ConsPlusNormal"/>
            </w:pPr>
          </w:p>
        </w:tc>
        <w:tc>
          <w:tcPr>
            <w:tcW w:w="1020" w:type="dxa"/>
            <w:vMerge/>
          </w:tcPr>
          <w:p w14:paraId="62BBA0B8" w14:textId="77777777" w:rsidR="004B5F13" w:rsidRDefault="004B5F13" w:rsidP="00F333D1">
            <w:pPr>
              <w:pStyle w:val="ConsPlusNormal"/>
            </w:pPr>
          </w:p>
        </w:tc>
      </w:tr>
      <w:tr w:rsidR="004B5F13" w14:paraId="612946F6" w14:textId="77777777" w:rsidTr="00F333D1">
        <w:tc>
          <w:tcPr>
            <w:tcW w:w="1814" w:type="dxa"/>
            <w:gridSpan w:val="2"/>
          </w:tcPr>
          <w:p w14:paraId="646B7A71" w14:textId="77777777" w:rsidR="004B5F13" w:rsidRDefault="004B5F13" w:rsidP="00F333D1">
            <w:pPr>
              <w:pStyle w:val="ConsPlusNormal"/>
              <w:jc w:val="center"/>
            </w:pPr>
            <w:r>
              <w:t>1</w:t>
            </w:r>
          </w:p>
        </w:tc>
        <w:tc>
          <w:tcPr>
            <w:tcW w:w="1077" w:type="dxa"/>
          </w:tcPr>
          <w:p w14:paraId="0A452875" w14:textId="77777777" w:rsidR="004B5F13" w:rsidRDefault="004B5F13" w:rsidP="00F333D1">
            <w:pPr>
              <w:pStyle w:val="ConsPlusNormal"/>
              <w:jc w:val="center"/>
            </w:pPr>
            <w:r>
              <w:t>2</w:t>
            </w:r>
          </w:p>
        </w:tc>
        <w:tc>
          <w:tcPr>
            <w:tcW w:w="1069" w:type="dxa"/>
          </w:tcPr>
          <w:p w14:paraId="1A2DB718" w14:textId="77777777" w:rsidR="004B5F13" w:rsidRDefault="004B5F13" w:rsidP="00F333D1">
            <w:pPr>
              <w:pStyle w:val="ConsPlusNormal"/>
              <w:jc w:val="center"/>
            </w:pPr>
            <w:r>
              <w:t>3</w:t>
            </w:r>
          </w:p>
        </w:tc>
        <w:tc>
          <w:tcPr>
            <w:tcW w:w="1009" w:type="dxa"/>
          </w:tcPr>
          <w:p w14:paraId="66D5DC19" w14:textId="77777777" w:rsidR="004B5F13" w:rsidRDefault="004B5F13" w:rsidP="00F333D1">
            <w:pPr>
              <w:pStyle w:val="ConsPlusNormal"/>
              <w:jc w:val="center"/>
            </w:pPr>
            <w:r>
              <w:t>4</w:t>
            </w:r>
          </w:p>
        </w:tc>
        <w:tc>
          <w:tcPr>
            <w:tcW w:w="1077" w:type="dxa"/>
          </w:tcPr>
          <w:p w14:paraId="356996C1" w14:textId="77777777" w:rsidR="004B5F13" w:rsidRDefault="004B5F13" w:rsidP="00F333D1">
            <w:pPr>
              <w:pStyle w:val="ConsPlusNormal"/>
              <w:jc w:val="center"/>
            </w:pPr>
            <w:r>
              <w:t>5</w:t>
            </w:r>
          </w:p>
        </w:tc>
        <w:tc>
          <w:tcPr>
            <w:tcW w:w="1069" w:type="dxa"/>
          </w:tcPr>
          <w:p w14:paraId="2EC944A1" w14:textId="77777777" w:rsidR="004B5F13" w:rsidRDefault="004B5F13" w:rsidP="00F333D1">
            <w:pPr>
              <w:pStyle w:val="ConsPlusNormal"/>
              <w:jc w:val="center"/>
            </w:pPr>
            <w:r>
              <w:t>6</w:t>
            </w:r>
          </w:p>
        </w:tc>
        <w:tc>
          <w:tcPr>
            <w:tcW w:w="1009" w:type="dxa"/>
          </w:tcPr>
          <w:p w14:paraId="7A5A9825" w14:textId="77777777" w:rsidR="004B5F13" w:rsidRDefault="004B5F13" w:rsidP="00F333D1">
            <w:pPr>
              <w:pStyle w:val="ConsPlusNormal"/>
              <w:jc w:val="center"/>
            </w:pPr>
            <w:r>
              <w:t>7</w:t>
            </w:r>
          </w:p>
        </w:tc>
        <w:tc>
          <w:tcPr>
            <w:tcW w:w="1701" w:type="dxa"/>
          </w:tcPr>
          <w:p w14:paraId="008BC479" w14:textId="77777777" w:rsidR="004B5F13" w:rsidRDefault="004B5F13" w:rsidP="00F333D1">
            <w:pPr>
              <w:pStyle w:val="ConsPlusNormal"/>
              <w:jc w:val="center"/>
            </w:pPr>
            <w:r>
              <w:t>8</w:t>
            </w:r>
          </w:p>
        </w:tc>
        <w:tc>
          <w:tcPr>
            <w:tcW w:w="1020" w:type="dxa"/>
          </w:tcPr>
          <w:p w14:paraId="0CFD0158" w14:textId="77777777" w:rsidR="004B5F13" w:rsidRDefault="004B5F13" w:rsidP="00F333D1">
            <w:pPr>
              <w:pStyle w:val="ConsPlusNormal"/>
              <w:jc w:val="center"/>
            </w:pPr>
            <w:r>
              <w:t>9</w:t>
            </w:r>
          </w:p>
        </w:tc>
      </w:tr>
      <w:tr w:rsidR="004B5F13" w14:paraId="3F5D7CBF" w14:textId="77777777" w:rsidTr="00F333D1">
        <w:tc>
          <w:tcPr>
            <w:tcW w:w="1814" w:type="dxa"/>
            <w:gridSpan w:val="2"/>
          </w:tcPr>
          <w:p w14:paraId="07944757" w14:textId="77777777" w:rsidR="004B5F13" w:rsidRDefault="004B5F13" w:rsidP="00F333D1">
            <w:pPr>
              <w:pStyle w:val="ConsPlusNormal"/>
            </w:pPr>
          </w:p>
        </w:tc>
        <w:tc>
          <w:tcPr>
            <w:tcW w:w="1077" w:type="dxa"/>
          </w:tcPr>
          <w:p w14:paraId="5E81890E" w14:textId="77777777" w:rsidR="004B5F13" w:rsidRDefault="004B5F13" w:rsidP="00F333D1">
            <w:pPr>
              <w:pStyle w:val="ConsPlusNormal"/>
            </w:pPr>
          </w:p>
        </w:tc>
        <w:tc>
          <w:tcPr>
            <w:tcW w:w="1069" w:type="dxa"/>
          </w:tcPr>
          <w:p w14:paraId="2A73BD9F" w14:textId="77777777" w:rsidR="004B5F13" w:rsidRDefault="004B5F13" w:rsidP="00F333D1">
            <w:pPr>
              <w:pStyle w:val="ConsPlusNormal"/>
            </w:pPr>
          </w:p>
        </w:tc>
        <w:tc>
          <w:tcPr>
            <w:tcW w:w="1009" w:type="dxa"/>
          </w:tcPr>
          <w:p w14:paraId="353E46F1" w14:textId="77777777" w:rsidR="004B5F13" w:rsidRDefault="004B5F13" w:rsidP="00F333D1">
            <w:pPr>
              <w:pStyle w:val="ConsPlusNormal"/>
            </w:pPr>
          </w:p>
        </w:tc>
        <w:tc>
          <w:tcPr>
            <w:tcW w:w="1077" w:type="dxa"/>
          </w:tcPr>
          <w:p w14:paraId="31345EA6" w14:textId="77777777" w:rsidR="004B5F13" w:rsidRDefault="004B5F13" w:rsidP="00F333D1">
            <w:pPr>
              <w:pStyle w:val="ConsPlusNormal"/>
            </w:pPr>
          </w:p>
        </w:tc>
        <w:tc>
          <w:tcPr>
            <w:tcW w:w="1069" w:type="dxa"/>
          </w:tcPr>
          <w:p w14:paraId="411FCAA4" w14:textId="77777777" w:rsidR="004B5F13" w:rsidRDefault="004B5F13" w:rsidP="00F333D1">
            <w:pPr>
              <w:pStyle w:val="ConsPlusNormal"/>
            </w:pPr>
          </w:p>
        </w:tc>
        <w:tc>
          <w:tcPr>
            <w:tcW w:w="1009" w:type="dxa"/>
          </w:tcPr>
          <w:p w14:paraId="7BADC23A" w14:textId="77777777" w:rsidR="004B5F13" w:rsidRDefault="004B5F13" w:rsidP="00F333D1">
            <w:pPr>
              <w:pStyle w:val="ConsPlusNormal"/>
            </w:pPr>
          </w:p>
        </w:tc>
        <w:tc>
          <w:tcPr>
            <w:tcW w:w="1701" w:type="dxa"/>
          </w:tcPr>
          <w:p w14:paraId="5401244E" w14:textId="77777777" w:rsidR="004B5F13" w:rsidRDefault="004B5F13" w:rsidP="00F333D1">
            <w:pPr>
              <w:pStyle w:val="ConsPlusNormal"/>
            </w:pPr>
          </w:p>
        </w:tc>
        <w:tc>
          <w:tcPr>
            <w:tcW w:w="1020" w:type="dxa"/>
          </w:tcPr>
          <w:p w14:paraId="4ADA9A47" w14:textId="77777777" w:rsidR="004B5F13" w:rsidRDefault="004B5F13" w:rsidP="00F333D1">
            <w:pPr>
              <w:pStyle w:val="ConsPlusNormal"/>
            </w:pPr>
          </w:p>
        </w:tc>
      </w:tr>
      <w:tr w:rsidR="004B5F13" w14:paraId="4BA4A443" w14:textId="77777777" w:rsidTr="00F333D1">
        <w:tc>
          <w:tcPr>
            <w:tcW w:w="1814" w:type="dxa"/>
            <w:gridSpan w:val="2"/>
          </w:tcPr>
          <w:p w14:paraId="008774E5" w14:textId="77777777" w:rsidR="004B5F13" w:rsidRDefault="004B5F13" w:rsidP="00F333D1">
            <w:pPr>
              <w:pStyle w:val="ConsPlusNormal"/>
            </w:pPr>
          </w:p>
        </w:tc>
        <w:tc>
          <w:tcPr>
            <w:tcW w:w="1077" w:type="dxa"/>
          </w:tcPr>
          <w:p w14:paraId="679C2FEF" w14:textId="77777777" w:rsidR="004B5F13" w:rsidRDefault="004B5F13" w:rsidP="00F333D1">
            <w:pPr>
              <w:pStyle w:val="ConsPlusNormal"/>
            </w:pPr>
          </w:p>
        </w:tc>
        <w:tc>
          <w:tcPr>
            <w:tcW w:w="1069" w:type="dxa"/>
          </w:tcPr>
          <w:p w14:paraId="6DE7CD3F" w14:textId="77777777" w:rsidR="004B5F13" w:rsidRDefault="004B5F13" w:rsidP="00F333D1">
            <w:pPr>
              <w:pStyle w:val="ConsPlusNormal"/>
            </w:pPr>
          </w:p>
        </w:tc>
        <w:tc>
          <w:tcPr>
            <w:tcW w:w="1009" w:type="dxa"/>
          </w:tcPr>
          <w:p w14:paraId="70B9E4FE" w14:textId="77777777" w:rsidR="004B5F13" w:rsidRDefault="004B5F13" w:rsidP="00F333D1">
            <w:pPr>
              <w:pStyle w:val="ConsPlusNormal"/>
            </w:pPr>
          </w:p>
        </w:tc>
        <w:tc>
          <w:tcPr>
            <w:tcW w:w="1077" w:type="dxa"/>
          </w:tcPr>
          <w:p w14:paraId="2692CEE6" w14:textId="77777777" w:rsidR="004B5F13" w:rsidRDefault="004B5F13" w:rsidP="00F333D1">
            <w:pPr>
              <w:pStyle w:val="ConsPlusNormal"/>
            </w:pPr>
          </w:p>
        </w:tc>
        <w:tc>
          <w:tcPr>
            <w:tcW w:w="1069" w:type="dxa"/>
          </w:tcPr>
          <w:p w14:paraId="69181350" w14:textId="77777777" w:rsidR="004B5F13" w:rsidRDefault="004B5F13" w:rsidP="00F333D1">
            <w:pPr>
              <w:pStyle w:val="ConsPlusNormal"/>
            </w:pPr>
          </w:p>
        </w:tc>
        <w:tc>
          <w:tcPr>
            <w:tcW w:w="1009" w:type="dxa"/>
          </w:tcPr>
          <w:p w14:paraId="5BA9C205" w14:textId="77777777" w:rsidR="004B5F13" w:rsidRDefault="004B5F13" w:rsidP="00F333D1">
            <w:pPr>
              <w:pStyle w:val="ConsPlusNormal"/>
            </w:pPr>
          </w:p>
        </w:tc>
        <w:tc>
          <w:tcPr>
            <w:tcW w:w="1701" w:type="dxa"/>
          </w:tcPr>
          <w:p w14:paraId="1A85317B" w14:textId="77777777" w:rsidR="004B5F13" w:rsidRDefault="004B5F13" w:rsidP="00F333D1">
            <w:pPr>
              <w:pStyle w:val="ConsPlusNormal"/>
            </w:pPr>
          </w:p>
        </w:tc>
        <w:tc>
          <w:tcPr>
            <w:tcW w:w="1020" w:type="dxa"/>
          </w:tcPr>
          <w:p w14:paraId="02C7F23C" w14:textId="77777777" w:rsidR="004B5F13" w:rsidRDefault="004B5F13" w:rsidP="00F333D1">
            <w:pPr>
              <w:pStyle w:val="ConsPlusNormal"/>
            </w:pPr>
          </w:p>
        </w:tc>
      </w:tr>
      <w:tr w:rsidR="004B5F13" w14:paraId="3F356A7E" w14:textId="77777777" w:rsidTr="00F333D1">
        <w:tblPrEx>
          <w:tblBorders>
            <w:left w:val="nil"/>
          </w:tblBorders>
        </w:tblPrEx>
        <w:tc>
          <w:tcPr>
            <w:tcW w:w="340" w:type="dxa"/>
            <w:tcBorders>
              <w:left w:val="nil"/>
              <w:bottom w:val="nil"/>
            </w:tcBorders>
          </w:tcPr>
          <w:p w14:paraId="063E8E97" w14:textId="77777777" w:rsidR="004B5F13" w:rsidRDefault="004B5F13" w:rsidP="00F333D1">
            <w:pPr>
              <w:pStyle w:val="ConsPlusNormal"/>
            </w:pPr>
          </w:p>
        </w:tc>
        <w:tc>
          <w:tcPr>
            <w:tcW w:w="1474" w:type="dxa"/>
          </w:tcPr>
          <w:p w14:paraId="28F0DEB8" w14:textId="77777777" w:rsidR="004B5F13" w:rsidRDefault="004B5F13" w:rsidP="00F333D1">
            <w:pPr>
              <w:pStyle w:val="ConsPlusNormal"/>
            </w:pPr>
            <w:r>
              <w:t>Итого</w:t>
            </w:r>
          </w:p>
        </w:tc>
        <w:tc>
          <w:tcPr>
            <w:tcW w:w="1077" w:type="dxa"/>
          </w:tcPr>
          <w:p w14:paraId="3B9D0499" w14:textId="77777777" w:rsidR="004B5F13" w:rsidRDefault="004B5F13" w:rsidP="00F333D1">
            <w:pPr>
              <w:pStyle w:val="ConsPlusNormal"/>
            </w:pPr>
          </w:p>
        </w:tc>
        <w:tc>
          <w:tcPr>
            <w:tcW w:w="1069" w:type="dxa"/>
          </w:tcPr>
          <w:p w14:paraId="11C62D90" w14:textId="77777777" w:rsidR="004B5F13" w:rsidRDefault="004B5F13" w:rsidP="00F333D1">
            <w:pPr>
              <w:pStyle w:val="ConsPlusNormal"/>
            </w:pPr>
          </w:p>
        </w:tc>
        <w:tc>
          <w:tcPr>
            <w:tcW w:w="1009" w:type="dxa"/>
          </w:tcPr>
          <w:p w14:paraId="7ACEA7D4" w14:textId="77777777" w:rsidR="004B5F13" w:rsidRDefault="004B5F13" w:rsidP="00F333D1">
            <w:pPr>
              <w:pStyle w:val="ConsPlusNormal"/>
            </w:pPr>
          </w:p>
        </w:tc>
        <w:tc>
          <w:tcPr>
            <w:tcW w:w="1077" w:type="dxa"/>
          </w:tcPr>
          <w:p w14:paraId="65096AE5" w14:textId="77777777" w:rsidR="004B5F13" w:rsidRDefault="004B5F13" w:rsidP="00F333D1">
            <w:pPr>
              <w:pStyle w:val="ConsPlusNormal"/>
            </w:pPr>
          </w:p>
        </w:tc>
        <w:tc>
          <w:tcPr>
            <w:tcW w:w="1069" w:type="dxa"/>
          </w:tcPr>
          <w:p w14:paraId="3556CF33" w14:textId="77777777" w:rsidR="004B5F13" w:rsidRDefault="004B5F13" w:rsidP="00F333D1">
            <w:pPr>
              <w:pStyle w:val="ConsPlusNormal"/>
            </w:pPr>
          </w:p>
        </w:tc>
        <w:tc>
          <w:tcPr>
            <w:tcW w:w="1009" w:type="dxa"/>
          </w:tcPr>
          <w:p w14:paraId="5E57A29B" w14:textId="77777777" w:rsidR="004B5F13" w:rsidRDefault="004B5F13" w:rsidP="00F333D1">
            <w:pPr>
              <w:pStyle w:val="ConsPlusNormal"/>
            </w:pPr>
          </w:p>
        </w:tc>
        <w:tc>
          <w:tcPr>
            <w:tcW w:w="1701" w:type="dxa"/>
          </w:tcPr>
          <w:p w14:paraId="6305EE4C" w14:textId="77777777" w:rsidR="004B5F13" w:rsidRDefault="004B5F13" w:rsidP="00F333D1">
            <w:pPr>
              <w:pStyle w:val="ConsPlusNormal"/>
            </w:pPr>
          </w:p>
        </w:tc>
        <w:tc>
          <w:tcPr>
            <w:tcW w:w="1020" w:type="dxa"/>
          </w:tcPr>
          <w:p w14:paraId="7593B937" w14:textId="77777777" w:rsidR="004B5F13" w:rsidRDefault="004B5F13" w:rsidP="00F333D1">
            <w:pPr>
              <w:pStyle w:val="ConsPlusNormal"/>
            </w:pPr>
          </w:p>
        </w:tc>
      </w:tr>
    </w:tbl>
    <w:p w14:paraId="7F4332D2" w14:textId="77777777" w:rsidR="004B5F13" w:rsidRDefault="004B5F13" w:rsidP="004B5F13">
      <w:pPr>
        <w:pStyle w:val="ConsPlusNormal"/>
      </w:pPr>
    </w:p>
    <w:p w14:paraId="50019454" w14:textId="77777777" w:rsidR="004B5F13" w:rsidRPr="005F1241" w:rsidRDefault="004B5F13" w:rsidP="004B5F13"/>
    <w:p w14:paraId="67A44609" w14:textId="77777777" w:rsidR="004B5F13" w:rsidRPr="005F1241" w:rsidRDefault="004B5F13" w:rsidP="004B5F13"/>
    <w:p w14:paraId="241FBA36" w14:textId="77777777" w:rsidR="004B5F13" w:rsidRPr="005F1241" w:rsidRDefault="004B5F13" w:rsidP="004B5F13"/>
    <w:p w14:paraId="70377584" w14:textId="77777777" w:rsidR="004B5F13" w:rsidRPr="005F1241" w:rsidRDefault="004B5F13" w:rsidP="004B5F13"/>
    <w:p w14:paraId="1AA4493C" w14:textId="77777777" w:rsidR="004B5F13" w:rsidRPr="005F1241" w:rsidRDefault="004B5F13" w:rsidP="004B5F13"/>
    <w:p w14:paraId="2B9A3513" w14:textId="77777777" w:rsidR="004B5F13" w:rsidRPr="005F1241" w:rsidRDefault="004B5F13" w:rsidP="004B5F13"/>
    <w:p w14:paraId="55F2EF2B" w14:textId="77777777" w:rsidR="004B5F13" w:rsidRPr="005F1241" w:rsidRDefault="004B5F13" w:rsidP="004B5F13"/>
    <w:p w14:paraId="63CE3995" w14:textId="77777777" w:rsidR="004B5F13" w:rsidRPr="005F1241" w:rsidRDefault="004B5F13" w:rsidP="004B5F13"/>
    <w:p w14:paraId="7983F7B8" w14:textId="77777777" w:rsidR="004B5F13" w:rsidRPr="005F1241" w:rsidRDefault="004B5F13" w:rsidP="004B5F13"/>
    <w:p w14:paraId="56C351F1" w14:textId="77777777" w:rsidR="004B5F13" w:rsidRPr="005F1241" w:rsidRDefault="004B5F13" w:rsidP="004B5F13"/>
    <w:p w14:paraId="1E2B6D62" w14:textId="77777777" w:rsidR="004B5F13" w:rsidRPr="005F1241" w:rsidRDefault="004B5F13" w:rsidP="004B5F13"/>
    <w:p w14:paraId="0310127C" w14:textId="77777777" w:rsidR="004B5F13" w:rsidRPr="005F1241" w:rsidRDefault="004B5F13" w:rsidP="004B5F13"/>
    <w:p w14:paraId="1AA1D646" w14:textId="77777777" w:rsidR="004B5F13" w:rsidRPr="005F1241" w:rsidRDefault="004B5F13" w:rsidP="004B5F13"/>
    <w:p w14:paraId="4DA5E9E3" w14:textId="77777777" w:rsidR="004B5F13" w:rsidRPr="005F1241" w:rsidRDefault="004B5F13" w:rsidP="004B5F13"/>
    <w:p w14:paraId="710A8B9E" w14:textId="77777777" w:rsidR="004B5F13" w:rsidRPr="005F1241" w:rsidRDefault="004B5F13" w:rsidP="004B5F13"/>
    <w:p w14:paraId="3C9B2AA7" w14:textId="77777777" w:rsidR="004B5F13" w:rsidRPr="005F1241" w:rsidRDefault="004B5F13" w:rsidP="004B5F13"/>
    <w:p w14:paraId="27C0250E" w14:textId="77777777" w:rsidR="004B5F13" w:rsidRPr="005F1241" w:rsidRDefault="004B5F13" w:rsidP="004B5F13"/>
    <w:p w14:paraId="115A6281" w14:textId="77777777" w:rsidR="004B5F13" w:rsidRPr="005F1241" w:rsidRDefault="004B5F13" w:rsidP="004B5F13"/>
    <w:p w14:paraId="5381AF3A" w14:textId="77777777" w:rsidR="004B5F13" w:rsidRPr="005F1241" w:rsidRDefault="004B5F13" w:rsidP="004B5F13"/>
    <w:p w14:paraId="312C1F09" w14:textId="77777777" w:rsidR="004B5F13" w:rsidRPr="005F1241" w:rsidRDefault="004B5F13" w:rsidP="004B5F13"/>
    <w:p w14:paraId="04AF6361" w14:textId="77777777" w:rsidR="004B5F13" w:rsidRPr="005F1241" w:rsidRDefault="004B5F13" w:rsidP="004B5F13"/>
    <w:p w14:paraId="5784422D" w14:textId="77777777" w:rsidR="004B5F13" w:rsidRPr="005F1241" w:rsidRDefault="004B5F13" w:rsidP="004B5F13"/>
    <w:p w14:paraId="07EB8C32" w14:textId="77777777" w:rsidR="004B5F13" w:rsidRDefault="004B5F13" w:rsidP="004B5F13">
      <w:pPr>
        <w:tabs>
          <w:tab w:val="left" w:pos="4800"/>
        </w:tabs>
        <w:rPr>
          <w:rFonts w:ascii="Arial" w:hAnsi="Arial" w:cs="Arial"/>
          <w:sz w:val="20"/>
        </w:rPr>
      </w:pPr>
      <w:r>
        <w:rPr>
          <w:rFonts w:ascii="Arial" w:hAnsi="Arial" w:cs="Arial"/>
          <w:sz w:val="20"/>
        </w:rPr>
        <w:tab/>
      </w:r>
    </w:p>
    <w:p w14:paraId="726E1774" w14:textId="77777777" w:rsidR="004B5F13" w:rsidRPr="005F1241" w:rsidRDefault="004B5F13" w:rsidP="004B5F13">
      <w:pPr>
        <w:tabs>
          <w:tab w:val="left" w:pos="4800"/>
        </w:tabs>
        <w:sectPr w:rsidR="004B5F13" w:rsidRPr="005F1241" w:rsidSect="00F333D1">
          <w:headerReference w:type="default" r:id="rId318"/>
          <w:footerReference w:type="default" r:id="rId319"/>
          <w:headerReference w:type="first" r:id="rId320"/>
          <w:footerReference w:type="first" r:id="rId321"/>
          <w:pgSz w:w="16838" w:h="11906" w:orient="landscape"/>
          <w:pgMar w:top="1133" w:right="1440" w:bottom="566" w:left="1440" w:header="0" w:footer="0" w:gutter="0"/>
          <w:cols w:space="720"/>
          <w:titlePg/>
        </w:sectPr>
      </w:pPr>
      <w:r>
        <w:lastRenderedPageBreak/>
        <w:tab/>
      </w:r>
    </w:p>
    <w:p w14:paraId="0486AD50" w14:textId="77777777" w:rsidR="004B5F13" w:rsidRDefault="004B5F13" w:rsidP="004B5F13">
      <w:pPr>
        <w:pStyle w:val="ConsPlusNormal"/>
        <w:jc w:val="center"/>
      </w:pPr>
    </w:p>
    <w:p w14:paraId="3DB38664" w14:textId="77777777" w:rsidR="004B5F13" w:rsidRDefault="004B5F13" w:rsidP="004B5F13">
      <w:pPr>
        <w:pStyle w:val="ConsPlusNonformat"/>
        <w:jc w:val="both"/>
      </w:pPr>
      <w:r>
        <w:t xml:space="preserve">                    2. Операции с бюджетными средствами</w:t>
      </w:r>
    </w:p>
    <w:p w14:paraId="2B378A3D"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80"/>
        <w:gridCol w:w="2438"/>
        <w:gridCol w:w="1860"/>
      </w:tblGrid>
      <w:tr w:rsidR="004B5F13" w14:paraId="5F89AD07" w14:textId="77777777" w:rsidTr="00F333D1">
        <w:tc>
          <w:tcPr>
            <w:tcW w:w="2041" w:type="dxa"/>
          </w:tcPr>
          <w:p w14:paraId="0CBF0CD2" w14:textId="77777777" w:rsidR="004B5F13" w:rsidRDefault="004B5F13" w:rsidP="00F333D1">
            <w:pPr>
              <w:pStyle w:val="ConsPlusNormal"/>
              <w:jc w:val="center"/>
            </w:pPr>
            <w:r>
              <w:t>Код по БК и дополнительной классификации</w:t>
            </w:r>
          </w:p>
        </w:tc>
        <w:tc>
          <w:tcPr>
            <w:tcW w:w="1920" w:type="dxa"/>
          </w:tcPr>
          <w:p w14:paraId="185B92C8" w14:textId="77777777" w:rsidR="004B5F13" w:rsidRDefault="004B5F13" w:rsidP="00F333D1">
            <w:pPr>
              <w:pStyle w:val="ConsPlusNormal"/>
              <w:jc w:val="center"/>
            </w:pPr>
            <w:r>
              <w:t>Поступления</w:t>
            </w:r>
          </w:p>
        </w:tc>
        <w:tc>
          <w:tcPr>
            <w:tcW w:w="1680" w:type="dxa"/>
          </w:tcPr>
          <w:p w14:paraId="0C1AC8DE" w14:textId="77777777" w:rsidR="004B5F13" w:rsidRDefault="004B5F13" w:rsidP="00F333D1">
            <w:pPr>
              <w:pStyle w:val="ConsPlusNormal"/>
              <w:jc w:val="center"/>
            </w:pPr>
            <w:r>
              <w:t>Выплаты</w:t>
            </w:r>
          </w:p>
        </w:tc>
        <w:tc>
          <w:tcPr>
            <w:tcW w:w="2438" w:type="dxa"/>
          </w:tcPr>
          <w:p w14:paraId="7A98A7B0" w14:textId="77777777" w:rsidR="004B5F13" w:rsidRDefault="004B5F13" w:rsidP="00F333D1">
            <w:pPr>
              <w:pStyle w:val="ConsPlusNormal"/>
              <w:jc w:val="center"/>
            </w:pPr>
            <w:r>
              <w:t>Итого (гр. 3 - гр. 2)</w:t>
            </w:r>
          </w:p>
        </w:tc>
        <w:tc>
          <w:tcPr>
            <w:tcW w:w="1860" w:type="dxa"/>
          </w:tcPr>
          <w:p w14:paraId="4D66103C" w14:textId="77777777" w:rsidR="004B5F13" w:rsidRDefault="004B5F13" w:rsidP="00F333D1">
            <w:pPr>
              <w:pStyle w:val="ConsPlusNormal"/>
              <w:jc w:val="center"/>
            </w:pPr>
            <w:r>
              <w:t>Примечание</w:t>
            </w:r>
          </w:p>
        </w:tc>
      </w:tr>
      <w:tr w:rsidR="004B5F13" w14:paraId="7200C23A" w14:textId="77777777" w:rsidTr="00F333D1">
        <w:tc>
          <w:tcPr>
            <w:tcW w:w="2041" w:type="dxa"/>
          </w:tcPr>
          <w:p w14:paraId="3FBFE093" w14:textId="77777777" w:rsidR="004B5F13" w:rsidRDefault="004B5F13" w:rsidP="00F333D1">
            <w:pPr>
              <w:pStyle w:val="ConsPlusNormal"/>
              <w:jc w:val="center"/>
            </w:pPr>
            <w:r>
              <w:t>1</w:t>
            </w:r>
          </w:p>
        </w:tc>
        <w:tc>
          <w:tcPr>
            <w:tcW w:w="1920" w:type="dxa"/>
          </w:tcPr>
          <w:p w14:paraId="3F174AFC" w14:textId="77777777" w:rsidR="004B5F13" w:rsidRDefault="004B5F13" w:rsidP="00F333D1">
            <w:pPr>
              <w:pStyle w:val="ConsPlusNormal"/>
              <w:jc w:val="center"/>
            </w:pPr>
            <w:r>
              <w:t>2</w:t>
            </w:r>
          </w:p>
        </w:tc>
        <w:tc>
          <w:tcPr>
            <w:tcW w:w="1680" w:type="dxa"/>
          </w:tcPr>
          <w:p w14:paraId="7BA46861" w14:textId="77777777" w:rsidR="004B5F13" w:rsidRDefault="004B5F13" w:rsidP="00F333D1">
            <w:pPr>
              <w:pStyle w:val="ConsPlusNormal"/>
              <w:jc w:val="center"/>
            </w:pPr>
            <w:r>
              <w:t>3</w:t>
            </w:r>
          </w:p>
        </w:tc>
        <w:tc>
          <w:tcPr>
            <w:tcW w:w="2438" w:type="dxa"/>
          </w:tcPr>
          <w:p w14:paraId="6D455256" w14:textId="77777777" w:rsidR="004B5F13" w:rsidRDefault="004B5F13" w:rsidP="00F333D1">
            <w:pPr>
              <w:pStyle w:val="ConsPlusNormal"/>
              <w:jc w:val="center"/>
            </w:pPr>
            <w:r>
              <w:t>4</w:t>
            </w:r>
          </w:p>
        </w:tc>
        <w:tc>
          <w:tcPr>
            <w:tcW w:w="1860" w:type="dxa"/>
          </w:tcPr>
          <w:p w14:paraId="1774AC40" w14:textId="77777777" w:rsidR="004B5F13" w:rsidRDefault="004B5F13" w:rsidP="00F333D1">
            <w:pPr>
              <w:pStyle w:val="ConsPlusNormal"/>
              <w:jc w:val="center"/>
            </w:pPr>
            <w:r>
              <w:t>5</w:t>
            </w:r>
          </w:p>
        </w:tc>
      </w:tr>
      <w:tr w:rsidR="004B5F13" w14:paraId="76F109CF" w14:textId="77777777" w:rsidTr="00F333D1">
        <w:tc>
          <w:tcPr>
            <w:tcW w:w="2041" w:type="dxa"/>
          </w:tcPr>
          <w:p w14:paraId="22282701" w14:textId="77777777" w:rsidR="004B5F13" w:rsidRDefault="004B5F13" w:rsidP="00F333D1">
            <w:pPr>
              <w:pStyle w:val="ConsPlusNormal"/>
            </w:pPr>
          </w:p>
        </w:tc>
        <w:tc>
          <w:tcPr>
            <w:tcW w:w="1920" w:type="dxa"/>
          </w:tcPr>
          <w:p w14:paraId="796D159F" w14:textId="77777777" w:rsidR="004B5F13" w:rsidRDefault="004B5F13" w:rsidP="00F333D1">
            <w:pPr>
              <w:pStyle w:val="ConsPlusNormal"/>
            </w:pPr>
          </w:p>
        </w:tc>
        <w:tc>
          <w:tcPr>
            <w:tcW w:w="1680" w:type="dxa"/>
          </w:tcPr>
          <w:p w14:paraId="68E360CE" w14:textId="77777777" w:rsidR="004B5F13" w:rsidRDefault="004B5F13" w:rsidP="00F333D1">
            <w:pPr>
              <w:pStyle w:val="ConsPlusNormal"/>
            </w:pPr>
          </w:p>
        </w:tc>
        <w:tc>
          <w:tcPr>
            <w:tcW w:w="2438" w:type="dxa"/>
          </w:tcPr>
          <w:p w14:paraId="7605BC56" w14:textId="77777777" w:rsidR="004B5F13" w:rsidRDefault="004B5F13" w:rsidP="00F333D1">
            <w:pPr>
              <w:pStyle w:val="ConsPlusNormal"/>
            </w:pPr>
          </w:p>
        </w:tc>
        <w:tc>
          <w:tcPr>
            <w:tcW w:w="1860" w:type="dxa"/>
          </w:tcPr>
          <w:p w14:paraId="551738F6" w14:textId="77777777" w:rsidR="004B5F13" w:rsidRDefault="004B5F13" w:rsidP="00F333D1">
            <w:pPr>
              <w:pStyle w:val="ConsPlusNormal"/>
            </w:pPr>
          </w:p>
        </w:tc>
      </w:tr>
      <w:tr w:rsidR="004B5F13" w14:paraId="37AD380A" w14:textId="77777777" w:rsidTr="00F333D1">
        <w:tc>
          <w:tcPr>
            <w:tcW w:w="2041" w:type="dxa"/>
          </w:tcPr>
          <w:p w14:paraId="18123F3D" w14:textId="77777777" w:rsidR="004B5F13" w:rsidRDefault="004B5F13" w:rsidP="00F333D1">
            <w:pPr>
              <w:pStyle w:val="ConsPlusNormal"/>
            </w:pPr>
          </w:p>
        </w:tc>
        <w:tc>
          <w:tcPr>
            <w:tcW w:w="1920" w:type="dxa"/>
          </w:tcPr>
          <w:p w14:paraId="0F10D683" w14:textId="77777777" w:rsidR="004B5F13" w:rsidRDefault="004B5F13" w:rsidP="00F333D1">
            <w:pPr>
              <w:pStyle w:val="ConsPlusNormal"/>
            </w:pPr>
          </w:p>
        </w:tc>
        <w:tc>
          <w:tcPr>
            <w:tcW w:w="1680" w:type="dxa"/>
          </w:tcPr>
          <w:p w14:paraId="140220C8" w14:textId="77777777" w:rsidR="004B5F13" w:rsidRDefault="004B5F13" w:rsidP="00F333D1">
            <w:pPr>
              <w:pStyle w:val="ConsPlusNormal"/>
            </w:pPr>
          </w:p>
        </w:tc>
        <w:tc>
          <w:tcPr>
            <w:tcW w:w="2438" w:type="dxa"/>
          </w:tcPr>
          <w:p w14:paraId="30B04D2F" w14:textId="77777777" w:rsidR="004B5F13" w:rsidRDefault="004B5F13" w:rsidP="00F333D1">
            <w:pPr>
              <w:pStyle w:val="ConsPlusNormal"/>
            </w:pPr>
          </w:p>
        </w:tc>
        <w:tc>
          <w:tcPr>
            <w:tcW w:w="1860" w:type="dxa"/>
          </w:tcPr>
          <w:p w14:paraId="768DC436" w14:textId="77777777" w:rsidR="004B5F13" w:rsidRDefault="004B5F13" w:rsidP="00F333D1">
            <w:pPr>
              <w:pStyle w:val="ConsPlusNormal"/>
            </w:pPr>
          </w:p>
        </w:tc>
      </w:tr>
      <w:tr w:rsidR="004B5F13" w14:paraId="6EBA93C5" w14:textId="77777777" w:rsidTr="00F333D1">
        <w:tc>
          <w:tcPr>
            <w:tcW w:w="2041" w:type="dxa"/>
          </w:tcPr>
          <w:p w14:paraId="0B4BAB2E" w14:textId="77777777" w:rsidR="004B5F13" w:rsidRDefault="004B5F13" w:rsidP="00F333D1">
            <w:pPr>
              <w:pStyle w:val="ConsPlusNormal"/>
            </w:pPr>
          </w:p>
        </w:tc>
        <w:tc>
          <w:tcPr>
            <w:tcW w:w="1920" w:type="dxa"/>
          </w:tcPr>
          <w:p w14:paraId="70F2CB7D" w14:textId="77777777" w:rsidR="004B5F13" w:rsidRDefault="004B5F13" w:rsidP="00F333D1">
            <w:pPr>
              <w:pStyle w:val="ConsPlusNormal"/>
            </w:pPr>
          </w:p>
        </w:tc>
        <w:tc>
          <w:tcPr>
            <w:tcW w:w="1680" w:type="dxa"/>
          </w:tcPr>
          <w:p w14:paraId="2D757B10" w14:textId="77777777" w:rsidR="004B5F13" w:rsidRDefault="004B5F13" w:rsidP="00F333D1">
            <w:pPr>
              <w:pStyle w:val="ConsPlusNormal"/>
            </w:pPr>
          </w:p>
        </w:tc>
        <w:tc>
          <w:tcPr>
            <w:tcW w:w="2438" w:type="dxa"/>
          </w:tcPr>
          <w:p w14:paraId="0EFEEA02" w14:textId="77777777" w:rsidR="004B5F13" w:rsidRDefault="004B5F13" w:rsidP="00F333D1">
            <w:pPr>
              <w:pStyle w:val="ConsPlusNormal"/>
            </w:pPr>
          </w:p>
        </w:tc>
        <w:tc>
          <w:tcPr>
            <w:tcW w:w="1860" w:type="dxa"/>
          </w:tcPr>
          <w:p w14:paraId="6464165B" w14:textId="77777777" w:rsidR="004B5F13" w:rsidRDefault="004B5F13" w:rsidP="00F333D1">
            <w:pPr>
              <w:pStyle w:val="ConsPlusNormal"/>
            </w:pPr>
          </w:p>
        </w:tc>
      </w:tr>
      <w:tr w:rsidR="004B5F13" w14:paraId="4D8CCAB9" w14:textId="77777777" w:rsidTr="00F333D1">
        <w:tblPrEx>
          <w:tblBorders>
            <w:right w:val="nil"/>
          </w:tblBorders>
        </w:tblPrEx>
        <w:tc>
          <w:tcPr>
            <w:tcW w:w="2041" w:type="dxa"/>
          </w:tcPr>
          <w:p w14:paraId="06C3F04B" w14:textId="77777777" w:rsidR="004B5F13" w:rsidRDefault="004B5F13" w:rsidP="00F333D1">
            <w:pPr>
              <w:pStyle w:val="ConsPlusNormal"/>
            </w:pPr>
            <w:r>
              <w:t>Всего</w:t>
            </w:r>
          </w:p>
        </w:tc>
        <w:tc>
          <w:tcPr>
            <w:tcW w:w="1920" w:type="dxa"/>
          </w:tcPr>
          <w:p w14:paraId="25E62D50" w14:textId="77777777" w:rsidR="004B5F13" w:rsidRDefault="004B5F13" w:rsidP="00F333D1">
            <w:pPr>
              <w:pStyle w:val="ConsPlusNormal"/>
            </w:pPr>
          </w:p>
        </w:tc>
        <w:tc>
          <w:tcPr>
            <w:tcW w:w="1680" w:type="dxa"/>
          </w:tcPr>
          <w:p w14:paraId="0A651528" w14:textId="77777777" w:rsidR="004B5F13" w:rsidRDefault="004B5F13" w:rsidP="00F333D1">
            <w:pPr>
              <w:pStyle w:val="ConsPlusNormal"/>
            </w:pPr>
          </w:p>
        </w:tc>
        <w:tc>
          <w:tcPr>
            <w:tcW w:w="2438" w:type="dxa"/>
          </w:tcPr>
          <w:p w14:paraId="62E950C2" w14:textId="77777777" w:rsidR="004B5F13" w:rsidRDefault="004B5F13" w:rsidP="00F333D1">
            <w:pPr>
              <w:pStyle w:val="ConsPlusNormal"/>
            </w:pPr>
          </w:p>
        </w:tc>
        <w:tc>
          <w:tcPr>
            <w:tcW w:w="1860" w:type="dxa"/>
            <w:tcBorders>
              <w:bottom w:val="nil"/>
              <w:right w:val="nil"/>
            </w:tcBorders>
          </w:tcPr>
          <w:p w14:paraId="2BCC0948" w14:textId="77777777" w:rsidR="004B5F13" w:rsidRDefault="004B5F13" w:rsidP="00F333D1">
            <w:pPr>
              <w:pStyle w:val="ConsPlusNormal"/>
            </w:pPr>
          </w:p>
        </w:tc>
      </w:tr>
    </w:tbl>
    <w:p w14:paraId="2D4A048F" w14:textId="77777777" w:rsidR="004B5F13" w:rsidRDefault="004B5F13" w:rsidP="004B5F13">
      <w:pPr>
        <w:pStyle w:val="ConsPlusNormal"/>
        <w:jc w:val="center"/>
      </w:pPr>
    </w:p>
    <w:p w14:paraId="0B9DA444" w14:textId="77777777" w:rsidR="004B5F13" w:rsidRDefault="004B5F13" w:rsidP="004B5F13">
      <w:pPr>
        <w:pStyle w:val="ConsPlusNonformat"/>
        <w:jc w:val="both"/>
      </w:pPr>
      <w:r>
        <w:t>Ответственный исполнитель ___________ _________ _________________ _________</w:t>
      </w:r>
    </w:p>
    <w:p w14:paraId="39B36EAA" w14:textId="77777777" w:rsidR="004B5F13" w:rsidRDefault="004B5F13" w:rsidP="004B5F13">
      <w:pPr>
        <w:pStyle w:val="ConsPlusNonformat"/>
        <w:jc w:val="both"/>
      </w:pPr>
      <w:r>
        <w:t xml:space="preserve">                          (должность) (подпись)   (расшифровка    (телефон)</w:t>
      </w:r>
    </w:p>
    <w:p w14:paraId="33A93ECF" w14:textId="77777777" w:rsidR="004B5F13" w:rsidRDefault="004B5F13" w:rsidP="004B5F13">
      <w:pPr>
        <w:pStyle w:val="ConsPlusNonformat"/>
        <w:jc w:val="both"/>
      </w:pPr>
      <w:r>
        <w:t xml:space="preserve">                                                    подписи)</w:t>
      </w:r>
    </w:p>
    <w:p w14:paraId="7EDB56E0" w14:textId="77777777" w:rsidR="004B5F13" w:rsidRDefault="004B5F13" w:rsidP="004B5F13">
      <w:pPr>
        <w:pStyle w:val="ConsPlusNonformat"/>
        <w:jc w:val="both"/>
      </w:pPr>
      <w:r>
        <w:t>"__" ___________ 20__ г.</w:t>
      </w:r>
    </w:p>
    <w:p w14:paraId="3FA0BABF" w14:textId="77777777" w:rsidR="004B5F13" w:rsidRDefault="004B5F13" w:rsidP="004B5F13">
      <w:pPr>
        <w:pStyle w:val="ConsPlusNormal"/>
        <w:jc w:val="center"/>
      </w:pPr>
    </w:p>
    <w:p w14:paraId="14291678" w14:textId="77777777" w:rsidR="004B5F13" w:rsidRDefault="004B5F13" w:rsidP="004B5F13">
      <w:pPr>
        <w:pStyle w:val="ConsPlusNormal"/>
        <w:jc w:val="center"/>
      </w:pPr>
    </w:p>
    <w:p w14:paraId="074FAE59" w14:textId="77777777" w:rsidR="004B5F13" w:rsidRDefault="004B5F13" w:rsidP="004B5F13">
      <w:pPr>
        <w:pStyle w:val="ConsPlusNormal"/>
        <w:jc w:val="center"/>
      </w:pPr>
    </w:p>
    <w:p w14:paraId="16E03B04" w14:textId="77777777" w:rsidR="004B5F13" w:rsidRDefault="004B5F13" w:rsidP="004B5F13">
      <w:pPr>
        <w:pStyle w:val="ConsPlusNormal"/>
        <w:jc w:val="center"/>
      </w:pPr>
    </w:p>
    <w:p w14:paraId="3344C226" w14:textId="77777777" w:rsidR="004B5F13" w:rsidRDefault="004B5F13" w:rsidP="004B5F13">
      <w:pPr>
        <w:pStyle w:val="ConsPlusNormal"/>
        <w:jc w:val="center"/>
      </w:pPr>
    </w:p>
    <w:p w14:paraId="6FD90065"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33</w:t>
      </w:r>
    </w:p>
    <w:p w14:paraId="72F125AA"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283ED814" w14:textId="350440F8"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12" w:author="Lemazi" w:date="2022-12-13T09:31:00Z">
        <w:r w:rsidDel="0088178C">
          <w:rPr>
            <w:sz w:val="18"/>
            <w:szCs w:val="28"/>
          </w:rPr>
          <w:delText>Месягутовский</w:delText>
        </w:r>
      </w:del>
      <w:ins w:id="713"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14" w:author="Lemazi" w:date="2022-12-13T09:31:00Z">
        <w:r w:rsidDel="0088178C">
          <w:rPr>
            <w:sz w:val="18"/>
            <w:szCs w:val="28"/>
          </w:rPr>
          <w:delText>Месягутовский</w:delText>
        </w:r>
      </w:del>
      <w:ins w:id="715"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16" w:author="Lemazi" w:date="2022-12-13T10:00:00Z">
        <w:r w:rsidDel="00E474FF">
          <w:rPr>
            <w:rFonts w:eastAsia="Calibri"/>
          </w:rPr>
          <w:delText>20</w:delText>
        </w:r>
      </w:del>
      <w:ins w:id="717" w:author="Lemazi" w:date="2022-12-13T10:00:00Z">
        <w:r w:rsidR="00E474FF">
          <w:rPr>
            <w:rFonts w:eastAsia="Calibri"/>
          </w:rPr>
          <w:t>12</w:t>
        </w:r>
      </w:ins>
      <w:r>
        <w:rPr>
          <w:rFonts w:eastAsia="Calibri"/>
        </w:rPr>
        <w:t>.</w:t>
      </w:r>
      <w:del w:id="718" w:author="Lemazi" w:date="2022-12-13T10:00:00Z">
        <w:r w:rsidDel="00E474FF">
          <w:rPr>
            <w:rFonts w:eastAsia="Calibri"/>
          </w:rPr>
          <w:delText>08</w:delText>
        </w:r>
      </w:del>
      <w:ins w:id="719" w:author="Lemazi" w:date="2022-12-13T10:00:00Z">
        <w:r w:rsidR="00E474FF">
          <w:rPr>
            <w:rFonts w:eastAsia="Calibri"/>
          </w:rPr>
          <w:t>12</w:t>
        </w:r>
      </w:ins>
      <w:r>
        <w:rPr>
          <w:rFonts w:eastAsia="Calibri"/>
        </w:rPr>
        <w:t>.202</w:t>
      </w:r>
      <w:del w:id="720" w:author="Lemazi" w:date="2022-12-13T10:00:00Z">
        <w:r w:rsidDel="00E474FF">
          <w:rPr>
            <w:rFonts w:eastAsia="Calibri"/>
          </w:rPr>
          <w:delText>1</w:delText>
        </w:r>
      </w:del>
      <w:ins w:id="721" w:author="Lemazi" w:date="2022-12-13T10:00: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722" w:author="Lemazi" w:date="2022-12-13T10:00:00Z">
        <w:r w:rsidDel="00E474FF">
          <w:rPr>
            <w:rFonts w:eastAsia="Calibri"/>
          </w:rPr>
          <w:delText>194</w:delText>
        </w:r>
      </w:del>
      <w:ins w:id="723" w:author="Lemazi" w:date="2022-12-13T10:00:00Z">
        <w:r w:rsidR="00E474FF">
          <w:rPr>
            <w:rFonts w:eastAsia="Calibri"/>
          </w:rPr>
          <w:t>49</w:t>
        </w:r>
      </w:ins>
    </w:p>
    <w:p w14:paraId="0DF451B5" w14:textId="77777777" w:rsidR="004B5F13" w:rsidRDefault="004B5F13" w:rsidP="004B5F13">
      <w:pPr>
        <w:pStyle w:val="ConsPlusNormal"/>
        <w:jc w:val="right"/>
      </w:pPr>
    </w:p>
    <w:p w14:paraId="70EF4971" w14:textId="77777777" w:rsidR="004B5F13" w:rsidRDefault="004B5F13" w:rsidP="004B5F13">
      <w:pPr>
        <w:pStyle w:val="ConsPlusNormal"/>
        <w:jc w:val="center"/>
      </w:pPr>
    </w:p>
    <w:p w14:paraId="26E17933" w14:textId="77777777" w:rsidR="004B5F13" w:rsidRDefault="004B5F13" w:rsidP="004B5F13">
      <w:pPr>
        <w:pStyle w:val="ConsPlusNonformat"/>
        <w:jc w:val="both"/>
      </w:pPr>
      <w:bookmarkStart w:id="724" w:name="P6151"/>
      <w:bookmarkEnd w:id="724"/>
      <w:r>
        <w:rPr>
          <w:sz w:val="16"/>
        </w:rPr>
        <w:t xml:space="preserve">                                         Сведения</w:t>
      </w:r>
    </w:p>
    <w:p w14:paraId="32F36AD3" w14:textId="77777777" w:rsidR="004B5F13" w:rsidRDefault="004B5F13" w:rsidP="004B5F13">
      <w:pPr>
        <w:pStyle w:val="ConsPlusNonformat"/>
        <w:jc w:val="both"/>
      </w:pPr>
      <w:r>
        <w:rPr>
          <w:sz w:val="16"/>
        </w:rPr>
        <w:t xml:space="preserve">                     по операциям на лицевом счете по переданным полномочиям</w:t>
      </w:r>
    </w:p>
    <w:p w14:paraId="3F55FD90" w14:textId="77777777" w:rsidR="004B5F13" w:rsidRDefault="004B5F13" w:rsidP="004B5F13">
      <w:pPr>
        <w:pStyle w:val="ConsPlusNonformat"/>
        <w:jc w:val="both"/>
      </w:pPr>
      <w:r>
        <w:rPr>
          <w:sz w:val="16"/>
        </w:rPr>
        <w:t xml:space="preserve">                             получателя бюджетных средств за ______________                       ┌──────┐</w:t>
      </w:r>
    </w:p>
    <w:p w14:paraId="60ED6024" w14:textId="77777777" w:rsidR="004B5F13" w:rsidRDefault="004B5F13" w:rsidP="004B5F13">
      <w:pPr>
        <w:pStyle w:val="ConsPlusNonformat"/>
        <w:jc w:val="both"/>
      </w:pPr>
      <w:r>
        <w:rPr>
          <w:sz w:val="16"/>
        </w:rPr>
        <w:t xml:space="preserve">                                                                                                  │ коды │</w:t>
      </w:r>
    </w:p>
    <w:p w14:paraId="0D8E3553" w14:textId="77777777" w:rsidR="004B5F13" w:rsidRDefault="004B5F13" w:rsidP="004B5F13">
      <w:pPr>
        <w:pStyle w:val="ConsPlusNonformat"/>
        <w:jc w:val="both"/>
      </w:pPr>
      <w:r>
        <w:rPr>
          <w:sz w:val="16"/>
        </w:rPr>
        <w:t xml:space="preserve">                                                                                                  ├──────┤</w:t>
      </w:r>
    </w:p>
    <w:p w14:paraId="23A06860" w14:textId="77777777" w:rsidR="004B5F13" w:rsidRDefault="004B5F13" w:rsidP="004B5F13">
      <w:pPr>
        <w:pStyle w:val="ConsPlusNonformat"/>
        <w:jc w:val="both"/>
      </w:pPr>
      <w:r>
        <w:rPr>
          <w:sz w:val="16"/>
        </w:rPr>
        <w:t xml:space="preserve">                                                                                  Дата предыдущей │      │</w:t>
      </w:r>
    </w:p>
    <w:p w14:paraId="5BD0FFB1" w14:textId="77777777" w:rsidR="004B5F13" w:rsidRDefault="004B5F13" w:rsidP="004B5F13">
      <w:pPr>
        <w:pStyle w:val="ConsPlusNonformat"/>
        <w:jc w:val="both"/>
      </w:pPr>
      <w:r>
        <w:rPr>
          <w:sz w:val="16"/>
        </w:rPr>
        <w:t xml:space="preserve">                                                                                       информации │      │</w:t>
      </w:r>
    </w:p>
    <w:p w14:paraId="7BEE1AD0" w14:textId="56578B98" w:rsidR="004B5F13" w:rsidRDefault="004B5F13" w:rsidP="004B5F13">
      <w:pPr>
        <w:pStyle w:val="ConsPlusNonformat"/>
        <w:jc w:val="both"/>
      </w:pPr>
      <w:r>
        <w:rPr>
          <w:sz w:val="16"/>
        </w:rPr>
        <w:t xml:space="preserve">Финансовый орган             </w:t>
      </w:r>
      <w:r>
        <w:rPr>
          <w:rFonts w:ascii="Times New Roman" w:hAnsi="Times New Roman" w:cs="Times New Roman"/>
          <w:sz w:val="18"/>
          <w:szCs w:val="28"/>
        </w:rPr>
        <w:t>Администрации</w:t>
      </w:r>
      <w:r w:rsidRPr="00B83FE3">
        <w:rPr>
          <w:rFonts w:ascii="Times New Roman" w:hAnsi="Times New Roman" w:cs="Times New Roman"/>
          <w:sz w:val="18"/>
          <w:szCs w:val="28"/>
        </w:rPr>
        <w:t xml:space="preserve"> </w:t>
      </w:r>
      <w:r>
        <w:rPr>
          <w:rFonts w:ascii="Times New Roman" w:hAnsi="Times New Roman" w:cs="Times New Roman"/>
          <w:sz w:val="18"/>
          <w:szCs w:val="28"/>
        </w:rPr>
        <w:t xml:space="preserve">сельского поселения </w:t>
      </w:r>
      <w:del w:id="725" w:author="Lemazi" w:date="2022-12-13T09:31:00Z">
        <w:r w:rsidDel="0088178C">
          <w:rPr>
            <w:rFonts w:ascii="Times New Roman" w:hAnsi="Times New Roman" w:cs="Times New Roman"/>
            <w:sz w:val="18"/>
            <w:szCs w:val="28"/>
          </w:rPr>
          <w:delText>Месягутовский</w:delText>
        </w:r>
      </w:del>
      <w:ins w:id="726" w:author="Lemazi" w:date="2022-12-13T09:31:00Z">
        <w:r w:rsidR="0088178C">
          <w:rPr>
            <w:rFonts w:ascii="Times New Roman" w:hAnsi="Times New Roman" w:cs="Times New Roman"/>
            <w:sz w:val="18"/>
            <w:szCs w:val="28"/>
          </w:rPr>
          <w:t>Лемазинский</w:t>
        </w:r>
      </w:ins>
      <w:r>
        <w:rPr>
          <w:rFonts w:ascii="Times New Roman" w:hAnsi="Times New Roman" w:cs="Times New Roman"/>
          <w:sz w:val="18"/>
          <w:szCs w:val="28"/>
        </w:rPr>
        <w:t xml:space="preserve"> сельсовет</w:t>
      </w:r>
      <w:r w:rsidRPr="00B83FE3">
        <w:rPr>
          <w:rFonts w:ascii="Times New Roman" w:hAnsi="Times New Roman" w:cs="Times New Roman"/>
          <w:sz w:val="18"/>
          <w:szCs w:val="18"/>
        </w:rPr>
        <w:t xml:space="preserve"> муниципального района </w:t>
      </w:r>
      <w:r>
        <w:rPr>
          <w:rFonts w:ascii="Times New Roman" w:hAnsi="Times New Roman" w:cs="Times New Roman"/>
          <w:sz w:val="18"/>
          <w:szCs w:val="18"/>
        </w:rPr>
        <w:t>Дуванский</w:t>
      </w:r>
      <w:r w:rsidRPr="00B83FE3">
        <w:rPr>
          <w:rFonts w:ascii="Times New Roman" w:hAnsi="Times New Roman" w:cs="Times New Roman"/>
          <w:sz w:val="18"/>
          <w:szCs w:val="18"/>
        </w:rPr>
        <w:t xml:space="preserve"> район Республики Башкортостан</w:t>
      </w:r>
      <w:r>
        <w:rPr>
          <w:sz w:val="16"/>
        </w:rPr>
        <w:t xml:space="preserve"> ├──────┤</w:t>
      </w:r>
    </w:p>
    <w:p w14:paraId="7887A4E1" w14:textId="77777777" w:rsidR="004B5F13" w:rsidRDefault="004B5F13" w:rsidP="004B5F13">
      <w:pPr>
        <w:pStyle w:val="ConsPlusNonformat"/>
        <w:jc w:val="both"/>
      </w:pPr>
      <w:r>
        <w:rPr>
          <w:sz w:val="16"/>
        </w:rPr>
        <w:t xml:space="preserve">                                                                                                  │      │</w:t>
      </w:r>
    </w:p>
    <w:p w14:paraId="06CD4DBE" w14:textId="77777777" w:rsidR="004B5F13" w:rsidRDefault="004B5F13" w:rsidP="004B5F13">
      <w:pPr>
        <w:pStyle w:val="ConsPlusNonformat"/>
        <w:jc w:val="both"/>
      </w:pPr>
      <w:r>
        <w:rPr>
          <w:sz w:val="16"/>
        </w:rPr>
        <w:t>Главный распорядитель        _____________________________________________            Глава по БК │      │</w:t>
      </w:r>
    </w:p>
    <w:p w14:paraId="0D2C2B32" w14:textId="77777777" w:rsidR="004B5F13" w:rsidRDefault="004B5F13" w:rsidP="004B5F13">
      <w:pPr>
        <w:pStyle w:val="ConsPlusNonformat"/>
        <w:jc w:val="both"/>
      </w:pPr>
      <w:r>
        <w:rPr>
          <w:sz w:val="16"/>
        </w:rPr>
        <w:t xml:space="preserve">                                                                                                  ├──────┤</w:t>
      </w:r>
    </w:p>
    <w:p w14:paraId="7281E757" w14:textId="77777777" w:rsidR="004B5F13" w:rsidRDefault="004B5F13" w:rsidP="004B5F13">
      <w:pPr>
        <w:pStyle w:val="ConsPlusNonformat"/>
        <w:jc w:val="both"/>
      </w:pPr>
      <w:r>
        <w:rPr>
          <w:sz w:val="16"/>
        </w:rPr>
        <w:t xml:space="preserve">                                                                                                  ├──────┤</w:t>
      </w:r>
    </w:p>
    <w:p w14:paraId="7C94EE10" w14:textId="77777777" w:rsidR="004B5F13" w:rsidRDefault="004B5F13" w:rsidP="004B5F13">
      <w:pPr>
        <w:pStyle w:val="ConsPlusNonformat"/>
        <w:jc w:val="both"/>
      </w:pPr>
      <w:r>
        <w:rPr>
          <w:sz w:val="16"/>
        </w:rPr>
        <w:t xml:space="preserve">                                                                             Номер лицевого счета ├──────┤</w:t>
      </w:r>
    </w:p>
    <w:p w14:paraId="787DC695" w14:textId="77777777" w:rsidR="004B5F13" w:rsidRDefault="004B5F13" w:rsidP="004B5F13">
      <w:pPr>
        <w:pStyle w:val="ConsPlusNonformat"/>
        <w:jc w:val="both"/>
      </w:pPr>
      <w:r>
        <w:rPr>
          <w:sz w:val="16"/>
        </w:rPr>
        <w:t>Получатель бюджетных средств _____________________________________________           в Минфине РБ │      │</w:t>
      </w:r>
    </w:p>
    <w:p w14:paraId="0C383C31" w14:textId="77777777" w:rsidR="004B5F13" w:rsidRDefault="004B5F13" w:rsidP="004B5F13">
      <w:pPr>
        <w:pStyle w:val="ConsPlusNonformat"/>
        <w:jc w:val="both"/>
      </w:pPr>
      <w:r>
        <w:rPr>
          <w:sz w:val="16"/>
        </w:rPr>
        <w:t xml:space="preserve">                                                                                                  ├──────┤</w:t>
      </w:r>
    </w:p>
    <w:p w14:paraId="6469D33A" w14:textId="77777777" w:rsidR="004B5F13" w:rsidRDefault="004B5F13" w:rsidP="004B5F13">
      <w:pPr>
        <w:pStyle w:val="ConsPlusNonformat"/>
        <w:jc w:val="both"/>
      </w:pPr>
      <w:r>
        <w:rPr>
          <w:sz w:val="16"/>
        </w:rPr>
        <w:t xml:space="preserve">Единица измерения: руб. коп.                                                              по ОКЕИ │ </w:t>
      </w:r>
      <w:hyperlink r:id="rId32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6"/>
          </w:rPr>
          <w:t>383</w:t>
        </w:r>
      </w:hyperlink>
      <w:r>
        <w:rPr>
          <w:sz w:val="16"/>
        </w:rPr>
        <w:t xml:space="preserve">  │</w:t>
      </w:r>
    </w:p>
    <w:p w14:paraId="4AD95773" w14:textId="77777777" w:rsidR="004B5F13" w:rsidRDefault="004B5F13" w:rsidP="004B5F13">
      <w:pPr>
        <w:pStyle w:val="ConsPlusNonformat"/>
        <w:jc w:val="both"/>
      </w:pPr>
      <w:r>
        <w:rPr>
          <w:sz w:val="16"/>
        </w:rPr>
        <w:t xml:space="preserve">                                                                                                  └──────┘</w:t>
      </w:r>
    </w:p>
    <w:p w14:paraId="0EFCA887" w14:textId="77777777" w:rsidR="004B5F13" w:rsidRDefault="004B5F13" w:rsidP="004B5F13">
      <w:pPr>
        <w:pStyle w:val="ConsPlusNonformat"/>
        <w:jc w:val="both"/>
      </w:pPr>
    </w:p>
    <w:p w14:paraId="0DD9FD0A" w14:textId="77777777" w:rsidR="004B5F13" w:rsidRDefault="004B5F13" w:rsidP="004B5F13">
      <w:pPr>
        <w:pStyle w:val="ConsPlusNonformat"/>
        <w:jc w:val="both"/>
      </w:pPr>
      <w:r>
        <w:t xml:space="preserve">                1. Остатки бюджетных данных на начало дня:</w:t>
      </w:r>
    </w:p>
    <w:p w14:paraId="7ECD32BC" w14:textId="77777777" w:rsidR="004B5F13" w:rsidRDefault="004B5F13" w:rsidP="004B5F13">
      <w:pPr>
        <w:pStyle w:val="ConsPlusNormal"/>
        <w:jc w:val="center"/>
      </w:pPr>
    </w:p>
    <w:p w14:paraId="212048CA" w14:textId="77777777" w:rsidR="004B5F13" w:rsidRDefault="004B5F13" w:rsidP="004B5F13">
      <w:pPr>
        <w:pStyle w:val="ConsPlusNormal"/>
        <w:sectPr w:rsidR="004B5F13" w:rsidSect="00F333D1">
          <w:headerReference w:type="default" r:id="rId323"/>
          <w:footerReference w:type="default" r:id="rId324"/>
          <w:headerReference w:type="first" r:id="rId325"/>
          <w:footerReference w:type="first" r:id="rId32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57"/>
        <w:gridCol w:w="1134"/>
        <w:gridCol w:w="1304"/>
        <w:gridCol w:w="1304"/>
        <w:gridCol w:w="1077"/>
        <w:gridCol w:w="1304"/>
        <w:gridCol w:w="1361"/>
        <w:gridCol w:w="1361"/>
      </w:tblGrid>
      <w:tr w:rsidR="004B5F13" w14:paraId="4D9B7F40" w14:textId="77777777" w:rsidTr="00F333D1">
        <w:tc>
          <w:tcPr>
            <w:tcW w:w="993" w:type="dxa"/>
            <w:vMerge w:val="restart"/>
            <w:vAlign w:val="center"/>
          </w:tcPr>
          <w:p w14:paraId="6E9535D6" w14:textId="77777777" w:rsidR="004B5F13" w:rsidRDefault="004B5F13" w:rsidP="00F333D1">
            <w:pPr>
              <w:pStyle w:val="ConsPlusNormal"/>
              <w:jc w:val="center"/>
            </w:pPr>
            <w:r>
              <w:lastRenderedPageBreak/>
              <w:t>Тип средств</w:t>
            </w:r>
          </w:p>
        </w:tc>
        <w:tc>
          <w:tcPr>
            <w:tcW w:w="1757" w:type="dxa"/>
            <w:vMerge w:val="restart"/>
            <w:vAlign w:val="center"/>
          </w:tcPr>
          <w:p w14:paraId="6D3F4561" w14:textId="77777777" w:rsidR="004B5F13" w:rsidRDefault="004B5F13" w:rsidP="00F333D1">
            <w:pPr>
              <w:pStyle w:val="ConsPlusNormal"/>
              <w:jc w:val="center"/>
            </w:pPr>
            <w:r>
              <w:t>Код по БК и дополнительной классификации</w:t>
            </w:r>
          </w:p>
        </w:tc>
        <w:tc>
          <w:tcPr>
            <w:tcW w:w="1134" w:type="dxa"/>
            <w:vMerge w:val="restart"/>
            <w:vAlign w:val="center"/>
          </w:tcPr>
          <w:p w14:paraId="2F559725" w14:textId="77777777" w:rsidR="004B5F13" w:rsidRDefault="004B5F13" w:rsidP="00F333D1">
            <w:pPr>
              <w:pStyle w:val="ConsPlusNormal"/>
              <w:jc w:val="center"/>
            </w:pPr>
            <w:r>
              <w:t>Бюджетные ассигнования</w:t>
            </w:r>
          </w:p>
        </w:tc>
        <w:tc>
          <w:tcPr>
            <w:tcW w:w="1304" w:type="dxa"/>
            <w:vMerge w:val="restart"/>
            <w:vAlign w:val="center"/>
          </w:tcPr>
          <w:p w14:paraId="0194387E" w14:textId="77777777" w:rsidR="004B5F13" w:rsidRDefault="004B5F13" w:rsidP="00F333D1">
            <w:pPr>
              <w:pStyle w:val="ConsPlusNormal"/>
              <w:jc w:val="center"/>
            </w:pPr>
            <w:r>
              <w:t>Лимиты бюджетных обязательств</w:t>
            </w:r>
          </w:p>
        </w:tc>
        <w:tc>
          <w:tcPr>
            <w:tcW w:w="1304" w:type="dxa"/>
            <w:vMerge w:val="restart"/>
            <w:vAlign w:val="center"/>
          </w:tcPr>
          <w:p w14:paraId="2E47E948" w14:textId="77777777" w:rsidR="004B5F13" w:rsidRDefault="004B5F13" w:rsidP="00F333D1">
            <w:pPr>
              <w:pStyle w:val="ConsPlusNormal"/>
              <w:jc w:val="center"/>
            </w:pPr>
            <w:r>
              <w:t>Предельные объемы финансирования</w:t>
            </w:r>
          </w:p>
        </w:tc>
        <w:tc>
          <w:tcPr>
            <w:tcW w:w="1077" w:type="dxa"/>
            <w:vMerge w:val="restart"/>
            <w:vAlign w:val="center"/>
          </w:tcPr>
          <w:p w14:paraId="17CD28C8" w14:textId="77777777" w:rsidR="004B5F13" w:rsidRDefault="004B5F13" w:rsidP="00F333D1">
            <w:pPr>
              <w:pStyle w:val="ConsPlusNormal"/>
              <w:jc w:val="center"/>
            </w:pPr>
            <w:r>
              <w:t>Выплаты</w:t>
            </w:r>
          </w:p>
        </w:tc>
        <w:tc>
          <w:tcPr>
            <w:tcW w:w="4026" w:type="dxa"/>
            <w:gridSpan w:val="3"/>
            <w:vAlign w:val="center"/>
          </w:tcPr>
          <w:p w14:paraId="34A2336C" w14:textId="77777777" w:rsidR="004B5F13" w:rsidRDefault="004B5F13" w:rsidP="00F333D1">
            <w:pPr>
              <w:pStyle w:val="ConsPlusNormal"/>
              <w:jc w:val="center"/>
            </w:pPr>
            <w:r>
              <w:t>Остаток</w:t>
            </w:r>
          </w:p>
        </w:tc>
      </w:tr>
      <w:tr w:rsidR="004B5F13" w14:paraId="0EC56ADB" w14:textId="77777777" w:rsidTr="00F333D1">
        <w:tc>
          <w:tcPr>
            <w:tcW w:w="993" w:type="dxa"/>
            <w:vMerge/>
          </w:tcPr>
          <w:p w14:paraId="616DA79B" w14:textId="77777777" w:rsidR="004B5F13" w:rsidRDefault="004B5F13" w:rsidP="00F333D1">
            <w:pPr>
              <w:pStyle w:val="ConsPlusNormal"/>
            </w:pPr>
          </w:p>
        </w:tc>
        <w:tc>
          <w:tcPr>
            <w:tcW w:w="1757" w:type="dxa"/>
            <w:vMerge/>
          </w:tcPr>
          <w:p w14:paraId="46C3D64D" w14:textId="77777777" w:rsidR="004B5F13" w:rsidRDefault="004B5F13" w:rsidP="00F333D1">
            <w:pPr>
              <w:pStyle w:val="ConsPlusNormal"/>
            </w:pPr>
          </w:p>
        </w:tc>
        <w:tc>
          <w:tcPr>
            <w:tcW w:w="1134" w:type="dxa"/>
            <w:vMerge/>
          </w:tcPr>
          <w:p w14:paraId="62011E83" w14:textId="77777777" w:rsidR="004B5F13" w:rsidRDefault="004B5F13" w:rsidP="00F333D1">
            <w:pPr>
              <w:pStyle w:val="ConsPlusNormal"/>
            </w:pPr>
          </w:p>
        </w:tc>
        <w:tc>
          <w:tcPr>
            <w:tcW w:w="1304" w:type="dxa"/>
            <w:vMerge/>
          </w:tcPr>
          <w:p w14:paraId="5FFC7FEC" w14:textId="77777777" w:rsidR="004B5F13" w:rsidRDefault="004B5F13" w:rsidP="00F333D1">
            <w:pPr>
              <w:pStyle w:val="ConsPlusNormal"/>
            </w:pPr>
          </w:p>
        </w:tc>
        <w:tc>
          <w:tcPr>
            <w:tcW w:w="1304" w:type="dxa"/>
            <w:vMerge/>
          </w:tcPr>
          <w:p w14:paraId="74C475FF" w14:textId="77777777" w:rsidR="004B5F13" w:rsidRDefault="004B5F13" w:rsidP="00F333D1">
            <w:pPr>
              <w:pStyle w:val="ConsPlusNormal"/>
            </w:pPr>
          </w:p>
        </w:tc>
        <w:tc>
          <w:tcPr>
            <w:tcW w:w="1077" w:type="dxa"/>
            <w:vMerge/>
          </w:tcPr>
          <w:p w14:paraId="2FEF9BBE" w14:textId="77777777" w:rsidR="004B5F13" w:rsidRDefault="004B5F13" w:rsidP="00F333D1">
            <w:pPr>
              <w:pStyle w:val="ConsPlusNormal"/>
            </w:pPr>
          </w:p>
        </w:tc>
        <w:tc>
          <w:tcPr>
            <w:tcW w:w="1304" w:type="dxa"/>
            <w:vAlign w:val="center"/>
          </w:tcPr>
          <w:p w14:paraId="16369547" w14:textId="77777777" w:rsidR="004B5F13" w:rsidRDefault="004B5F13" w:rsidP="00F333D1">
            <w:pPr>
              <w:pStyle w:val="ConsPlusNormal"/>
              <w:jc w:val="center"/>
            </w:pPr>
            <w:r>
              <w:t>Бюджетные ассигнования</w:t>
            </w:r>
          </w:p>
        </w:tc>
        <w:tc>
          <w:tcPr>
            <w:tcW w:w="1361" w:type="dxa"/>
            <w:vAlign w:val="center"/>
          </w:tcPr>
          <w:p w14:paraId="470982AF" w14:textId="77777777" w:rsidR="004B5F13" w:rsidRDefault="004B5F13" w:rsidP="00F333D1">
            <w:pPr>
              <w:pStyle w:val="ConsPlusNormal"/>
              <w:jc w:val="center"/>
            </w:pPr>
            <w:r>
              <w:t>Лимиты бюджетных обязательств</w:t>
            </w:r>
          </w:p>
        </w:tc>
        <w:tc>
          <w:tcPr>
            <w:tcW w:w="1361" w:type="dxa"/>
            <w:vAlign w:val="center"/>
          </w:tcPr>
          <w:p w14:paraId="52E74EC3" w14:textId="77777777" w:rsidR="004B5F13" w:rsidRDefault="004B5F13" w:rsidP="00F333D1">
            <w:pPr>
              <w:pStyle w:val="ConsPlusNormal"/>
              <w:jc w:val="center"/>
            </w:pPr>
            <w:r>
              <w:t>Предельные объемы финансирования</w:t>
            </w:r>
          </w:p>
        </w:tc>
      </w:tr>
      <w:tr w:rsidR="004B5F13" w14:paraId="365FE346" w14:textId="77777777" w:rsidTr="00F333D1">
        <w:tc>
          <w:tcPr>
            <w:tcW w:w="993" w:type="dxa"/>
            <w:vAlign w:val="center"/>
          </w:tcPr>
          <w:p w14:paraId="46A10922" w14:textId="77777777" w:rsidR="004B5F13" w:rsidRDefault="004B5F13" w:rsidP="00F333D1">
            <w:pPr>
              <w:pStyle w:val="ConsPlusNormal"/>
              <w:jc w:val="center"/>
            </w:pPr>
            <w:r>
              <w:t>1</w:t>
            </w:r>
          </w:p>
        </w:tc>
        <w:tc>
          <w:tcPr>
            <w:tcW w:w="1757" w:type="dxa"/>
            <w:vAlign w:val="center"/>
          </w:tcPr>
          <w:p w14:paraId="2AE83252" w14:textId="77777777" w:rsidR="004B5F13" w:rsidRDefault="004B5F13" w:rsidP="00F333D1">
            <w:pPr>
              <w:pStyle w:val="ConsPlusNormal"/>
              <w:jc w:val="center"/>
            </w:pPr>
            <w:r>
              <w:t>2</w:t>
            </w:r>
          </w:p>
        </w:tc>
        <w:tc>
          <w:tcPr>
            <w:tcW w:w="1134" w:type="dxa"/>
            <w:vAlign w:val="center"/>
          </w:tcPr>
          <w:p w14:paraId="28DF4CE1" w14:textId="77777777" w:rsidR="004B5F13" w:rsidRDefault="004B5F13" w:rsidP="00F333D1">
            <w:pPr>
              <w:pStyle w:val="ConsPlusNormal"/>
              <w:jc w:val="center"/>
            </w:pPr>
            <w:r>
              <w:t>3</w:t>
            </w:r>
          </w:p>
        </w:tc>
        <w:tc>
          <w:tcPr>
            <w:tcW w:w="1304" w:type="dxa"/>
            <w:vAlign w:val="center"/>
          </w:tcPr>
          <w:p w14:paraId="19952C75" w14:textId="77777777" w:rsidR="004B5F13" w:rsidRDefault="004B5F13" w:rsidP="00F333D1">
            <w:pPr>
              <w:pStyle w:val="ConsPlusNormal"/>
              <w:jc w:val="center"/>
            </w:pPr>
            <w:r>
              <w:t>4</w:t>
            </w:r>
          </w:p>
        </w:tc>
        <w:tc>
          <w:tcPr>
            <w:tcW w:w="1304" w:type="dxa"/>
            <w:vAlign w:val="center"/>
          </w:tcPr>
          <w:p w14:paraId="0AD73A62" w14:textId="77777777" w:rsidR="004B5F13" w:rsidRDefault="004B5F13" w:rsidP="00F333D1">
            <w:pPr>
              <w:pStyle w:val="ConsPlusNormal"/>
              <w:jc w:val="center"/>
            </w:pPr>
            <w:r>
              <w:t>5</w:t>
            </w:r>
          </w:p>
        </w:tc>
        <w:tc>
          <w:tcPr>
            <w:tcW w:w="1077" w:type="dxa"/>
            <w:vAlign w:val="center"/>
          </w:tcPr>
          <w:p w14:paraId="7DE765B7" w14:textId="77777777" w:rsidR="004B5F13" w:rsidRDefault="004B5F13" w:rsidP="00F333D1">
            <w:pPr>
              <w:pStyle w:val="ConsPlusNormal"/>
              <w:jc w:val="center"/>
            </w:pPr>
            <w:r>
              <w:t>6</w:t>
            </w:r>
          </w:p>
        </w:tc>
        <w:tc>
          <w:tcPr>
            <w:tcW w:w="1304" w:type="dxa"/>
            <w:vAlign w:val="center"/>
          </w:tcPr>
          <w:p w14:paraId="31360C73" w14:textId="77777777" w:rsidR="004B5F13" w:rsidRDefault="004B5F13" w:rsidP="00F333D1">
            <w:pPr>
              <w:pStyle w:val="ConsPlusNormal"/>
              <w:jc w:val="center"/>
            </w:pPr>
            <w:r>
              <w:t>7</w:t>
            </w:r>
          </w:p>
        </w:tc>
        <w:tc>
          <w:tcPr>
            <w:tcW w:w="1361" w:type="dxa"/>
            <w:vAlign w:val="center"/>
          </w:tcPr>
          <w:p w14:paraId="01887212" w14:textId="77777777" w:rsidR="004B5F13" w:rsidRDefault="004B5F13" w:rsidP="00F333D1">
            <w:pPr>
              <w:pStyle w:val="ConsPlusNormal"/>
              <w:jc w:val="center"/>
            </w:pPr>
            <w:r>
              <w:t>8</w:t>
            </w:r>
          </w:p>
        </w:tc>
        <w:tc>
          <w:tcPr>
            <w:tcW w:w="1361" w:type="dxa"/>
            <w:vAlign w:val="center"/>
          </w:tcPr>
          <w:p w14:paraId="6A8CCB4B" w14:textId="77777777" w:rsidR="004B5F13" w:rsidRDefault="004B5F13" w:rsidP="00F333D1">
            <w:pPr>
              <w:pStyle w:val="ConsPlusNormal"/>
              <w:jc w:val="center"/>
            </w:pPr>
            <w:r>
              <w:t>9</w:t>
            </w:r>
          </w:p>
        </w:tc>
      </w:tr>
      <w:tr w:rsidR="004B5F13" w14:paraId="3E110CD4" w14:textId="77777777" w:rsidTr="00F333D1">
        <w:tc>
          <w:tcPr>
            <w:tcW w:w="993" w:type="dxa"/>
          </w:tcPr>
          <w:p w14:paraId="179ED05F" w14:textId="77777777" w:rsidR="004B5F13" w:rsidRDefault="004B5F13" w:rsidP="00F333D1">
            <w:pPr>
              <w:pStyle w:val="ConsPlusNormal"/>
            </w:pPr>
          </w:p>
        </w:tc>
        <w:tc>
          <w:tcPr>
            <w:tcW w:w="1757" w:type="dxa"/>
          </w:tcPr>
          <w:p w14:paraId="42AC7B1E" w14:textId="77777777" w:rsidR="004B5F13" w:rsidRDefault="004B5F13" w:rsidP="00F333D1">
            <w:pPr>
              <w:pStyle w:val="ConsPlusNormal"/>
            </w:pPr>
          </w:p>
        </w:tc>
        <w:tc>
          <w:tcPr>
            <w:tcW w:w="1134" w:type="dxa"/>
          </w:tcPr>
          <w:p w14:paraId="6DFC06FC" w14:textId="77777777" w:rsidR="004B5F13" w:rsidRDefault="004B5F13" w:rsidP="00F333D1">
            <w:pPr>
              <w:pStyle w:val="ConsPlusNormal"/>
            </w:pPr>
          </w:p>
        </w:tc>
        <w:tc>
          <w:tcPr>
            <w:tcW w:w="1304" w:type="dxa"/>
          </w:tcPr>
          <w:p w14:paraId="78A4F09F" w14:textId="77777777" w:rsidR="004B5F13" w:rsidRDefault="004B5F13" w:rsidP="00F333D1">
            <w:pPr>
              <w:pStyle w:val="ConsPlusNormal"/>
            </w:pPr>
          </w:p>
        </w:tc>
        <w:tc>
          <w:tcPr>
            <w:tcW w:w="1304" w:type="dxa"/>
          </w:tcPr>
          <w:p w14:paraId="6AB0065C" w14:textId="77777777" w:rsidR="004B5F13" w:rsidRDefault="004B5F13" w:rsidP="00F333D1">
            <w:pPr>
              <w:pStyle w:val="ConsPlusNormal"/>
            </w:pPr>
          </w:p>
        </w:tc>
        <w:tc>
          <w:tcPr>
            <w:tcW w:w="1077" w:type="dxa"/>
          </w:tcPr>
          <w:p w14:paraId="7DF0E856" w14:textId="77777777" w:rsidR="004B5F13" w:rsidRDefault="004B5F13" w:rsidP="00F333D1">
            <w:pPr>
              <w:pStyle w:val="ConsPlusNormal"/>
            </w:pPr>
          </w:p>
        </w:tc>
        <w:tc>
          <w:tcPr>
            <w:tcW w:w="1304" w:type="dxa"/>
          </w:tcPr>
          <w:p w14:paraId="1E0E212F" w14:textId="77777777" w:rsidR="004B5F13" w:rsidRDefault="004B5F13" w:rsidP="00F333D1">
            <w:pPr>
              <w:pStyle w:val="ConsPlusNormal"/>
            </w:pPr>
          </w:p>
        </w:tc>
        <w:tc>
          <w:tcPr>
            <w:tcW w:w="1361" w:type="dxa"/>
          </w:tcPr>
          <w:p w14:paraId="1F1BB7F5" w14:textId="77777777" w:rsidR="004B5F13" w:rsidRDefault="004B5F13" w:rsidP="00F333D1">
            <w:pPr>
              <w:pStyle w:val="ConsPlusNormal"/>
            </w:pPr>
          </w:p>
        </w:tc>
        <w:tc>
          <w:tcPr>
            <w:tcW w:w="1361" w:type="dxa"/>
          </w:tcPr>
          <w:p w14:paraId="056CE81B" w14:textId="77777777" w:rsidR="004B5F13" w:rsidRDefault="004B5F13" w:rsidP="00F333D1">
            <w:pPr>
              <w:pStyle w:val="ConsPlusNormal"/>
            </w:pPr>
          </w:p>
        </w:tc>
      </w:tr>
      <w:tr w:rsidR="004B5F13" w14:paraId="52B94D3B" w14:textId="77777777" w:rsidTr="00F333D1">
        <w:tc>
          <w:tcPr>
            <w:tcW w:w="993" w:type="dxa"/>
          </w:tcPr>
          <w:p w14:paraId="2F26039F" w14:textId="77777777" w:rsidR="004B5F13" w:rsidRDefault="004B5F13" w:rsidP="00F333D1">
            <w:pPr>
              <w:pStyle w:val="ConsPlusNormal"/>
            </w:pPr>
          </w:p>
        </w:tc>
        <w:tc>
          <w:tcPr>
            <w:tcW w:w="1757" w:type="dxa"/>
          </w:tcPr>
          <w:p w14:paraId="6065C619" w14:textId="77777777" w:rsidR="004B5F13" w:rsidRDefault="004B5F13" w:rsidP="00F333D1">
            <w:pPr>
              <w:pStyle w:val="ConsPlusNormal"/>
            </w:pPr>
          </w:p>
        </w:tc>
        <w:tc>
          <w:tcPr>
            <w:tcW w:w="1134" w:type="dxa"/>
          </w:tcPr>
          <w:p w14:paraId="3B6D9708" w14:textId="77777777" w:rsidR="004B5F13" w:rsidRDefault="004B5F13" w:rsidP="00F333D1">
            <w:pPr>
              <w:pStyle w:val="ConsPlusNormal"/>
            </w:pPr>
          </w:p>
        </w:tc>
        <w:tc>
          <w:tcPr>
            <w:tcW w:w="1304" w:type="dxa"/>
          </w:tcPr>
          <w:p w14:paraId="7647E199" w14:textId="77777777" w:rsidR="004B5F13" w:rsidRDefault="004B5F13" w:rsidP="00F333D1">
            <w:pPr>
              <w:pStyle w:val="ConsPlusNormal"/>
            </w:pPr>
          </w:p>
        </w:tc>
        <w:tc>
          <w:tcPr>
            <w:tcW w:w="1304" w:type="dxa"/>
          </w:tcPr>
          <w:p w14:paraId="3EA6A6AA" w14:textId="77777777" w:rsidR="004B5F13" w:rsidRDefault="004B5F13" w:rsidP="00F333D1">
            <w:pPr>
              <w:pStyle w:val="ConsPlusNormal"/>
            </w:pPr>
          </w:p>
        </w:tc>
        <w:tc>
          <w:tcPr>
            <w:tcW w:w="1077" w:type="dxa"/>
          </w:tcPr>
          <w:p w14:paraId="1A5499CF" w14:textId="77777777" w:rsidR="004B5F13" w:rsidRDefault="004B5F13" w:rsidP="00F333D1">
            <w:pPr>
              <w:pStyle w:val="ConsPlusNormal"/>
            </w:pPr>
          </w:p>
        </w:tc>
        <w:tc>
          <w:tcPr>
            <w:tcW w:w="1304" w:type="dxa"/>
          </w:tcPr>
          <w:p w14:paraId="3A9D49B4" w14:textId="77777777" w:rsidR="004B5F13" w:rsidRDefault="004B5F13" w:rsidP="00F333D1">
            <w:pPr>
              <w:pStyle w:val="ConsPlusNormal"/>
            </w:pPr>
          </w:p>
        </w:tc>
        <w:tc>
          <w:tcPr>
            <w:tcW w:w="1361" w:type="dxa"/>
          </w:tcPr>
          <w:p w14:paraId="3F215E60" w14:textId="77777777" w:rsidR="004B5F13" w:rsidRDefault="004B5F13" w:rsidP="00F333D1">
            <w:pPr>
              <w:pStyle w:val="ConsPlusNormal"/>
            </w:pPr>
          </w:p>
        </w:tc>
        <w:tc>
          <w:tcPr>
            <w:tcW w:w="1361" w:type="dxa"/>
          </w:tcPr>
          <w:p w14:paraId="7E2E567F" w14:textId="77777777" w:rsidR="004B5F13" w:rsidRDefault="004B5F13" w:rsidP="00F333D1">
            <w:pPr>
              <w:pStyle w:val="ConsPlusNormal"/>
            </w:pPr>
          </w:p>
        </w:tc>
      </w:tr>
      <w:tr w:rsidR="004B5F13" w14:paraId="5DF622F7" w14:textId="77777777" w:rsidTr="00F333D1">
        <w:tblPrEx>
          <w:tblBorders>
            <w:left w:val="nil"/>
          </w:tblBorders>
        </w:tblPrEx>
        <w:tc>
          <w:tcPr>
            <w:tcW w:w="993" w:type="dxa"/>
            <w:tcBorders>
              <w:left w:val="nil"/>
              <w:bottom w:val="nil"/>
            </w:tcBorders>
          </w:tcPr>
          <w:p w14:paraId="29D4BD75" w14:textId="77777777" w:rsidR="004B5F13" w:rsidRDefault="004B5F13" w:rsidP="00F333D1">
            <w:pPr>
              <w:pStyle w:val="ConsPlusNormal"/>
            </w:pPr>
          </w:p>
        </w:tc>
        <w:tc>
          <w:tcPr>
            <w:tcW w:w="1757" w:type="dxa"/>
          </w:tcPr>
          <w:p w14:paraId="6174EFFE" w14:textId="77777777" w:rsidR="004B5F13" w:rsidRDefault="004B5F13" w:rsidP="00F333D1">
            <w:pPr>
              <w:pStyle w:val="ConsPlusNormal"/>
            </w:pPr>
            <w:r>
              <w:t>Итого</w:t>
            </w:r>
          </w:p>
        </w:tc>
        <w:tc>
          <w:tcPr>
            <w:tcW w:w="1134" w:type="dxa"/>
          </w:tcPr>
          <w:p w14:paraId="5E27CFD8" w14:textId="77777777" w:rsidR="004B5F13" w:rsidRDefault="004B5F13" w:rsidP="00F333D1">
            <w:pPr>
              <w:pStyle w:val="ConsPlusNormal"/>
            </w:pPr>
          </w:p>
        </w:tc>
        <w:tc>
          <w:tcPr>
            <w:tcW w:w="1304" w:type="dxa"/>
          </w:tcPr>
          <w:p w14:paraId="385D72E0" w14:textId="77777777" w:rsidR="004B5F13" w:rsidRDefault="004B5F13" w:rsidP="00F333D1">
            <w:pPr>
              <w:pStyle w:val="ConsPlusNormal"/>
            </w:pPr>
          </w:p>
        </w:tc>
        <w:tc>
          <w:tcPr>
            <w:tcW w:w="1304" w:type="dxa"/>
          </w:tcPr>
          <w:p w14:paraId="740CDA4E" w14:textId="77777777" w:rsidR="004B5F13" w:rsidRDefault="004B5F13" w:rsidP="00F333D1">
            <w:pPr>
              <w:pStyle w:val="ConsPlusNormal"/>
            </w:pPr>
          </w:p>
        </w:tc>
        <w:tc>
          <w:tcPr>
            <w:tcW w:w="1077" w:type="dxa"/>
          </w:tcPr>
          <w:p w14:paraId="2C1FE7DC" w14:textId="77777777" w:rsidR="004B5F13" w:rsidRDefault="004B5F13" w:rsidP="00F333D1">
            <w:pPr>
              <w:pStyle w:val="ConsPlusNormal"/>
            </w:pPr>
          </w:p>
        </w:tc>
        <w:tc>
          <w:tcPr>
            <w:tcW w:w="1304" w:type="dxa"/>
          </w:tcPr>
          <w:p w14:paraId="5F0EB0C5" w14:textId="77777777" w:rsidR="004B5F13" w:rsidRDefault="004B5F13" w:rsidP="00F333D1">
            <w:pPr>
              <w:pStyle w:val="ConsPlusNormal"/>
            </w:pPr>
          </w:p>
        </w:tc>
        <w:tc>
          <w:tcPr>
            <w:tcW w:w="1361" w:type="dxa"/>
          </w:tcPr>
          <w:p w14:paraId="51A06B34" w14:textId="77777777" w:rsidR="004B5F13" w:rsidRDefault="004B5F13" w:rsidP="00F333D1">
            <w:pPr>
              <w:pStyle w:val="ConsPlusNormal"/>
            </w:pPr>
          </w:p>
        </w:tc>
        <w:tc>
          <w:tcPr>
            <w:tcW w:w="1361" w:type="dxa"/>
          </w:tcPr>
          <w:p w14:paraId="123D8A7A" w14:textId="77777777" w:rsidR="004B5F13" w:rsidRDefault="004B5F13" w:rsidP="00F333D1">
            <w:pPr>
              <w:pStyle w:val="ConsPlusNormal"/>
            </w:pPr>
          </w:p>
        </w:tc>
      </w:tr>
    </w:tbl>
    <w:p w14:paraId="46A843DC" w14:textId="77777777" w:rsidR="004B5F13" w:rsidRDefault="004B5F13" w:rsidP="004B5F13">
      <w:pPr>
        <w:pStyle w:val="ConsPlusNormal"/>
        <w:jc w:val="center"/>
      </w:pPr>
    </w:p>
    <w:p w14:paraId="40401880" w14:textId="77777777" w:rsidR="004B5F13" w:rsidRDefault="004B5F13" w:rsidP="004B5F13">
      <w:pPr>
        <w:pStyle w:val="ConsPlusNonformat"/>
        <w:jc w:val="both"/>
      </w:pPr>
      <w:r>
        <w:t xml:space="preserve">                       2. Доведено бюджетных данных:</w:t>
      </w:r>
    </w:p>
    <w:p w14:paraId="75F8CE93"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2410"/>
        <w:gridCol w:w="1701"/>
        <w:gridCol w:w="2438"/>
        <w:gridCol w:w="2327"/>
      </w:tblGrid>
      <w:tr w:rsidR="004B5F13" w14:paraId="1AD524EF" w14:textId="77777777" w:rsidTr="00F333D1">
        <w:tc>
          <w:tcPr>
            <w:tcW w:w="1587" w:type="dxa"/>
            <w:vAlign w:val="center"/>
          </w:tcPr>
          <w:p w14:paraId="6519C2B4" w14:textId="77777777" w:rsidR="004B5F13" w:rsidRDefault="004B5F13" w:rsidP="00F333D1">
            <w:pPr>
              <w:pStyle w:val="ConsPlusNormal"/>
              <w:jc w:val="center"/>
            </w:pPr>
            <w:r>
              <w:t>N и дата документа</w:t>
            </w:r>
          </w:p>
        </w:tc>
        <w:tc>
          <w:tcPr>
            <w:tcW w:w="1134" w:type="dxa"/>
            <w:vAlign w:val="center"/>
          </w:tcPr>
          <w:p w14:paraId="284F6369" w14:textId="77777777" w:rsidR="004B5F13" w:rsidRDefault="004B5F13" w:rsidP="00F333D1">
            <w:pPr>
              <w:pStyle w:val="ConsPlusNormal"/>
              <w:jc w:val="center"/>
            </w:pPr>
            <w:r>
              <w:t>Тип средств</w:t>
            </w:r>
          </w:p>
        </w:tc>
        <w:tc>
          <w:tcPr>
            <w:tcW w:w="2410" w:type="dxa"/>
            <w:vAlign w:val="center"/>
          </w:tcPr>
          <w:p w14:paraId="08A57BD4" w14:textId="77777777" w:rsidR="004B5F13" w:rsidRDefault="004B5F13" w:rsidP="00F333D1">
            <w:pPr>
              <w:pStyle w:val="ConsPlusNormal"/>
              <w:jc w:val="center"/>
            </w:pPr>
            <w:r>
              <w:t>Код по БК и дополнительной классификации</w:t>
            </w:r>
          </w:p>
        </w:tc>
        <w:tc>
          <w:tcPr>
            <w:tcW w:w="1701" w:type="dxa"/>
            <w:vAlign w:val="center"/>
          </w:tcPr>
          <w:p w14:paraId="4F8C2ED5" w14:textId="77777777" w:rsidR="004B5F13" w:rsidRDefault="004B5F13" w:rsidP="00F333D1">
            <w:pPr>
              <w:pStyle w:val="ConsPlusNormal"/>
              <w:jc w:val="center"/>
            </w:pPr>
            <w:r>
              <w:t>Бюджетные ассигнования</w:t>
            </w:r>
          </w:p>
        </w:tc>
        <w:tc>
          <w:tcPr>
            <w:tcW w:w="2438" w:type="dxa"/>
            <w:vAlign w:val="center"/>
          </w:tcPr>
          <w:p w14:paraId="4FED91C5" w14:textId="77777777" w:rsidR="004B5F13" w:rsidRDefault="004B5F13" w:rsidP="00F333D1">
            <w:pPr>
              <w:pStyle w:val="ConsPlusNormal"/>
              <w:jc w:val="center"/>
            </w:pPr>
            <w:r>
              <w:t>Лимиты бюджетных обязательств</w:t>
            </w:r>
          </w:p>
        </w:tc>
        <w:tc>
          <w:tcPr>
            <w:tcW w:w="2327" w:type="dxa"/>
            <w:vAlign w:val="center"/>
          </w:tcPr>
          <w:p w14:paraId="67FE1E16" w14:textId="77777777" w:rsidR="004B5F13" w:rsidRDefault="004B5F13" w:rsidP="00F333D1">
            <w:pPr>
              <w:pStyle w:val="ConsPlusNormal"/>
              <w:jc w:val="center"/>
            </w:pPr>
            <w:r>
              <w:t>Предельные объемы финансирования</w:t>
            </w:r>
          </w:p>
        </w:tc>
      </w:tr>
      <w:tr w:rsidR="004B5F13" w14:paraId="10607A53" w14:textId="77777777" w:rsidTr="00F333D1">
        <w:tc>
          <w:tcPr>
            <w:tcW w:w="1587" w:type="dxa"/>
            <w:vAlign w:val="center"/>
          </w:tcPr>
          <w:p w14:paraId="7DF6B0B9" w14:textId="77777777" w:rsidR="004B5F13" w:rsidRDefault="004B5F13" w:rsidP="00F333D1">
            <w:pPr>
              <w:pStyle w:val="ConsPlusNormal"/>
              <w:jc w:val="center"/>
            </w:pPr>
            <w:r>
              <w:t>1</w:t>
            </w:r>
          </w:p>
        </w:tc>
        <w:tc>
          <w:tcPr>
            <w:tcW w:w="1134" w:type="dxa"/>
            <w:vAlign w:val="center"/>
          </w:tcPr>
          <w:p w14:paraId="7BE6A97B" w14:textId="77777777" w:rsidR="004B5F13" w:rsidRDefault="004B5F13" w:rsidP="00F333D1">
            <w:pPr>
              <w:pStyle w:val="ConsPlusNormal"/>
              <w:jc w:val="center"/>
            </w:pPr>
            <w:r>
              <w:t>2</w:t>
            </w:r>
          </w:p>
        </w:tc>
        <w:tc>
          <w:tcPr>
            <w:tcW w:w="2410" w:type="dxa"/>
            <w:vAlign w:val="center"/>
          </w:tcPr>
          <w:p w14:paraId="5B00D2B0" w14:textId="77777777" w:rsidR="004B5F13" w:rsidRDefault="004B5F13" w:rsidP="00F333D1">
            <w:pPr>
              <w:pStyle w:val="ConsPlusNormal"/>
              <w:jc w:val="center"/>
            </w:pPr>
            <w:r>
              <w:t>3</w:t>
            </w:r>
          </w:p>
        </w:tc>
        <w:tc>
          <w:tcPr>
            <w:tcW w:w="1701" w:type="dxa"/>
            <w:vAlign w:val="center"/>
          </w:tcPr>
          <w:p w14:paraId="499F7F48" w14:textId="77777777" w:rsidR="004B5F13" w:rsidRDefault="004B5F13" w:rsidP="00F333D1">
            <w:pPr>
              <w:pStyle w:val="ConsPlusNormal"/>
              <w:jc w:val="center"/>
            </w:pPr>
            <w:r>
              <w:t>4</w:t>
            </w:r>
          </w:p>
        </w:tc>
        <w:tc>
          <w:tcPr>
            <w:tcW w:w="2438" w:type="dxa"/>
            <w:vAlign w:val="center"/>
          </w:tcPr>
          <w:p w14:paraId="06E2C2BA" w14:textId="77777777" w:rsidR="004B5F13" w:rsidRDefault="004B5F13" w:rsidP="00F333D1">
            <w:pPr>
              <w:pStyle w:val="ConsPlusNormal"/>
              <w:jc w:val="center"/>
            </w:pPr>
            <w:r>
              <w:t>5</w:t>
            </w:r>
          </w:p>
        </w:tc>
        <w:tc>
          <w:tcPr>
            <w:tcW w:w="2327" w:type="dxa"/>
            <w:vAlign w:val="center"/>
          </w:tcPr>
          <w:p w14:paraId="44551DAE" w14:textId="77777777" w:rsidR="004B5F13" w:rsidRDefault="004B5F13" w:rsidP="00F333D1">
            <w:pPr>
              <w:pStyle w:val="ConsPlusNormal"/>
              <w:jc w:val="center"/>
            </w:pPr>
            <w:r>
              <w:t>6</w:t>
            </w:r>
          </w:p>
        </w:tc>
      </w:tr>
      <w:tr w:rsidR="004B5F13" w14:paraId="48456017" w14:textId="77777777" w:rsidTr="00F333D1">
        <w:tc>
          <w:tcPr>
            <w:tcW w:w="1587" w:type="dxa"/>
          </w:tcPr>
          <w:p w14:paraId="60417B05" w14:textId="77777777" w:rsidR="004B5F13" w:rsidRDefault="004B5F13" w:rsidP="00F333D1">
            <w:pPr>
              <w:pStyle w:val="ConsPlusNormal"/>
            </w:pPr>
          </w:p>
        </w:tc>
        <w:tc>
          <w:tcPr>
            <w:tcW w:w="1134" w:type="dxa"/>
          </w:tcPr>
          <w:p w14:paraId="4B1969D9" w14:textId="77777777" w:rsidR="004B5F13" w:rsidRDefault="004B5F13" w:rsidP="00F333D1">
            <w:pPr>
              <w:pStyle w:val="ConsPlusNormal"/>
            </w:pPr>
          </w:p>
        </w:tc>
        <w:tc>
          <w:tcPr>
            <w:tcW w:w="2410" w:type="dxa"/>
          </w:tcPr>
          <w:p w14:paraId="28FE8D6A" w14:textId="77777777" w:rsidR="004B5F13" w:rsidRDefault="004B5F13" w:rsidP="00F333D1">
            <w:pPr>
              <w:pStyle w:val="ConsPlusNormal"/>
            </w:pPr>
          </w:p>
        </w:tc>
        <w:tc>
          <w:tcPr>
            <w:tcW w:w="1701" w:type="dxa"/>
          </w:tcPr>
          <w:p w14:paraId="4883DE58" w14:textId="77777777" w:rsidR="004B5F13" w:rsidRDefault="004B5F13" w:rsidP="00F333D1">
            <w:pPr>
              <w:pStyle w:val="ConsPlusNormal"/>
            </w:pPr>
          </w:p>
        </w:tc>
        <w:tc>
          <w:tcPr>
            <w:tcW w:w="2438" w:type="dxa"/>
          </w:tcPr>
          <w:p w14:paraId="05F5B0B6" w14:textId="77777777" w:rsidR="004B5F13" w:rsidRDefault="004B5F13" w:rsidP="00F333D1">
            <w:pPr>
              <w:pStyle w:val="ConsPlusNormal"/>
            </w:pPr>
          </w:p>
        </w:tc>
        <w:tc>
          <w:tcPr>
            <w:tcW w:w="2327" w:type="dxa"/>
          </w:tcPr>
          <w:p w14:paraId="3D88E852" w14:textId="77777777" w:rsidR="004B5F13" w:rsidRDefault="004B5F13" w:rsidP="00F333D1">
            <w:pPr>
              <w:pStyle w:val="ConsPlusNormal"/>
            </w:pPr>
          </w:p>
        </w:tc>
      </w:tr>
      <w:tr w:rsidR="004B5F13" w14:paraId="2C890A9A" w14:textId="77777777" w:rsidTr="00F333D1">
        <w:tc>
          <w:tcPr>
            <w:tcW w:w="1587" w:type="dxa"/>
          </w:tcPr>
          <w:p w14:paraId="28842514" w14:textId="77777777" w:rsidR="004B5F13" w:rsidRDefault="004B5F13" w:rsidP="00F333D1">
            <w:pPr>
              <w:pStyle w:val="ConsPlusNormal"/>
            </w:pPr>
          </w:p>
        </w:tc>
        <w:tc>
          <w:tcPr>
            <w:tcW w:w="1134" w:type="dxa"/>
          </w:tcPr>
          <w:p w14:paraId="708F381F" w14:textId="77777777" w:rsidR="004B5F13" w:rsidRDefault="004B5F13" w:rsidP="00F333D1">
            <w:pPr>
              <w:pStyle w:val="ConsPlusNormal"/>
            </w:pPr>
          </w:p>
        </w:tc>
        <w:tc>
          <w:tcPr>
            <w:tcW w:w="2410" w:type="dxa"/>
          </w:tcPr>
          <w:p w14:paraId="4168DE85" w14:textId="77777777" w:rsidR="004B5F13" w:rsidRDefault="004B5F13" w:rsidP="00F333D1">
            <w:pPr>
              <w:pStyle w:val="ConsPlusNormal"/>
            </w:pPr>
          </w:p>
        </w:tc>
        <w:tc>
          <w:tcPr>
            <w:tcW w:w="1701" w:type="dxa"/>
          </w:tcPr>
          <w:p w14:paraId="6F2D6576" w14:textId="77777777" w:rsidR="004B5F13" w:rsidRDefault="004B5F13" w:rsidP="00F333D1">
            <w:pPr>
              <w:pStyle w:val="ConsPlusNormal"/>
            </w:pPr>
          </w:p>
        </w:tc>
        <w:tc>
          <w:tcPr>
            <w:tcW w:w="2438" w:type="dxa"/>
          </w:tcPr>
          <w:p w14:paraId="3B9A5535" w14:textId="77777777" w:rsidR="004B5F13" w:rsidRDefault="004B5F13" w:rsidP="00F333D1">
            <w:pPr>
              <w:pStyle w:val="ConsPlusNormal"/>
            </w:pPr>
          </w:p>
        </w:tc>
        <w:tc>
          <w:tcPr>
            <w:tcW w:w="2327" w:type="dxa"/>
          </w:tcPr>
          <w:p w14:paraId="2AC3971D" w14:textId="77777777" w:rsidR="004B5F13" w:rsidRDefault="004B5F13" w:rsidP="00F333D1">
            <w:pPr>
              <w:pStyle w:val="ConsPlusNormal"/>
            </w:pPr>
          </w:p>
        </w:tc>
      </w:tr>
      <w:tr w:rsidR="004B5F13" w14:paraId="030AE821" w14:textId="77777777" w:rsidTr="00F333D1">
        <w:tblPrEx>
          <w:tblBorders>
            <w:left w:val="nil"/>
          </w:tblBorders>
        </w:tblPrEx>
        <w:tc>
          <w:tcPr>
            <w:tcW w:w="1587" w:type="dxa"/>
            <w:tcBorders>
              <w:left w:val="nil"/>
              <w:bottom w:val="nil"/>
              <w:right w:val="nil"/>
            </w:tcBorders>
          </w:tcPr>
          <w:p w14:paraId="20689256" w14:textId="77777777" w:rsidR="004B5F13" w:rsidRDefault="004B5F13" w:rsidP="00F333D1">
            <w:pPr>
              <w:pStyle w:val="ConsPlusNormal"/>
            </w:pPr>
          </w:p>
        </w:tc>
        <w:tc>
          <w:tcPr>
            <w:tcW w:w="1134" w:type="dxa"/>
            <w:tcBorders>
              <w:left w:val="nil"/>
              <w:bottom w:val="nil"/>
            </w:tcBorders>
          </w:tcPr>
          <w:p w14:paraId="66C29F4B" w14:textId="77777777" w:rsidR="004B5F13" w:rsidRDefault="004B5F13" w:rsidP="00F333D1">
            <w:pPr>
              <w:pStyle w:val="ConsPlusNormal"/>
            </w:pPr>
          </w:p>
        </w:tc>
        <w:tc>
          <w:tcPr>
            <w:tcW w:w="2410" w:type="dxa"/>
          </w:tcPr>
          <w:p w14:paraId="5365E6F9" w14:textId="77777777" w:rsidR="004B5F13" w:rsidRDefault="004B5F13" w:rsidP="00F333D1">
            <w:pPr>
              <w:pStyle w:val="ConsPlusNormal"/>
              <w:jc w:val="both"/>
            </w:pPr>
            <w:r>
              <w:t>Итого</w:t>
            </w:r>
          </w:p>
        </w:tc>
        <w:tc>
          <w:tcPr>
            <w:tcW w:w="1701" w:type="dxa"/>
          </w:tcPr>
          <w:p w14:paraId="075AB96C" w14:textId="77777777" w:rsidR="004B5F13" w:rsidRDefault="004B5F13" w:rsidP="00F333D1">
            <w:pPr>
              <w:pStyle w:val="ConsPlusNormal"/>
            </w:pPr>
          </w:p>
        </w:tc>
        <w:tc>
          <w:tcPr>
            <w:tcW w:w="2438" w:type="dxa"/>
          </w:tcPr>
          <w:p w14:paraId="3E882B57" w14:textId="77777777" w:rsidR="004B5F13" w:rsidRDefault="004B5F13" w:rsidP="00F333D1">
            <w:pPr>
              <w:pStyle w:val="ConsPlusNormal"/>
            </w:pPr>
          </w:p>
        </w:tc>
        <w:tc>
          <w:tcPr>
            <w:tcW w:w="2327" w:type="dxa"/>
          </w:tcPr>
          <w:p w14:paraId="08F390E9" w14:textId="77777777" w:rsidR="004B5F13" w:rsidRDefault="004B5F13" w:rsidP="00F333D1">
            <w:pPr>
              <w:pStyle w:val="ConsPlusNormal"/>
            </w:pPr>
          </w:p>
        </w:tc>
      </w:tr>
    </w:tbl>
    <w:p w14:paraId="5477F747" w14:textId="77777777" w:rsidR="004B5F13" w:rsidRDefault="004B5F13" w:rsidP="004B5F13">
      <w:pPr>
        <w:pStyle w:val="ConsPlusNormal"/>
        <w:sectPr w:rsidR="004B5F13" w:rsidSect="00F333D1">
          <w:headerReference w:type="default" r:id="rId327"/>
          <w:footerReference w:type="default" r:id="rId328"/>
          <w:headerReference w:type="first" r:id="rId329"/>
          <w:footerReference w:type="first" r:id="rId330"/>
          <w:pgSz w:w="16838" w:h="11906" w:orient="landscape"/>
          <w:pgMar w:top="1133" w:right="1440" w:bottom="566" w:left="1440" w:header="0" w:footer="0" w:gutter="0"/>
          <w:cols w:space="720"/>
          <w:titlePg/>
        </w:sectPr>
      </w:pPr>
    </w:p>
    <w:p w14:paraId="19564EF7" w14:textId="77777777" w:rsidR="004B5F13" w:rsidRDefault="004B5F13" w:rsidP="004B5F13">
      <w:pPr>
        <w:pStyle w:val="ConsPlusNormal"/>
        <w:jc w:val="center"/>
      </w:pPr>
    </w:p>
    <w:p w14:paraId="1F2020FD" w14:textId="77777777" w:rsidR="004B5F13" w:rsidRDefault="004B5F13" w:rsidP="004B5F13">
      <w:pPr>
        <w:pStyle w:val="ConsPlusNonformat"/>
        <w:jc w:val="both"/>
      </w:pPr>
      <w:r>
        <w:t xml:space="preserve">                            3. Выплаты за день:</w:t>
      </w:r>
    </w:p>
    <w:p w14:paraId="2E9E59C9"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701"/>
        <w:gridCol w:w="2494"/>
        <w:gridCol w:w="964"/>
        <w:gridCol w:w="2094"/>
      </w:tblGrid>
      <w:tr w:rsidR="004B5F13" w14:paraId="0B1E992B" w14:textId="77777777" w:rsidTr="00F333D1">
        <w:tc>
          <w:tcPr>
            <w:tcW w:w="624" w:type="dxa"/>
            <w:vAlign w:val="center"/>
          </w:tcPr>
          <w:p w14:paraId="0BE73FA0" w14:textId="77777777" w:rsidR="004B5F13" w:rsidRDefault="004B5F13" w:rsidP="00F333D1">
            <w:pPr>
              <w:pStyle w:val="ConsPlusNormal"/>
              <w:jc w:val="center"/>
            </w:pPr>
            <w:r>
              <w:t>N п/п</w:t>
            </w:r>
          </w:p>
        </w:tc>
        <w:tc>
          <w:tcPr>
            <w:tcW w:w="1191" w:type="dxa"/>
            <w:vAlign w:val="center"/>
          </w:tcPr>
          <w:p w14:paraId="41809B2A" w14:textId="77777777" w:rsidR="004B5F13" w:rsidRDefault="004B5F13" w:rsidP="00F333D1">
            <w:pPr>
              <w:pStyle w:val="ConsPlusNormal"/>
              <w:jc w:val="center"/>
            </w:pPr>
            <w:r>
              <w:t>N и дата документа</w:t>
            </w:r>
          </w:p>
        </w:tc>
        <w:tc>
          <w:tcPr>
            <w:tcW w:w="1701" w:type="dxa"/>
            <w:vAlign w:val="center"/>
          </w:tcPr>
          <w:p w14:paraId="7DCD8361" w14:textId="77777777" w:rsidR="004B5F13" w:rsidRDefault="004B5F13" w:rsidP="00F333D1">
            <w:pPr>
              <w:pStyle w:val="ConsPlusNormal"/>
              <w:jc w:val="center"/>
            </w:pPr>
            <w:r>
              <w:t>Тип средств</w:t>
            </w:r>
          </w:p>
        </w:tc>
        <w:tc>
          <w:tcPr>
            <w:tcW w:w="2494" w:type="dxa"/>
            <w:vAlign w:val="center"/>
          </w:tcPr>
          <w:p w14:paraId="50361A5F" w14:textId="77777777" w:rsidR="004B5F13" w:rsidRDefault="004B5F13" w:rsidP="00F333D1">
            <w:pPr>
              <w:pStyle w:val="ConsPlusNormal"/>
              <w:jc w:val="center"/>
            </w:pPr>
            <w:r>
              <w:t>Код по БК и дополнительной классификации</w:t>
            </w:r>
          </w:p>
        </w:tc>
        <w:tc>
          <w:tcPr>
            <w:tcW w:w="964" w:type="dxa"/>
            <w:vAlign w:val="center"/>
          </w:tcPr>
          <w:p w14:paraId="469E8B59" w14:textId="77777777" w:rsidR="004B5F13" w:rsidRDefault="004B5F13" w:rsidP="00F333D1">
            <w:pPr>
              <w:pStyle w:val="ConsPlusNormal"/>
              <w:jc w:val="center"/>
            </w:pPr>
            <w:r>
              <w:t>Сумма</w:t>
            </w:r>
          </w:p>
        </w:tc>
        <w:tc>
          <w:tcPr>
            <w:tcW w:w="2094" w:type="dxa"/>
            <w:vAlign w:val="center"/>
          </w:tcPr>
          <w:p w14:paraId="4B54B132" w14:textId="77777777" w:rsidR="004B5F13" w:rsidRDefault="004B5F13" w:rsidP="00F333D1">
            <w:pPr>
              <w:pStyle w:val="ConsPlusNormal"/>
              <w:jc w:val="center"/>
            </w:pPr>
            <w:r>
              <w:t>Аналитический код</w:t>
            </w:r>
          </w:p>
        </w:tc>
      </w:tr>
      <w:tr w:rsidR="004B5F13" w14:paraId="0FEB87D4" w14:textId="77777777" w:rsidTr="00F333D1">
        <w:tc>
          <w:tcPr>
            <w:tcW w:w="624" w:type="dxa"/>
            <w:vAlign w:val="center"/>
          </w:tcPr>
          <w:p w14:paraId="2FE6BD78" w14:textId="77777777" w:rsidR="004B5F13" w:rsidRDefault="004B5F13" w:rsidP="00F333D1">
            <w:pPr>
              <w:pStyle w:val="ConsPlusNormal"/>
              <w:jc w:val="center"/>
            </w:pPr>
            <w:r>
              <w:t>1</w:t>
            </w:r>
          </w:p>
        </w:tc>
        <w:tc>
          <w:tcPr>
            <w:tcW w:w="1191" w:type="dxa"/>
            <w:vAlign w:val="center"/>
          </w:tcPr>
          <w:p w14:paraId="41FF7CEF" w14:textId="77777777" w:rsidR="004B5F13" w:rsidRDefault="004B5F13" w:rsidP="00F333D1">
            <w:pPr>
              <w:pStyle w:val="ConsPlusNormal"/>
              <w:jc w:val="center"/>
            </w:pPr>
            <w:r>
              <w:t>2</w:t>
            </w:r>
          </w:p>
        </w:tc>
        <w:tc>
          <w:tcPr>
            <w:tcW w:w="1701" w:type="dxa"/>
            <w:vAlign w:val="center"/>
          </w:tcPr>
          <w:p w14:paraId="0168BC96" w14:textId="77777777" w:rsidR="004B5F13" w:rsidRDefault="004B5F13" w:rsidP="00F333D1">
            <w:pPr>
              <w:pStyle w:val="ConsPlusNormal"/>
              <w:jc w:val="center"/>
            </w:pPr>
            <w:r>
              <w:t>3</w:t>
            </w:r>
          </w:p>
        </w:tc>
        <w:tc>
          <w:tcPr>
            <w:tcW w:w="2494" w:type="dxa"/>
            <w:vAlign w:val="center"/>
          </w:tcPr>
          <w:p w14:paraId="2A177F37" w14:textId="77777777" w:rsidR="004B5F13" w:rsidRDefault="004B5F13" w:rsidP="00F333D1">
            <w:pPr>
              <w:pStyle w:val="ConsPlusNormal"/>
              <w:jc w:val="center"/>
            </w:pPr>
            <w:r>
              <w:t>4</w:t>
            </w:r>
          </w:p>
        </w:tc>
        <w:tc>
          <w:tcPr>
            <w:tcW w:w="964" w:type="dxa"/>
            <w:vAlign w:val="center"/>
          </w:tcPr>
          <w:p w14:paraId="627827B6" w14:textId="77777777" w:rsidR="004B5F13" w:rsidRDefault="004B5F13" w:rsidP="00F333D1">
            <w:pPr>
              <w:pStyle w:val="ConsPlusNormal"/>
              <w:jc w:val="center"/>
            </w:pPr>
            <w:r>
              <w:t>5</w:t>
            </w:r>
          </w:p>
        </w:tc>
        <w:tc>
          <w:tcPr>
            <w:tcW w:w="2094" w:type="dxa"/>
            <w:vAlign w:val="center"/>
          </w:tcPr>
          <w:p w14:paraId="36986871" w14:textId="77777777" w:rsidR="004B5F13" w:rsidRDefault="004B5F13" w:rsidP="00F333D1">
            <w:pPr>
              <w:pStyle w:val="ConsPlusNormal"/>
              <w:jc w:val="center"/>
            </w:pPr>
            <w:r>
              <w:t>6</w:t>
            </w:r>
          </w:p>
        </w:tc>
      </w:tr>
      <w:tr w:rsidR="004B5F13" w14:paraId="5590B06A" w14:textId="77777777" w:rsidTr="00F333D1">
        <w:tc>
          <w:tcPr>
            <w:tcW w:w="624" w:type="dxa"/>
          </w:tcPr>
          <w:p w14:paraId="59C67C26" w14:textId="77777777" w:rsidR="004B5F13" w:rsidRDefault="004B5F13" w:rsidP="00F333D1">
            <w:pPr>
              <w:pStyle w:val="ConsPlusNormal"/>
            </w:pPr>
          </w:p>
        </w:tc>
        <w:tc>
          <w:tcPr>
            <w:tcW w:w="1191" w:type="dxa"/>
          </w:tcPr>
          <w:p w14:paraId="2E95971F" w14:textId="77777777" w:rsidR="004B5F13" w:rsidRDefault="004B5F13" w:rsidP="00F333D1">
            <w:pPr>
              <w:pStyle w:val="ConsPlusNormal"/>
            </w:pPr>
          </w:p>
        </w:tc>
        <w:tc>
          <w:tcPr>
            <w:tcW w:w="1701" w:type="dxa"/>
          </w:tcPr>
          <w:p w14:paraId="3BD34785" w14:textId="77777777" w:rsidR="004B5F13" w:rsidRDefault="004B5F13" w:rsidP="00F333D1">
            <w:pPr>
              <w:pStyle w:val="ConsPlusNormal"/>
            </w:pPr>
          </w:p>
        </w:tc>
        <w:tc>
          <w:tcPr>
            <w:tcW w:w="2494" w:type="dxa"/>
          </w:tcPr>
          <w:p w14:paraId="336B8931" w14:textId="77777777" w:rsidR="004B5F13" w:rsidRDefault="004B5F13" w:rsidP="00F333D1">
            <w:pPr>
              <w:pStyle w:val="ConsPlusNormal"/>
            </w:pPr>
          </w:p>
        </w:tc>
        <w:tc>
          <w:tcPr>
            <w:tcW w:w="964" w:type="dxa"/>
          </w:tcPr>
          <w:p w14:paraId="3F7AE867" w14:textId="77777777" w:rsidR="004B5F13" w:rsidRDefault="004B5F13" w:rsidP="00F333D1">
            <w:pPr>
              <w:pStyle w:val="ConsPlusNormal"/>
            </w:pPr>
          </w:p>
        </w:tc>
        <w:tc>
          <w:tcPr>
            <w:tcW w:w="2094" w:type="dxa"/>
          </w:tcPr>
          <w:p w14:paraId="69329BD2" w14:textId="77777777" w:rsidR="004B5F13" w:rsidRDefault="004B5F13" w:rsidP="00F333D1">
            <w:pPr>
              <w:pStyle w:val="ConsPlusNormal"/>
            </w:pPr>
          </w:p>
        </w:tc>
      </w:tr>
      <w:tr w:rsidR="004B5F13" w14:paraId="18CACA52" w14:textId="77777777" w:rsidTr="00F333D1">
        <w:tc>
          <w:tcPr>
            <w:tcW w:w="624" w:type="dxa"/>
          </w:tcPr>
          <w:p w14:paraId="2ACCA647" w14:textId="77777777" w:rsidR="004B5F13" w:rsidRDefault="004B5F13" w:rsidP="00F333D1">
            <w:pPr>
              <w:pStyle w:val="ConsPlusNormal"/>
            </w:pPr>
          </w:p>
        </w:tc>
        <w:tc>
          <w:tcPr>
            <w:tcW w:w="1191" w:type="dxa"/>
          </w:tcPr>
          <w:p w14:paraId="0813CE7C" w14:textId="77777777" w:rsidR="004B5F13" w:rsidRDefault="004B5F13" w:rsidP="00F333D1">
            <w:pPr>
              <w:pStyle w:val="ConsPlusNormal"/>
            </w:pPr>
          </w:p>
        </w:tc>
        <w:tc>
          <w:tcPr>
            <w:tcW w:w="1701" w:type="dxa"/>
          </w:tcPr>
          <w:p w14:paraId="7AE5129B" w14:textId="77777777" w:rsidR="004B5F13" w:rsidRDefault="004B5F13" w:rsidP="00F333D1">
            <w:pPr>
              <w:pStyle w:val="ConsPlusNormal"/>
            </w:pPr>
          </w:p>
        </w:tc>
        <w:tc>
          <w:tcPr>
            <w:tcW w:w="2494" w:type="dxa"/>
          </w:tcPr>
          <w:p w14:paraId="4107C0EA" w14:textId="77777777" w:rsidR="004B5F13" w:rsidRDefault="004B5F13" w:rsidP="00F333D1">
            <w:pPr>
              <w:pStyle w:val="ConsPlusNormal"/>
            </w:pPr>
          </w:p>
        </w:tc>
        <w:tc>
          <w:tcPr>
            <w:tcW w:w="964" w:type="dxa"/>
          </w:tcPr>
          <w:p w14:paraId="6180AD8B" w14:textId="77777777" w:rsidR="004B5F13" w:rsidRDefault="004B5F13" w:rsidP="00F333D1">
            <w:pPr>
              <w:pStyle w:val="ConsPlusNormal"/>
            </w:pPr>
          </w:p>
        </w:tc>
        <w:tc>
          <w:tcPr>
            <w:tcW w:w="2094" w:type="dxa"/>
          </w:tcPr>
          <w:p w14:paraId="208E93DA" w14:textId="77777777" w:rsidR="004B5F13" w:rsidRDefault="004B5F13" w:rsidP="00F333D1">
            <w:pPr>
              <w:pStyle w:val="ConsPlusNormal"/>
            </w:pPr>
          </w:p>
        </w:tc>
      </w:tr>
      <w:tr w:rsidR="004B5F13" w14:paraId="055E59C0" w14:textId="77777777" w:rsidTr="00F333D1">
        <w:tblPrEx>
          <w:tblBorders>
            <w:left w:val="nil"/>
          </w:tblBorders>
        </w:tblPrEx>
        <w:tc>
          <w:tcPr>
            <w:tcW w:w="624" w:type="dxa"/>
            <w:tcBorders>
              <w:left w:val="nil"/>
              <w:bottom w:val="nil"/>
              <w:right w:val="nil"/>
            </w:tcBorders>
          </w:tcPr>
          <w:p w14:paraId="36C06124" w14:textId="77777777" w:rsidR="004B5F13" w:rsidRDefault="004B5F13" w:rsidP="00F333D1">
            <w:pPr>
              <w:pStyle w:val="ConsPlusNormal"/>
            </w:pPr>
          </w:p>
        </w:tc>
        <w:tc>
          <w:tcPr>
            <w:tcW w:w="1191" w:type="dxa"/>
            <w:tcBorders>
              <w:left w:val="nil"/>
              <w:bottom w:val="nil"/>
              <w:right w:val="nil"/>
            </w:tcBorders>
          </w:tcPr>
          <w:p w14:paraId="0D5B6225" w14:textId="77777777" w:rsidR="004B5F13" w:rsidRDefault="004B5F13" w:rsidP="00F333D1">
            <w:pPr>
              <w:pStyle w:val="ConsPlusNormal"/>
            </w:pPr>
          </w:p>
        </w:tc>
        <w:tc>
          <w:tcPr>
            <w:tcW w:w="1701" w:type="dxa"/>
            <w:tcBorders>
              <w:left w:val="nil"/>
              <w:bottom w:val="nil"/>
            </w:tcBorders>
          </w:tcPr>
          <w:p w14:paraId="05D0E489" w14:textId="77777777" w:rsidR="004B5F13" w:rsidRDefault="004B5F13" w:rsidP="00F333D1">
            <w:pPr>
              <w:pStyle w:val="ConsPlusNormal"/>
            </w:pPr>
          </w:p>
        </w:tc>
        <w:tc>
          <w:tcPr>
            <w:tcW w:w="2494" w:type="dxa"/>
          </w:tcPr>
          <w:p w14:paraId="39DC0D00" w14:textId="77777777" w:rsidR="004B5F13" w:rsidRDefault="004B5F13" w:rsidP="00F333D1">
            <w:pPr>
              <w:pStyle w:val="ConsPlusNormal"/>
              <w:jc w:val="both"/>
            </w:pPr>
            <w:r>
              <w:t>Итого</w:t>
            </w:r>
          </w:p>
        </w:tc>
        <w:tc>
          <w:tcPr>
            <w:tcW w:w="964" w:type="dxa"/>
          </w:tcPr>
          <w:p w14:paraId="49EB7970" w14:textId="77777777" w:rsidR="004B5F13" w:rsidRDefault="004B5F13" w:rsidP="00F333D1">
            <w:pPr>
              <w:pStyle w:val="ConsPlusNormal"/>
            </w:pPr>
          </w:p>
        </w:tc>
        <w:tc>
          <w:tcPr>
            <w:tcW w:w="2094" w:type="dxa"/>
          </w:tcPr>
          <w:p w14:paraId="699E9F9E" w14:textId="77777777" w:rsidR="004B5F13" w:rsidRDefault="004B5F13" w:rsidP="00F333D1">
            <w:pPr>
              <w:pStyle w:val="ConsPlusNormal"/>
            </w:pPr>
          </w:p>
        </w:tc>
      </w:tr>
    </w:tbl>
    <w:p w14:paraId="0FA5DD11" w14:textId="77777777" w:rsidR="004B5F13" w:rsidRDefault="004B5F13" w:rsidP="004B5F13">
      <w:pPr>
        <w:pStyle w:val="ConsPlusNormal"/>
        <w:jc w:val="center"/>
      </w:pPr>
    </w:p>
    <w:p w14:paraId="691E7F22" w14:textId="77777777" w:rsidR="004B5F13" w:rsidRDefault="004B5F13" w:rsidP="004B5F13">
      <w:pPr>
        <w:pStyle w:val="ConsPlusNonformat"/>
        <w:jc w:val="both"/>
      </w:pPr>
      <w:r>
        <w:t xml:space="preserve">                  4. Поступления (восстановление выплат):</w:t>
      </w:r>
    </w:p>
    <w:p w14:paraId="520030C3"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1474"/>
        <w:gridCol w:w="2211"/>
        <w:gridCol w:w="1247"/>
        <w:gridCol w:w="1644"/>
      </w:tblGrid>
      <w:tr w:rsidR="004B5F13" w14:paraId="7C97ECCA" w14:textId="77777777" w:rsidTr="00F333D1">
        <w:tc>
          <w:tcPr>
            <w:tcW w:w="907" w:type="dxa"/>
            <w:vAlign w:val="center"/>
          </w:tcPr>
          <w:p w14:paraId="6C5B9AE1" w14:textId="77777777" w:rsidR="004B5F13" w:rsidRDefault="004B5F13" w:rsidP="00F333D1">
            <w:pPr>
              <w:pStyle w:val="ConsPlusNormal"/>
              <w:jc w:val="center"/>
            </w:pPr>
            <w:r>
              <w:t>N п/п</w:t>
            </w:r>
          </w:p>
        </w:tc>
        <w:tc>
          <w:tcPr>
            <w:tcW w:w="1587" w:type="dxa"/>
            <w:vAlign w:val="center"/>
          </w:tcPr>
          <w:p w14:paraId="1151951D" w14:textId="77777777" w:rsidR="004B5F13" w:rsidRDefault="004B5F13" w:rsidP="00F333D1">
            <w:pPr>
              <w:pStyle w:val="ConsPlusNormal"/>
              <w:jc w:val="center"/>
            </w:pPr>
            <w:r>
              <w:t>N и дата документа</w:t>
            </w:r>
          </w:p>
        </w:tc>
        <w:tc>
          <w:tcPr>
            <w:tcW w:w="1474" w:type="dxa"/>
            <w:vAlign w:val="center"/>
          </w:tcPr>
          <w:p w14:paraId="01D23841" w14:textId="77777777" w:rsidR="004B5F13" w:rsidRDefault="004B5F13" w:rsidP="00F333D1">
            <w:pPr>
              <w:pStyle w:val="ConsPlusNormal"/>
              <w:jc w:val="center"/>
            </w:pPr>
            <w:r>
              <w:t>Тип средств</w:t>
            </w:r>
          </w:p>
        </w:tc>
        <w:tc>
          <w:tcPr>
            <w:tcW w:w="2211" w:type="dxa"/>
            <w:vAlign w:val="center"/>
          </w:tcPr>
          <w:p w14:paraId="78C4CA5C" w14:textId="77777777" w:rsidR="004B5F13" w:rsidRDefault="004B5F13" w:rsidP="00F333D1">
            <w:pPr>
              <w:pStyle w:val="ConsPlusNormal"/>
              <w:jc w:val="center"/>
            </w:pPr>
            <w:r>
              <w:t>Код по БК и дополнительной классификации</w:t>
            </w:r>
          </w:p>
        </w:tc>
        <w:tc>
          <w:tcPr>
            <w:tcW w:w="1247" w:type="dxa"/>
            <w:vAlign w:val="center"/>
          </w:tcPr>
          <w:p w14:paraId="309426D5" w14:textId="77777777" w:rsidR="004B5F13" w:rsidRDefault="004B5F13" w:rsidP="00F333D1">
            <w:pPr>
              <w:pStyle w:val="ConsPlusNormal"/>
              <w:jc w:val="center"/>
            </w:pPr>
            <w:r>
              <w:t>Сумма</w:t>
            </w:r>
          </w:p>
        </w:tc>
        <w:tc>
          <w:tcPr>
            <w:tcW w:w="1644" w:type="dxa"/>
            <w:vAlign w:val="center"/>
          </w:tcPr>
          <w:p w14:paraId="3EA28A14" w14:textId="77777777" w:rsidR="004B5F13" w:rsidRDefault="004B5F13" w:rsidP="00F333D1">
            <w:pPr>
              <w:pStyle w:val="ConsPlusNormal"/>
              <w:jc w:val="center"/>
            </w:pPr>
            <w:r>
              <w:t>Аналитический код</w:t>
            </w:r>
          </w:p>
        </w:tc>
      </w:tr>
      <w:tr w:rsidR="004B5F13" w14:paraId="2B0C4187" w14:textId="77777777" w:rsidTr="00F333D1">
        <w:tc>
          <w:tcPr>
            <w:tcW w:w="907" w:type="dxa"/>
            <w:vAlign w:val="center"/>
          </w:tcPr>
          <w:p w14:paraId="6B64052E" w14:textId="77777777" w:rsidR="004B5F13" w:rsidRDefault="004B5F13" w:rsidP="00F333D1">
            <w:pPr>
              <w:pStyle w:val="ConsPlusNormal"/>
              <w:jc w:val="center"/>
            </w:pPr>
            <w:r>
              <w:t>1</w:t>
            </w:r>
          </w:p>
        </w:tc>
        <w:tc>
          <w:tcPr>
            <w:tcW w:w="1587" w:type="dxa"/>
            <w:vAlign w:val="center"/>
          </w:tcPr>
          <w:p w14:paraId="7727A307" w14:textId="77777777" w:rsidR="004B5F13" w:rsidRDefault="004B5F13" w:rsidP="00F333D1">
            <w:pPr>
              <w:pStyle w:val="ConsPlusNormal"/>
              <w:jc w:val="center"/>
            </w:pPr>
            <w:r>
              <w:t>2</w:t>
            </w:r>
          </w:p>
        </w:tc>
        <w:tc>
          <w:tcPr>
            <w:tcW w:w="1474" w:type="dxa"/>
            <w:vAlign w:val="center"/>
          </w:tcPr>
          <w:p w14:paraId="46A64458" w14:textId="77777777" w:rsidR="004B5F13" w:rsidRDefault="004B5F13" w:rsidP="00F333D1">
            <w:pPr>
              <w:pStyle w:val="ConsPlusNormal"/>
              <w:jc w:val="center"/>
            </w:pPr>
            <w:r>
              <w:t>3</w:t>
            </w:r>
          </w:p>
        </w:tc>
        <w:tc>
          <w:tcPr>
            <w:tcW w:w="2211" w:type="dxa"/>
            <w:vAlign w:val="center"/>
          </w:tcPr>
          <w:p w14:paraId="7398C719" w14:textId="77777777" w:rsidR="004B5F13" w:rsidRDefault="004B5F13" w:rsidP="00F333D1">
            <w:pPr>
              <w:pStyle w:val="ConsPlusNormal"/>
              <w:jc w:val="center"/>
            </w:pPr>
            <w:r>
              <w:t>4</w:t>
            </w:r>
          </w:p>
        </w:tc>
        <w:tc>
          <w:tcPr>
            <w:tcW w:w="1247" w:type="dxa"/>
            <w:vAlign w:val="center"/>
          </w:tcPr>
          <w:p w14:paraId="471AEFD6" w14:textId="77777777" w:rsidR="004B5F13" w:rsidRDefault="004B5F13" w:rsidP="00F333D1">
            <w:pPr>
              <w:pStyle w:val="ConsPlusNormal"/>
              <w:jc w:val="center"/>
            </w:pPr>
            <w:r>
              <w:t>5</w:t>
            </w:r>
          </w:p>
        </w:tc>
        <w:tc>
          <w:tcPr>
            <w:tcW w:w="1644" w:type="dxa"/>
            <w:vAlign w:val="center"/>
          </w:tcPr>
          <w:p w14:paraId="6F6FB1FE" w14:textId="77777777" w:rsidR="004B5F13" w:rsidRDefault="004B5F13" w:rsidP="00F333D1">
            <w:pPr>
              <w:pStyle w:val="ConsPlusNormal"/>
              <w:jc w:val="center"/>
            </w:pPr>
            <w:r>
              <w:t>6</w:t>
            </w:r>
          </w:p>
        </w:tc>
      </w:tr>
      <w:tr w:rsidR="004B5F13" w14:paraId="1221EA47" w14:textId="77777777" w:rsidTr="00F333D1">
        <w:tc>
          <w:tcPr>
            <w:tcW w:w="907" w:type="dxa"/>
          </w:tcPr>
          <w:p w14:paraId="103AB362" w14:textId="77777777" w:rsidR="004B5F13" w:rsidRDefault="004B5F13" w:rsidP="00F333D1">
            <w:pPr>
              <w:pStyle w:val="ConsPlusNormal"/>
            </w:pPr>
          </w:p>
        </w:tc>
        <w:tc>
          <w:tcPr>
            <w:tcW w:w="1587" w:type="dxa"/>
          </w:tcPr>
          <w:p w14:paraId="37007A30" w14:textId="77777777" w:rsidR="004B5F13" w:rsidRDefault="004B5F13" w:rsidP="00F333D1">
            <w:pPr>
              <w:pStyle w:val="ConsPlusNormal"/>
            </w:pPr>
          </w:p>
        </w:tc>
        <w:tc>
          <w:tcPr>
            <w:tcW w:w="1474" w:type="dxa"/>
          </w:tcPr>
          <w:p w14:paraId="285C5722" w14:textId="77777777" w:rsidR="004B5F13" w:rsidRDefault="004B5F13" w:rsidP="00F333D1">
            <w:pPr>
              <w:pStyle w:val="ConsPlusNormal"/>
            </w:pPr>
          </w:p>
        </w:tc>
        <w:tc>
          <w:tcPr>
            <w:tcW w:w="2211" w:type="dxa"/>
          </w:tcPr>
          <w:p w14:paraId="79878911" w14:textId="77777777" w:rsidR="004B5F13" w:rsidRDefault="004B5F13" w:rsidP="00F333D1">
            <w:pPr>
              <w:pStyle w:val="ConsPlusNormal"/>
            </w:pPr>
          </w:p>
        </w:tc>
        <w:tc>
          <w:tcPr>
            <w:tcW w:w="1247" w:type="dxa"/>
          </w:tcPr>
          <w:p w14:paraId="5FA24995" w14:textId="77777777" w:rsidR="004B5F13" w:rsidRDefault="004B5F13" w:rsidP="00F333D1">
            <w:pPr>
              <w:pStyle w:val="ConsPlusNormal"/>
            </w:pPr>
          </w:p>
        </w:tc>
        <w:tc>
          <w:tcPr>
            <w:tcW w:w="1644" w:type="dxa"/>
          </w:tcPr>
          <w:p w14:paraId="6FEDD56F" w14:textId="77777777" w:rsidR="004B5F13" w:rsidRDefault="004B5F13" w:rsidP="00F333D1">
            <w:pPr>
              <w:pStyle w:val="ConsPlusNormal"/>
            </w:pPr>
          </w:p>
        </w:tc>
      </w:tr>
      <w:tr w:rsidR="004B5F13" w14:paraId="5ED7FDB4" w14:textId="77777777" w:rsidTr="00F333D1">
        <w:tc>
          <w:tcPr>
            <w:tcW w:w="907" w:type="dxa"/>
          </w:tcPr>
          <w:p w14:paraId="3A256F73" w14:textId="77777777" w:rsidR="004B5F13" w:rsidRDefault="004B5F13" w:rsidP="00F333D1">
            <w:pPr>
              <w:pStyle w:val="ConsPlusNormal"/>
            </w:pPr>
          </w:p>
        </w:tc>
        <w:tc>
          <w:tcPr>
            <w:tcW w:w="1587" w:type="dxa"/>
          </w:tcPr>
          <w:p w14:paraId="49315775" w14:textId="77777777" w:rsidR="004B5F13" w:rsidRDefault="004B5F13" w:rsidP="00F333D1">
            <w:pPr>
              <w:pStyle w:val="ConsPlusNormal"/>
            </w:pPr>
          </w:p>
        </w:tc>
        <w:tc>
          <w:tcPr>
            <w:tcW w:w="1474" w:type="dxa"/>
          </w:tcPr>
          <w:p w14:paraId="04F504B1" w14:textId="77777777" w:rsidR="004B5F13" w:rsidRDefault="004B5F13" w:rsidP="00F333D1">
            <w:pPr>
              <w:pStyle w:val="ConsPlusNormal"/>
            </w:pPr>
          </w:p>
        </w:tc>
        <w:tc>
          <w:tcPr>
            <w:tcW w:w="2211" w:type="dxa"/>
          </w:tcPr>
          <w:p w14:paraId="46C19DF7" w14:textId="77777777" w:rsidR="004B5F13" w:rsidRDefault="004B5F13" w:rsidP="00F333D1">
            <w:pPr>
              <w:pStyle w:val="ConsPlusNormal"/>
            </w:pPr>
          </w:p>
        </w:tc>
        <w:tc>
          <w:tcPr>
            <w:tcW w:w="1247" w:type="dxa"/>
          </w:tcPr>
          <w:p w14:paraId="0CD5F842" w14:textId="77777777" w:rsidR="004B5F13" w:rsidRDefault="004B5F13" w:rsidP="00F333D1">
            <w:pPr>
              <w:pStyle w:val="ConsPlusNormal"/>
            </w:pPr>
          </w:p>
        </w:tc>
        <w:tc>
          <w:tcPr>
            <w:tcW w:w="1644" w:type="dxa"/>
          </w:tcPr>
          <w:p w14:paraId="07A1A232" w14:textId="77777777" w:rsidR="004B5F13" w:rsidRDefault="004B5F13" w:rsidP="00F333D1">
            <w:pPr>
              <w:pStyle w:val="ConsPlusNormal"/>
            </w:pPr>
          </w:p>
        </w:tc>
      </w:tr>
      <w:tr w:rsidR="004B5F13" w14:paraId="59DD1A29" w14:textId="77777777" w:rsidTr="00F333D1">
        <w:tblPrEx>
          <w:tblBorders>
            <w:left w:val="nil"/>
          </w:tblBorders>
        </w:tblPrEx>
        <w:tc>
          <w:tcPr>
            <w:tcW w:w="907" w:type="dxa"/>
            <w:tcBorders>
              <w:left w:val="nil"/>
              <w:bottom w:val="nil"/>
              <w:right w:val="nil"/>
            </w:tcBorders>
          </w:tcPr>
          <w:p w14:paraId="1F2CBC4F" w14:textId="77777777" w:rsidR="004B5F13" w:rsidRDefault="004B5F13" w:rsidP="00F333D1">
            <w:pPr>
              <w:pStyle w:val="ConsPlusNormal"/>
            </w:pPr>
          </w:p>
        </w:tc>
        <w:tc>
          <w:tcPr>
            <w:tcW w:w="1587" w:type="dxa"/>
            <w:tcBorders>
              <w:left w:val="nil"/>
              <w:bottom w:val="nil"/>
              <w:right w:val="nil"/>
            </w:tcBorders>
          </w:tcPr>
          <w:p w14:paraId="1240D4FB" w14:textId="77777777" w:rsidR="004B5F13" w:rsidRDefault="004B5F13" w:rsidP="00F333D1">
            <w:pPr>
              <w:pStyle w:val="ConsPlusNormal"/>
            </w:pPr>
          </w:p>
        </w:tc>
        <w:tc>
          <w:tcPr>
            <w:tcW w:w="1474" w:type="dxa"/>
            <w:tcBorders>
              <w:left w:val="nil"/>
              <w:bottom w:val="nil"/>
            </w:tcBorders>
          </w:tcPr>
          <w:p w14:paraId="5C375016" w14:textId="77777777" w:rsidR="004B5F13" w:rsidRDefault="004B5F13" w:rsidP="00F333D1">
            <w:pPr>
              <w:pStyle w:val="ConsPlusNormal"/>
            </w:pPr>
          </w:p>
        </w:tc>
        <w:tc>
          <w:tcPr>
            <w:tcW w:w="2211" w:type="dxa"/>
          </w:tcPr>
          <w:p w14:paraId="510850F4" w14:textId="77777777" w:rsidR="004B5F13" w:rsidRDefault="004B5F13" w:rsidP="00F333D1">
            <w:pPr>
              <w:pStyle w:val="ConsPlusNormal"/>
              <w:jc w:val="both"/>
            </w:pPr>
            <w:r>
              <w:t>Итого</w:t>
            </w:r>
          </w:p>
        </w:tc>
        <w:tc>
          <w:tcPr>
            <w:tcW w:w="1247" w:type="dxa"/>
          </w:tcPr>
          <w:p w14:paraId="47168F3C" w14:textId="77777777" w:rsidR="004B5F13" w:rsidRDefault="004B5F13" w:rsidP="00F333D1">
            <w:pPr>
              <w:pStyle w:val="ConsPlusNormal"/>
            </w:pPr>
          </w:p>
        </w:tc>
        <w:tc>
          <w:tcPr>
            <w:tcW w:w="1644" w:type="dxa"/>
          </w:tcPr>
          <w:p w14:paraId="4781CE88" w14:textId="77777777" w:rsidR="004B5F13" w:rsidRDefault="004B5F13" w:rsidP="00F333D1">
            <w:pPr>
              <w:pStyle w:val="ConsPlusNormal"/>
            </w:pPr>
          </w:p>
        </w:tc>
      </w:tr>
    </w:tbl>
    <w:p w14:paraId="1241802C" w14:textId="77777777" w:rsidR="004B5F13" w:rsidRDefault="004B5F13" w:rsidP="004B5F13">
      <w:pPr>
        <w:pStyle w:val="ConsPlusNormal"/>
        <w:jc w:val="center"/>
      </w:pPr>
    </w:p>
    <w:p w14:paraId="75DED353" w14:textId="77777777" w:rsidR="004B5F13" w:rsidRDefault="004B5F13" w:rsidP="004B5F13">
      <w:pPr>
        <w:pStyle w:val="ConsPlusNonformat"/>
        <w:jc w:val="both"/>
      </w:pPr>
      <w:r>
        <w:t xml:space="preserve">                        5. Внебанковские операции:</w:t>
      </w:r>
    </w:p>
    <w:p w14:paraId="005E11F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1134"/>
        <w:gridCol w:w="1871"/>
        <w:gridCol w:w="1077"/>
        <w:gridCol w:w="1757"/>
        <w:gridCol w:w="1191"/>
      </w:tblGrid>
      <w:tr w:rsidR="004B5F13" w14:paraId="6E30763E" w14:textId="77777777" w:rsidTr="00F333D1">
        <w:tc>
          <w:tcPr>
            <w:tcW w:w="1077" w:type="dxa"/>
            <w:vAlign w:val="center"/>
          </w:tcPr>
          <w:p w14:paraId="33E3D91E" w14:textId="77777777" w:rsidR="004B5F13" w:rsidRDefault="004B5F13" w:rsidP="00F333D1">
            <w:pPr>
              <w:pStyle w:val="ConsPlusNormal"/>
              <w:jc w:val="center"/>
            </w:pPr>
            <w:r>
              <w:t>N п/п</w:t>
            </w:r>
          </w:p>
        </w:tc>
        <w:tc>
          <w:tcPr>
            <w:tcW w:w="964" w:type="dxa"/>
            <w:vAlign w:val="center"/>
          </w:tcPr>
          <w:p w14:paraId="470D2A11" w14:textId="77777777" w:rsidR="004B5F13" w:rsidRDefault="004B5F13" w:rsidP="00F333D1">
            <w:pPr>
              <w:pStyle w:val="ConsPlusNormal"/>
              <w:jc w:val="center"/>
            </w:pPr>
            <w:r>
              <w:t>N и дата док</w:t>
            </w:r>
          </w:p>
        </w:tc>
        <w:tc>
          <w:tcPr>
            <w:tcW w:w="1134" w:type="dxa"/>
            <w:vAlign w:val="center"/>
          </w:tcPr>
          <w:p w14:paraId="5F13B20E" w14:textId="77777777" w:rsidR="004B5F13" w:rsidRDefault="004B5F13" w:rsidP="00F333D1">
            <w:pPr>
              <w:pStyle w:val="ConsPlusNormal"/>
              <w:jc w:val="center"/>
            </w:pPr>
            <w:r>
              <w:t>Тип средств</w:t>
            </w:r>
          </w:p>
        </w:tc>
        <w:tc>
          <w:tcPr>
            <w:tcW w:w="1871" w:type="dxa"/>
            <w:vAlign w:val="center"/>
          </w:tcPr>
          <w:p w14:paraId="11A2A1CC" w14:textId="77777777" w:rsidR="004B5F13" w:rsidRDefault="004B5F13" w:rsidP="00F333D1">
            <w:pPr>
              <w:pStyle w:val="ConsPlusNormal"/>
              <w:jc w:val="center"/>
            </w:pPr>
            <w:r>
              <w:t>Код по БК и дополнительной классификации</w:t>
            </w:r>
          </w:p>
        </w:tc>
        <w:tc>
          <w:tcPr>
            <w:tcW w:w="1077" w:type="dxa"/>
            <w:vAlign w:val="center"/>
          </w:tcPr>
          <w:p w14:paraId="2725D95D" w14:textId="77777777" w:rsidR="004B5F13" w:rsidRDefault="004B5F13" w:rsidP="00F333D1">
            <w:pPr>
              <w:pStyle w:val="ConsPlusNormal"/>
              <w:jc w:val="center"/>
            </w:pPr>
            <w:r>
              <w:t>Выплаты</w:t>
            </w:r>
          </w:p>
        </w:tc>
        <w:tc>
          <w:tcPr>
            <w:tcW w:w="1757" w:type="dxa"/>
            <w:vAlign w:val="center"/>
          </w:tcPr>
          <w:p w14:paraId="72109ED9" w14:textId="77777777" w:rsidR="004B5F13" w:rsidRDefault="004B5F13" w:rsidP="00F333D1">
            <w:pPr>
              <w:pStyle w:val="ConsPlusNormal"/>
              <w:jc w:val="center"/>
            </w:pPr>
            <w:r>
              <w:t>Поступления (восстановление выплат)</w:t>
            </w:r>
          </w:p>
        </w:tc>
        <w:tc>
          <w:tcPr>
            <w:tcW w:w="1191" w:type="dxa"/>
            <w:vAlign w:val="center"/>
          </w:tcPr>
          <w:p w14:paraId="02AAD16A" w14:textId="77777777" w:rsidR="004B5F13" w:rsidRDefault="004B5F13" w:rsidP="00F333D1">
            <w:pPr>
              <w:pStyle w:val="ConsPlusNormal"/>
              <w:jc w:val="center"/>
            </w:pPr>
            <w:r>
              <w:t>Аналитический код</w:t>
            </w:r>
          </w:p>
        </w:tc>
      </w:tr>
      <w:tr w:rsidR="004B5F13" w14:paraId="2140AB21" w14:textId="77777777" w:rsidTr="00F333D1">
        <w:tc>
          <w:tcPr>
            <w:tcW w:w="1077" w:type="dxa"/>
            <w:vAlign w:val="center"/>
          </w:tcPr>
          <w:p w14:paraId="54352535" w14:textId="77777777" w:rsidR="004B5F13" w:rsidRDefault="004B5F13" w:rsidP="00F333D1">
            <w:pPr>
              <w:pStyle w:val="ConsPlusNormal"/>
              <w:jc w:val="center"/>
            </w:pPr>
            <w:r>
              <w:t>1</w:t>
            </w:r>
          </w:p>
        </w:tc>
        <w:tc>
          <w:tcPr>
            <w:tcW w:w="964" w:type="dxa"/>
            <w:vAlign w:val="center"/>
          </w:tcPr>
          <w:p w14:paraId="15E13667" w14:textId="77777777" w:rsidR="004B5F13" w:rsidRDefault="004B5F13" w:rsidP="00F333D1">
            <w:pPr>
              <w:pStyle w:val="ConsPlusNormal"/>
              <w:jc w:val="center"/>
            </w:pPr>
            <w:r>
              <w:t>2</w:t>
            </w:r>
          </w:p>
        </w:tc>
        <w:tc>
          <w:tcPr>
            <w:tcW w:w="1134" w:type="dxa"/>
            <w:vAlign w:val="center"/>
          </w:tcPr>
          <w:p w14:paraId="7BF0C037" w14:textId="77777777" w:rsidR="004B5F13" w:rsidRDefault="004B5F13" w:rsidP="00F333D1">
            <w:pPr>
              <w:pStyle w:val="ConsPlusNormal"/>
              <w:jc w:val="center"/>
            </w:pPr>
            <w:r>
              <w:t>3</w:t>
            </w:r>
          </w:p>
        </w:tc>
        <w:tc>
          <w:tcPr>
            <w:tcW w:w="1871" w:type="dxa"/>
            <w:vAlign w:val="center"/>
          </w:tcPr>
          <w:p w14:paraId="5E0B0407" w14:textId="77777777" w:rsidR="004B5F13" w:rsidRDefault="004B5F13" w:rsidP="00F333D1">
            <w:pPr>
              <w:pStyle w:val="ConsPlusNormal"/>
              <w:jc w:val="center"/>
            </w:pPr>
            <w:r>
              <w:t>4</w:t>
            </w:r>
          </w:p>
        </w:tc>
        <w:tc>
          <w:tcPr>
            <w:tcW w:w="1077" w:type="dxa"/>
            <w:vAlign w:val="center"/>
          </w:tcPr>
          <w:p w14:paraId="67A658BB" w14:textId="77777777" w:rsidR="004B5F13" w:rsidRDefault="004B5F13" w:rsidP="00F333D1">
            <w:pPr>
              <w:pStyle w:val="ConsPlusNormal"/>
              <w:jc w:val="center"/>
            </w:pPr>
            <w:r>
              <w:t>5</w:t>
            </w:r>
          </w:p>
        </w:tc>
        <w:tc>
          <w:tcPr>
            <w:tcW w:w="1757" w:type="dxa"/>
            <w:vAlign w:val="center"/>
          </w:tcPr>
          <w:p w14:paraId="73A6F61E" w14:textId="77777777" w:rsidR="004B5F13" w:rsidRDefault="004B5F13" w:rsidP="00F333D1">
            <w:pPr>
              <w:pStyle w:val="ConsPlusNormal"/>
              <w:jc w:val="center"/>
            </w:pPr>
            <w:r>
              <w:t>6</w:t>
            </w:r>
          </w:p>
        </w:tc>
        <w:tc>
          <w:tcPr>
            <w:tcW w:w="1191" w:type="dxa"/>
            <w:vAlign w:val="center"/>
          </w:tcPr>
          <w:p w14:paraId="673CC439" w14:textId="77777777" w:rsidR="004B5F13" w:rsidRDefault="004B5F13" w:rsidP="00F333D1">
            <w:pPr>
              <w:pStyle w:val="ConsPlusNormal"/>
              <w:jc w:val="center"/>
            </w:pPr>
            <w:r>
              <w:t>7</w:t>
            </w:r>
          </w:p>
        </w:tc>
      </w:tr>
      <w:tr w:rsidR="004B5F13" w14:paraId="638FA0A8" w14:textId="77777777" w:rsidTr="00F333D1">
        <w:tc>
          <w:tcPr>
            <w:tcW w:w="1077" w:type="dxa"/>
          </w:tcPr>
          <w:p w14:paraId="48F1E475" w14:textId="77777777" w:rsidR="004B5F13" w:rsidRDefault="004B5F13" w:rsidP="00F333D1">
            <w:pPr>
              <w:pStyle w:val="ConsPlusNormal"/>
            </w:pPr>
          </w:p>
        </w:tc>
        <w:tc>
          <w:tcPr>
            <w:tcW w:w="964" w:type="dxa"/>
          </w:tcPr>
          <w:p w14:paraId="02D643AF" w14:textId="77777777" w:rsidR="004B5F13" w:rsidRDefault="004B5F13" w:rsidP="00F333D1">
            <w:pPr>
              <w:pStyle w:val="ConsPlusNormal"/>
            </w:pPr>
          </w:p>
        </w:tc>
        <w:tc>
          <w:tcPr>
            <w:tcW w:w="1134" w:type="dxa"/>
          </w:tcPr>
          <w:p w14:paraId="70EF489E" w14:textId="77777777" w:rsidR="004B5F13" w:rsidRDefault="004B5F13" w:rsidP="00F333D1">
            <w:pPr>
              <w:pStyle w:val="ConsPlusNormal"/>
            </w:pPr>
          </w:p>
        </w:tc>
        <w:tc>
          <w:tcPr>
            <w:tcW w:w="1871" w:type="dxa"/>
          </w:tcPr>
          <w:p w14:paraId="26C1D083" w14:textId="77777777" w:rsidR="004B5F13" w:rsidRDefault="004B5F13" w:rsidP="00F333D1">
            <w:pPr>
              <w:pStyle w:val="ConsPlusNormal"/>
            </w:pPr>
          </w:p>
        </w:tc>
        <w:tc>
          <w:tcPr>
            <w:tcW w:w="1077" w:type="dxa"/>
          </w:tcPr>
          <w:p w14:paraId="7468E669" w14:textId="77777777" w:rsidR="004B5F13" w:rsidRDefault="004B5F13" w:rsidP="00F333D1">
            <w:pPr>
              <w:pStyle w:val="ConsPlusNormal"/>
            </w:pPr>
          </w:p>
        </w:tc>
        <w:tc>
          <w:tcPr>
            <w:tcW w:w="1757" w:type="dxa"/>
          </w:tcPr>
          <w:p w14:paraId="775C4C84" w14:textId="77777777" w:rsidR="004B5F13" w:rsidRDefault="004B5F13" w:rsidP="00F333D1">
            <w:pPr>
              <w:pStyle w:val="ConsPlusNormal"/>
            </w:pPr>
          </w:p>
        </w:tc>
        <w:tc>
          <w:tcPr>
            <w:tcW w:w="1191" w:type="dxa"/>
          </w:tcPr>
          <w:p w14:paraId="2AF06641" w14:textId="77777777" w:rsidR="004B5F13" w:rsidRDefault="004B5F13" w:rsidP="00F333D1">
            <w:pPr>
              <w:pStyle w:val="ConsPlusNormal"/>
            </w:pPr>
          </w:p>
        </w:tc>
      </w:tr>
      <w:tr w:rsidR="004B5F13" w14:paraId="3C628F85" w14:textId="77777777" w:rsidTr="00F333D1">
        <w:tc>
          <w:tcPr>
            <w:tcW w:w="1077" w:type="dxa"/>
          </w:tcPr>
          <w:p w14:paraId="18132D18" w14:textId="77777777" w:rsidR="004B5F13" w:rsidRDefault="004B5F13" w:rsidP="00F333D1">
            <w:pPr>
              <w:pStyle w:val="ConsPlusNormal"/>
            </w:pPr>
          </w:p>
        </w:tc>
        <w:tc>
          <w:tcPr>
            <w:tcW w:w="964" w:type="dxa"/>
          </w:tcPr>
          <w:p w14:paraId="32B59FF3" w14:textId="77777777" w:rsidR="004B5F13" w:rsidRDefault="004B5F13" w:rsidP="00F333D1">
            <w:pPr>
              <w:pStyle w:val="ConsPlusNormal"/>
            </w:pPr>
          </w:p>
        </w:tc>
        <w:tc>
          <w:tcPr>
            <w:tcW w:w="1134" w:type="dxa"/>
          </w:tcPr>
          <w:p w14:paraId="7CC609E3" w14:textId="77777777" w:rsidR="004B5F13" w:rsidRDefault="004B5F13" w:rsidP="00F333D1">
            <w:pPr>
              <w:pStyle w:val="ConsPlusNormal"/>
            </w:pPr>
          </w:p>
        </w:tc>
        <w:tc>
          <w:tcPr>
            <w:tcW w:w="1871" w:type="dxa"/>
          </w:tcPr>
          <w:p w14:paraId="547636C9" w14:textId="77777777" w:rsidR="004B5F13" w:rsidRDefault="004B5F13" w:rsidP="00F333D1">
            <w:pPr>
              <w:pStyle w:val="ConsPlusNormal"/>
            </w:pPr>
          </w:p>
        </w:tc>
        <w:tc>
          <w:tcPr>
            <w:tcW w:w="1077" w:type="dxa"/>
          </w:tcPr>
          <w:p w14:paraId="56209775" w14:textId="77777777" w:rsidR="004B5F13" w:rsidRDefault="004B5F13" w:rsidP="00F333D1">
            <w:pPr>
              <w:pStyle w:val="ConsPlusNormal"/>
            </w:pPr>
          </w:p>
        </w:tc>
        <w:tc>
          <w:tcPr>
            <w:tcW w:w="1757" w:type="dxa"/>
          </w:tcPr>
          <w:p w14:paraId="3B5F468F" w14:textId="77777777" w:rsidR="004B5F13" w:rsidRDefault="004B5F13" w:rsidP="00F333D1">
            <w:pPr>
              <w:pStyle w:val="ConsPlusNormal"/>
            </w:pPr>
          </w:p>
        </w:tc>
        <w:tc>
          <w:tcPr>
            <w:tcW w:w="1191" w:type="dxa"/>
          </w:tcPr>
          <w:p w14:paraId="5122BABC" w14:textId="77777777" w:rsidR="004B5F13" w:rsidRDefault="004B5F13" w:rsidP="00F333D1">
            <w:pPr>
              <w:pStyle w:val="ConsPlusNormal"/>
            </w:pPr>
          </w:p>
        </w:tc>
      </w:tr>
      <w:tr w:rsidR="004B5F13" w14:paraId="36230973" w14:textId="77777777" w:rsidTr="00F333D1">
        <w:tblPrEx>
          <w:tblBorders>
            <w:left w:val="nil"/>
          </w:tblBorders>
        </w:tblPrEx>
        <w:tc>
          <w:tcPr>
            <w:tcW w:w="1077" w:type="dxa"/>
            <w:tcBorders>
              <w:left w:val="nil"/>
              <w:bottom w:val="nil"/>
              <w:right w:val="nil"/>
            </w:tcBorders>
          </w:tcPr>
          <w:p w14:paraId="2C28B743" w14:textId="77777777" w:rsidR="004B5F13" w:rsidRDefault="004B5F13" w:rsidP="00F333D1">
            <w:pPr>
              <w:pStyle w:val="ConsPlusNormal"/>
            </w:pPr>
          </w:p>
        </w:tc>
        <w:tc>
          <w:tcPr>
            <w:tcW w:w="964" w:type="dxa"/>
            <w:tcBorders>
              <w:left w:val="nil"/>
              <w:bottom w:val="nil"/>
              <w:right w:val="nil"/>
            </w:tcBorders>
          </w:tcPr>
          <w:p w14:paraId="310B45EE" w14:textId="77777777" w:rsidR="004B5F13" w:rsidRDefault="004B5F13" w:rsidP="00F333D1">
            <w:pPr>
              <w:pStyle w:val="ConsPlusNormal"/>
            </w:pPr>
          </w:p>
        </w:tc>
        <w:tc>
          <w:tcPr>
            <w:tcW w:w="1134" w:type="dxa"/>
            <w:tcBorders>
              <w:left w:val="nil"/>
              <w:bottom w:val="nil"/>
            </w:tcBorders>
          </w:tcPr>
          <w:p w14:paraId="188684F8" w14:textId="77777777" w:rsidR="004B5F13" w:rsidRDefault="004B5F13" w:rsidP="00F333D1">
            <w:pPr>
              <w:pStyle w:val="ConsPlusNormal"/>
            </w:pPr>
          </w:p>
        </w:tc>
        <w:tc>
          <w:tcPr>
            <w:tcW w:w="1871" w:type="dxa"/>
          </w:tcPr>
          <w:p w14:paraId="7BA7D8D6" w14:textId="77777777" w:rsidR="004B5F13" w:rsidRDefault="004B5F13" w:rsidP="00F333D1">
            <w:pPr>
              <w:pStyle w:val="ConsPlusNormal"/>
              <w:jc w:val="both"/>
            </w:pPr>
            <w:r>
              <w:t>Итого</w:t>
            </w:r>
          </w:p>
        </w:tc>
        <w:tc>
          <w:tcPr>
            <w:tcW w:w="1077" w:type="dxa"/>
          </w:tcPr>
          <w:p w14:paraId="7136732A" w14:textId="77777777" w:rsidR="004B5F13" w:rsidRDefault="004B5F13" w:rsidP="00F333D1">
            <w:pPr>
              <w:pStyle w:val="ConsPlusNormal"/>
            </w:pPr>
          </w:p>
        </w:tc>
        <w:tc>
          <w:tcPr>
            <w:tcW w:w="1757" w:type="dxa"/>
          </w:tcPr>
          <w:p w14:paraId="50ED01FA" w14:textId="77777777" w:rsidR="004B5F13" w:rsidRDefault="004B5F13" w:rsidP="00F333D1">
            <w:pPr>
              <w:pStyle w:val="ConsPlusNormal"/>
            </w:pPr>
          </w:p>
        </w:tc>
        <w:tc>
          <w:tcPr>
            <w:tcW w:w="1191" w:type="dxa"/>
          </w:tcPr>
          <w:p w14:paraId="2F71A711" w14:textId="77777777" w:rsidR="004B5F13" w:rsidRDefault="004B5F13" w:rsidP="00F333D1">
            <w:pPr>
              <w:pStyle w:val="ConsPlusNormal"/>
            </w:pPr>
          </w:p>
        </w:tc>
      </w:tr>
    </w:tbl>
    <w:p w14:paraId="792E452F" w14:textId="77777777" w:rsidR="004B5F13" w:rsidRDefault="004B5F13" w:rsidP="004B5F13">
      <w:pPr>
        <w:pStyle w:val="ConsPlusNormal"/>
        <w:jc w:val="center"/>
      </w:pPr>
    </w:p>
    <w:p w14:paraId="7F21160E" w14:textId="77777777" w:rsidR="004B5F13" w:rsidRDefault="004B5F13" w:rsidP="004B5F13">
      <w:pPr>
        <w:pStyle w:val="ConsPlusNonformat"/>
        <w:jc w:val="both"/>
      </w:pPr>
      <w:r>
        <w:t xml:space="preserve">                                                 Номер страницы ____</w:t>
      </w:r>
    </w:p>
    <w:p w14:paraId="33580C33" w14:textId="77777777" w:rsidR="004B5F13" w:rsidRDefault="004B5F13" w:rsidP="004B5F13">
      <w:pPr>
        <w:pStyle w:val="ConsPlusNonformat"/>
        <w:jc w:val="both"/>
      </w:pPr>
      <w:r>
        <w:t xml:space="preserve">                                                 Всего страниц _____</w:t>
      </w:r>
    </w:p>
    <w:p w14:paraId="53D8D6C5" w14:textId="77777777" w:rsidR="004B5F13" w:rsidRDefault="004B5F13" w:rsidP="004B5F13">
      <w:pPr>
        <w:pStyle w:val="ConsPlusNonformat"/>
        <w:jc w:val="both"/>
      </w:pPr>
    </w:p>
    <w:p w14:paraId="40B42007" w14:textId="77777777" w:rsidR="004B5F13" w:rsidRDefault="004B5F13" w:rsidP="004B5F13">
      <w:pPr>
        <w:pStyle w:val="ConsPlusNonformat"/>
        <w:jc w:val="both"/>
      </w:pPr>
      <w:r>
        <w:t xml:space="preserve">                                                 Номер лицевого счета _____</w:t>
      </w:r>
    </w:p>
    <w:p w14:paraId="593D8BED" w14:textId="77777777" w:rsidR="004B5F13" w:rsidRDefault="004B5F13" w:rsidP="004B5F13">
      <w:pPr>
        <w:pStyle w:val="ConsPlusNonformat"/>
        <w:jc w:val="both"/>
      </w:pPr>
      <w:r>
        <w:t xml:space="preserve">                                                 на "___" _________ 20__ г.</w:t>
      </w:r>
    </w:p>
    <w:p w14:paraId="292DE5B4" w14:textId="77777777" w:rsidR="004B5F13" w:rsidRDefault="004B5F13" w:rsidP="004B5F13">
      <w:pPr>
        <w:pStyle w:val="ConsPlusNonformat"/>
        <w:jc w:val="both"/>
      </w:pPr>
    </w:p>
    <w:p w14:paraId="60D205BA" w14:textId="77777777" w:rsidR="004B5F13" w:rsidRDefault="004B5F13" w:rsidP="004B5F13">
      <w:pPr>
        <w:pStyle w:val="ConsPlusNonformat"/>
        <w:jc w:val="both"/>
      </w:pPr>
      <w:r>
        <w:t xml:space="preserve">                 6. Остатки бюджетных данных на конец дня:</w:t>
      </w:r>
    </w:p>
    <w:p w14:paraId="74329A8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1020"/>
        <w:gridCol w:w="1134"/>
        <w:gridCol w:w="1134"/>
        <w:gridCol w:w="850"/>
        <w:gridCol w:w="1077"/>
        <w:gridCol w:w="1134"/>
        <w:gridCol w:w="1247"/>
      </w:tblGrid>
      <w:tr w:rsidR="004B5F13" w14:paraId="6D372725" w14:textId="77777777" w:rsidTr="00F333D1">
        <w:tc>
          <w:tcPr>
            <w:tcW w:w="1077" w:type="dxa"/>
            <w:vMerge w:val="restart"/>
            <w:vAlign w:val="center"/>
          </w:tcPr>
          <w:p w14:paraId="545EB403" w14:textId="77777777" w:rsidR="004B5F13" w:rsidRDefault="004B5F13" w:rsidP="00F333D1">
            <w:pPr>
              <w:pStyle w:val="ConsPlusNormal"/>
              <w:jc w:val="center"/>
            </w:pPr>
            <w:r>
              <w:t>Тип средств</w:t>
            </w:r>
          </w:p>
        </w:tc>
        <w:tc>
          <w:tcPr>
            <w:tcW w:w="1474" w:type="dxa"/>
            <w:vMerge w:val="restart"/>
            <w:vAlign w:val="center"/>
          </w:tcPr>
          <w:p w14:paraId="502CACE2" w14:textId="77777777" w:rsidR="004B5F13" w:rsidRDefault="004B5F13" w:rsidP="00F333D1">
            <w:pPr>
              <w:pStyle w:val="ConsPlusNormal"/>
              <w:jc w:val="center"/>
            </w:pPr>
            <w:r>
              <w:t>Код по БК и дополнительной классификации</w:t>
            </w:r>
          </w:p>
        </w:tc>
        <w:tc>
          <w:tcPr>
            <w:tcW w:w="1020" w:type="dxa"/>
            <w:vMerge w:val="restart"/>
            <w:vAlign w:val="center"/>
          </w:tcPr>
          <w:p w14:paraId="5CF1331D" w14:textId="77777777" w:rsidR="004B5F13" w:rsidRDefault="004B5F13" w:rsidP="00F333D1">
            <w:pPr>
              <w:pStyle w:val="ConsPlusNormal"/>
              <w:jc w:val="center"/>
            </w:pPr>
            <w:r>
              <w:t>Бюджетные ассигнования</w:t>
            </w:r>
          </w:p>
        </w:tc>
        <w:tc>
          <w:tcPr>
            <w:tcW w:w="1134" w:type="dxa"/>
            <w:vMerge w:val="restart"/>
            <w:vAlign w:val="center"/>
          </w:tcPr>
          <w:p w14:paraId="2C42D7A6" w14:textId="77777777" w:rsidR="004B5F13" w:rsidRDefault="004B5F13" w:rsidP="00F333D1">
            <w:pPr>
              <w:pStyle w:val="ConsPlusNormal"/>
              <w:jc w:val="center"/>
            </w:pPr>
            <w:r>
              <w:t>Лимиты бюджетных обязательств</w:t>
            </w:r>
          </w:p>
        </w:tc>
        <w:tc>
          <w:tcPr>
            <w:tcW w:w="1134" w:type="dxa"/>
            <w:vMerge w:val="restart"/>
            <w:vAlign w:val="center"/>
          </w:tcPr>
          <w:p w14:paraId="1B57B54D" w14:textId="77777777" w:rsidR="004B5F13" w:rsidRDefault="004B5F13" w:rsidP="00F333D1">
            <w:pPr>
              <w:pStyle w:val="ConsPlusNormal"/>
              <w:jc w:val="center"/>
            </w:pPr>
            <w:r>
              <w:t>Предельные объемы финансирования</w:t>
            </w:r>
          </w:p>
        </w:tc>
        <w:tc>
          <w:tcPr>
            <w:tcW w:w="850" w:type="dxa"/>
            <w:vMerge w:val="restart"/>
            <w:vAlign w:val="center"/>
          </w:tcPr>
          <w:p w14:paraId="0ED31514" w14:textId="77777777" w:rsidR="004B5F13" w:rsidRDefault="004B5F13" w:rsidP="00F333D1">
            <w:pPr>
              <w:pStyle w:val="ConsPlusNormal"/>
              <w:jc w:val="center"/>
            </w:pPr>
            <w:r>
              <w:t>Выплаты</w:t>
            </w:r>
          </w:p>
        </w:tc>
        <w:tc>
          <w:tcPr>
            <w:tcW w:w="3458" w:type="dxa"/>
            <w:gridSpan w:val="3"/>
            <w:vAlign w:val="center"/>
          </w:tcPr>
          <w:p w14:paraId="52DC6C64" w14:textId="77777777" w:rsidR="004B5F13" w:rsidRDefault="004B5F13" w:rsidP="00F333D1">
            <w:pPr>
              <w:pStyle w:val="ConsPlusNormal"/>
              <w:jc w:val="center"/>
            </w:pPr>
            <w:r>
              <w:t>Остаток</w:t>
            </w:r>
          </w:p>
        </w:tc>
      </w:tr>
      <w:tr w:rsidR="004B5F13" w14:paraId="57971906" w14:textId="77777777" w:rsidTr="00F333D1">
        <w:tc>
          <w:tcPr>
            <w:tcW w:w="1077" w:type="dxa"/>
            <w:vMerge/>
          </w:tcPr>
          <w:p w14:paraId="77E5A914" w14:textId="77777777" w:rsidR="004B5F13" w:rsidRDefault="004B5F13" w:rsidP="00F333D1">
            <w:pPr>
              <w:pStyle w:val="ConsPlusNormal"/>
            </w:pPr>
          </w:p>
        </w:tc>
        <w:tc>
          <w:tcPr>
            <w:tcW w:w="1474" w:type="dxa"/>
            <w:vMerge/>
          </w:tcPr>
          <w:p w14:paraId="4094612C" w14:textId="77777777" w:rsidR="004B5F13" w:rsidRDefault="004B5F13" w:rsidP="00F333D1">
            <w:pPr>
              <w:pStyle w:val="ConsPlusNormal"/>
            </w:pPr>
          </w:p>
        </w:tc>
        <w:tc>
          <w:tcPr>
            <w:tcW w:w="1020" w:type="dxa"/>
            <w:vMerge/>
          </w:tcPr>
          <w:p w14:paraId="1760A709" w14:textId="77777777" w:rsidR="004B5F13" w:rsidRDefault="004B5F13" w:rsidP="00F333D1">
            <w:pPr>
              <w:pStyle w:val="ConsPlusNormal"/>
            </w:pPr>
          </w:p>
        </w:tc>
        <w:tc>
          <w:tcPr>
            <w:tcW w:w="1134" w:type="dxa"/>
            <w:vMerge/>
          </w:tcPr>
          <w:p w14:paraId="71F4B3C5" w14:textId="77777777" w:rsidR="004B5F13" w:rsidRDefault="004B5F13" w:rsidP="00F333D1">
            <w:pPr>
              <w:pStyle w:val="ConsPlusNormal"/>
            </w:pPr>
          </w:p>
        </w:tc>
        <w:tc>
          <w:tcPr>
            <w:tcW w:w="1134" w:type="dxa"/>
            <w:vMerge/>
          </w:tcPr>
          <w:p w14:paraId="53A192E9" w14:textId="77777777" w:rsidR="004B5F13" w:rsidRDefault="004B5F13" w:rsidP="00F333D1">
            <w:pPr>
              <w:pStyle w:val="ConsPlusNormal"/>
            </w:pPr>
          </w:p>
        </w:tc>
        <w:tc>
          <w:tcPr>
            <w:tcW w:w="850" w:type="dxa"/>
            <w:vMerge/>
          </w:tcPr>
          <w:p w14:paraId="788DE8B5" w14:textId="77777777" w:rsidR="004B5F13" w:rsidRDefault="004B5F13" w:rsidP="00F333D1">
            <w:pPr>
              <w:pStyle w:val="ConsPlusNormal"/>
            </w:pPr>
          </w:p>
        </w:tc>
        <w:tc>
          <w:tcPr>
            <w:tcW w:w="1077" w:type="dxa"/>
            <w:vAlign w:val="center"/>
          </w:tcPr>
          <w:p w14:paraId="77254F74" w14:textId="77777777" w:rsidR="004B5F13" w:rsidRDefault="004B5F13" w:rsidP="00F333D1">
            <w:pPr>
              <w:pStyle w:val="ConsPlusNormal"/>
              <w:jc w:val="center"/>
            </w:pPr>
            <w:r>
              <w:t>Бюджетные ассигнования</w:t>
            </w:r>
          </w:p>
        </w:tc>
        <w:tc>
          <w:tcPr>
            <w:tcW w:w="1134" w:type="dxa"/>
            <w:vAlign w:val="center"/>
          </w:tcPr>
          <w:p w14:paraId="6D65FDF6" w14:textId="77777777" w:rsidR="004B5F13" w:rsidRDefault="004B5F13" w:rsidP="00F333D1">
            <w:pPr>
              <w:pStyle w:val="ConsPlusNormal"/>
              <w:jc w:val="center"/>
            </w:pPr>
            <w:r>
              <w:t>Лимиты бюджетных обязатель</w:t>
            </w:r>
            <w:r>
              <w:lastRenderedPageBreak/>
              <w:t>ств</w:t>
            </w:r>
          </w:p>
        </w:tc>
        <w:tc>
          <w:tcPr>
            <w:tcW w:w="1247" w:type="dxa"/>
            <w:vAlign w:val="center"/>
          </w:tcPr>
          <w:p w14:paraId="7CCCCB10" w14:textId="77777777" w:rsidR="004B5F13" w:rsidRDefault="004B5F13" w:rsidP="00F333D1">
            <w:pPr>
              <w:pStyle w:val="ConsPlusNormal"/>
              <w:jc w:val="center"/>
            </w:pPr>
            <w:r>
              <w:lastRenderedPageBreak/>
              <w:t>Предельные объемы финансирования</w:t>
            </w:r>
          </w:p>
        </w:tc>
      </w:tr>
      <w:tr w:rsidR="004B5F13" w14:paraId="36FD3120" w14:textId="77777777" w:rsidTr="00F333D1">
        <w:tc>
          <w:tcPr>
            <w:tcW w:w="1077" w:type="dxa"/>
            <w:vAlign w:val="center"/>
          </w:tcPr>
          <w:p w14:paraId="5AA7F0E4" w14:textId="77777777" w:rsidR="004B5F13" w:rsidRDefault="004B5F13" w:rsidP="00F333D1">
            <w:pPr>
              <w:pStyle w:val="ConsPlusNormal"/>
              <w:jc w:val="center"/>
            </w:pPr>
            <w:r>
              <w:t>1</w:t>
            </w:r>
          </w:p>
        </w:tc>
        <w:tc>
          <w:tcPr>
            <w:tcW w:w="1474" w:type="dxa"/>
            <w:vAlign w:val="center"/>
          </w:tcPr>
          <w:p w14:paraId="77D14260" w14:textId="77777777" w:rsidR="004B5F13" w:rsidRDefault="004B5F13" w:rsidP="00F333D1">
            <w:pPr>
              <w:pStyle w:val="ConsPlusNormal"/>
              <w:jc w:val="center"/>
            </w:pPr>
            <w:r>
              <w:t>2</w:t>
            </w:r>
          </w:p>
        </w:tc>
        <w:tc>
          <w:tcPr>
            <w:tcW w:w="1020" w:type="dxa"/>
            <w:vAlign w:val="center"/>
          </w:tcPr>
          <w:p w14:paraId="31EC5E21" w14:textId="77777777" w:rsidR="004B5F13" w:rsidRDefault="004B5F13" w:rsidP="00F333D1">
            <w:pPr>
              <w:pStyle w:val="ConsPlusNormal"/>
              <w:jc w:val="center"/>
            </w:pPr>
            <w:r>
              <w:t>3</w:t>
            </w:r>
          </w:p>
        </w:tc>
        <w:tc>
          <w:tcPr>
            <w:tcW w:w="1134" w:type="dxa"/>
            <w:vAlign w:val="center"/>
          </w:tcPr>
          <w:p w14:paraId="53E3D833" w14:textId="77777777" w:rsidR="004B5F13" w:rsidRDefault="004B5F13" w:rsidP="00F333D1">
            <w:pPr>
              <w:pStyle w:val="ConsPlusNormal"/>
              <w:jc w:val="center"/>
            </w:pPr>
            <w:r>
              <w:t>4</w:t>
            </w:r>
          </w:p>
        </w:tc>
        <w:tc>
          <w:tcPr>
            <w:tcW w:w="1134" w:type="dxa"/>
            <w:vAlign w:val="center"/>
          </w:tcPr>
          <w:p w14:paraId="66EA0FEA" w14:textId="77777777" w:rsidR="004B5F13" w:rsidRDefault="004B5F13" w:rsidP="00F333D1">
            <w:pPr>
              <w:pStyle w:val="ConsPlusNormal"/>
              <w:jc w:val="center"/>
            </w:pPr>
            <w:r>
              <w:t>5</w:t>
            </w:r>
          </w:p>
        </w:tc>
        <w:tc>
          <w:tcPr>
            <w:tcW w:w="850" w:type="dxa"/>
            <w:vAlign w:val="center"/>
          </w:tcPr>
          <w:p w14:paraId="3C7179B8" w14:textId="77777777" w:rsidR="004B5F13" w:rsidRDefault="004B5F13" w:rsidP="00F333D1">
            <w:pPr>
              <w:pStyle w:val="ConsPlusNormal"/>
              <w:jc w:val="center"/>
            </w:pPr>
            <w:r>
              <w:t>6</w:t>
            </w:r>
          </w:p>
        </w:tc>
        <w:tc>
          <w:tcPr>
            <w:tcW w:w="1077" w:type="dxa"/>
            <w:vAlign w:val="center"/>
          </w:tcPr>
          <w:p w14:paraId="68576F64" w14:textId="77777777" w:rsidR="004B5F13" w:rsidRDefault="004B5F13" w:rsidP="00F333D1">
            <w:pPr>
              <w:pStyle w:val="ConsPlusNormal"/>
              <w:jc w:val="center"/>
            </w:pPr>
            <w:r>
              <w:t>7</w:t>
            </w:r>
          </w:p>
        </w:tc>
        <w:tc>
          <w:tcPr>
            <w:tcW w:w="1134" w:type="dxa"/>
            <w:vAlign w:val="center"/>
          </w:tcPr>
          <w:p w14:paraId="7D595093" w14:textId="77777777" w:rsidR="004B5F13" w:rsidRDefault="004B5F13" w:rsidP="00F333D1">
            <w:pPr>
              <w:pStyle w:val="ConsPlusNormal"/>
              <w:jc w:val="center"/>
            </w:pPr>
            <w:r>
              <w:t>8</w:t>
            </w:r>
          </w:p>
        </w:tc>
        <w:tc>
          <w:tcPr>
            <w:tcW w:w="1247" w:type="dxa"/>
            <w:vAlign w:val="center"/>
          </w:tcPr>
          <w:p w14:paraId="66752444" w14:textId="77777777" w:rsidR="004B5F13" w:rsidRDefault="004B5F13" w:rsidP="00F333D1">
            <w:pPr>
              <w:pStyle w:val="ConsPlusNormal"/>
              <w:jc w:val="center"/>
            </w:pPr>
            <w:r>
              <w:t>9</w:t>
            </w:r>
          </w:p>
        </w:tc>
      </w:tr>
      <w:tr w:rsidR="004B5F13" w14:paraId="27B8FC60" w14:textId="77777777" w:rsidTr="00F333D1">
        <w:tc>
          <w:tcPr>
            <w:tcW w:w="1077" w:type="dxa"/>
          </w:tcPr>
          <w:p w14:paraId="2A526C19" w14:textId="77777777" w:rsidR="004B5F13" w:rsidRDefault="004B5F13" w:rsidP="00F333D1">
            <w:pPr>
              <w:pStyle w:val="ConsPlusNormal"/>
            </w:pPr>
          </w:p>
        </w:tc>
        <w:tc>
          <w:tcPr>
            <w:tcW w:w="1474" w:type="dxa"/>
          </w:tcPr>
          <w:p w14:paraId="3709BBE5" w14:textId="77777777" w:rsidR="004B5F13" w:rsidRDefault="004B5F13" w:rsidP="00F333D1">
            <w:pPr>
              <w:pStyle w:val="ConsPlusNormal"/>
            </w:pPr>
          </w:p>
        </w:tc>
        <w:tc>
          <w:tcPr>
            <w:tcW w:w="1020" w:type="dxa"/>
          </w:tcPr>
          <w:p w14:paraId="0B7A1E9B" w14:textId="77777777" w:rsidR="004B5F13" w:rsidRDefault="004B5F13" w:rsidP="00F333D1">
            <w:pPr>
              <w:pStyle w:val="ConsPlusNormal"/>
            </w:pPr>
          </w:p>
        </w:tc>
        <w:tc>
          <w:tcPr>
            <w:tcW w:w="1134" w:type="dxa"/>
          </w:tcPr>
          <w:p w14:paraId="66F4CEB0" w14:textId="77777777" w:rsidR="004B5F13" w:rsidRDefault="004B5F13" w:rsidP="00F333D1">
            <w:pPr>
              <w:pStyle w:val="ConsPlusNormal"/>
            </w:pPr>
          </w:p>
        </w:tc>
        <w:tc>
          <w:tcPr>
            <w:tcW w:w="1134" w:type="dxa"/>
          </w:tcPr>
          <w:p w14:paraId="58AA207C" w14:textId="77777777" w:rsidR="004B5F13" w:rsidRDefault="004B5F13" w:rsidP="00F333D1">
            <w:pPr>
              <w:pStyle w:val="ConsPlusNormal"/>
            </w:pPr>
          </w:p>
        </w:tc>
        <w:tc>
          <w:tcPr>
            <w:tcW w:w="850" w:type="dxa"/>
          </w:tcPr>
          <w:p w14:paraId="11AD1A21" w14:textId="77777777" w:rsidR="004B5F13" w:rsidRDefault="004B5F13" w:rsidP="00F333D1">
            <w:pPr>
              <w:pStyle w:val="ConsPlusNormal"/>
            </w:pPr>
          </w:p>
        </w:tc>
        <w:tc>
          <w:tcPr>
            <w:tcW w:w="1077" w:type="dxa"/>
          </w:tcPr>
          <w:p w14:paraId="38D018BD" w14:textId="77777777" w:rsidR="004B5F13" w:rsidRDefault="004B5F13" w:rsidP="00F333D1">
            <w:pPr>
              <w:pStyle w:val="ConsPlusNormal"/>
            </w:pPr>
          </w:p>
        </w:tc>
        <w:tc>
          <w:tcPr>
            <w:tcW w:w="1134" w:type="dxa"/>
          </w:tcPr>
          <w:p w14:paraId="2251DFB5" w14:textId="77777777" w:rsidR="004B5F13" w:rsidRDefault="004B5F13" w:rsidP="00F333D1">
            <w:pPr>
              <w:pStyle w:val="ConsPlusNormal"/>
            </w:pPr>
          </w:p>
        </w:tc>
        <w:tc>
          <w:tcPr>
            <w:tcW w:w="1247" w:type="dxa"/>
          </w:tcPr>
          <w:p w14:paraId="39FFDC73" w14:textId="77777777" w:rsidR="004B5F13" w:rsidRDefault="004B5F13" w:rsidP="00F333D1">
            <w:pPr>
              <w:pStyle w:val="ConsPlusNormal"/>
            </w:pPr>
          </w:p>
        </w:tc>
      </w:tr>
      <w:tr w:rsidR="004B5F13" w14:paraId="24D88DC1" w14:textId="77777777" w:rsidTr="00F333D1">
        <w:tc>
          <w:tcPr>
            <w:tcW w:w="1077" w:type="dxa"/>
          </w:tcPr>
          <w:p w14:paraId="7EB6A51F" w14:textId="77777777" w:rsidR="004B5F13" w:rsidRDefault="004B5F13" w:rsidP="00F333D1">
            <w:pPr>
              <w:pStyle w:val="ConsPlusNormal"/>
            </w:pPr>
          </w:p>
        </w:tc>
        <w:tc>
          <w:tcPr>
            <w:tcW w:w="1474" w:type="dxa"/>
          </w:tcPr>
          <w:p w14:paraId="3FE98395" w14:textId="77777777" w:rsidR="004B5F13" w:rsidRDefault="004B5F13" w:rsidP="00F333D1">
            <w:pPr>
              <w:pStyle w:val="ConsPlusNormal"/>
            </w:pPr>
          </w:p>
        </w:tc>
        <w:tc>
          <w:tcPr>
            <w:tcW w:w="1020" w:type="dxa"/>
          </w:tcPr>
          <w:p w14:paraId="7C69C590" w14:textId="77777777" w:rsidR="004B5F13" w:rsidRDefault="004B5F13" w:rsidP="00F333D1">
            <w:pPr>
              <w:pStyle w:val="ConsPlusNormal"/>
            </w:pPr>
          </w:p>
        </w:tc>
        <w:tc>
          <w:tcPr>
            <w:tcW w:w="1134" w:type="dxa"/>
          </w:tcPr>
          <w:p w14:paraId="00CD2EBC" w14:textId="77777777" w:rsidR="004B5F13" w:rsidRDefault="004B5F13" w:rsidP="00F333D1">
            <w:pPr>
              <w:pStyle w:val="ConsPlusNormal"/>
            </w:pPr>
          </w:p>
        </w:tc>
        <w:tc>
          <w:tcPr>
            <w:tcW w:w="1134" w:type="dxa"/>
          </w:tcPr>
          <w:p w14:paraId="5A869ADE" w14:textId="77777777" w:rsidR="004B5F13" w:rsidRDefault="004B5F13" w:rsidP="00F333D1">
            <w:pPr>
              <w:pStyle w:val="ConsPlusNormal"/>
            </w:pPr>
          </w:p>
        </w:tc>
        <w:tc>
          <w:tcPr>
            <w:tcW w:w="850" w:type="dxa"/>
          </w:tcPr>
          <w:p w14:paraId="78F015CE" w14:textId="77777777" w:rsidR="004B5F13" w:rsidRDefault="004B5F13" w:rsidP="00F333D1">
            <w:pPr>
              <w:pStyle w:val="ConsPlusNormal"/>
            </w:pPr>
          </w:p>
        </w:tc>
        <w:tc>
          <w:tcPr>
            <w:tcW w:w="1077" w:type="dxa"/>
          </w:tcPr>
          <w:p w14:paraId="2D817F5E" w14:textId="77777777" w:rsidR="004B5F13" w:rsidRDefault="004B5F13" w:rsidP="00F333D1">
            <w:pPr>
              <w:pStyle w:val="ConsPlusNormal"/>
            </w:pPr>
          </w:p>
        </w:tc>
        <w:tc>
          <w:tcPr>
            <w:tcW w:w="1134" w:type="dxa"/>
          </w:tcPr>
          <w:p w14:paraId="5BFFF29E" w14:textId="77777777" w:rsidR="004B5F13" w:rsidRDefault="004B5F13" w:rsidP="00F333D1">
            <w:pPr>
              <w:pStyle w:val="ConsPlusNormal"/>
            </w:pPr>
          </w:p>
        </w:tc>
        <w:tc>
          <w:tcPr>
            <w:tcW w:w="1247" w:type="dxa"/>
          </w:tcPr>
          <w:p w14:paraId="050B7D74" w14:textId="77777777" w:rsidR="004B5F13" w:rsidRDefault="004B5F13" w:rsidP="00F333D1">
            <w:pPr>
              <w:pStyle w:val="ConsPlusNormal"/>
            </w:pPr>
          </w:p>
        </w:tc>
      </w:tr>
      <w:tr w:rsidR="004B5F13" w14:paraId="648042A9" w14:textId="77777777" w:rsidTr="00F333D1">
        <w:tc>
          <w:tcPr>
            <w:tcW w:w="1077" w:type="dxa"/>
          </w:tcPr>
          <w:p w14:paraId="22C2EAF3" w14:textId="77777777" w:rsidR="004B5F13" w:rsidRDefault="004B5F13" w:rsidP="00F333D1">
            <w:pPr>
              <w:pStyle w:val="ConsPlusNormal"/>
            </w:pPr>
          </w:p>
        </w:tc>
        <w:tc>
          <w:tcPr>
            <w:tcW w:w="1474" w:type="dxa"/>
          </w:tcPr>
          <w:p w14:paraId="2ABC2AD8" w14:textId="77777777" w:rsidR="004B5F13" w:rsidRDefault="004B5F13" w:rsidP="00F333D1">
            <w:pPr>
              <w:pStyle w:val="ConsPlusNormal"/>
            </w:pPr>
          </w:p>
        </w:tc>
        <w:tc>
          <w:tcPr>
            <w:tcW w:w="1020" w:type="dxa"/>
          </w:tcPr>
          <w:p w14:paraId="0FC46DA6" w14:textId="77777777" w:rsidR="004B5F13" w:rsidRDefault="004B5F13" w:rsidP="00F333D1">
            <w:pPr>
              <w:pStyle w:val="ConsPlusNormal"/>
            </w:pPr>
          </w:p>
        </w:tc>
        <w:tc>
          <w:tcPr>
            <w:tcW w:w="1134" w:type="dxa"/>
          </w:tcPr>
          <w:p w14:paraId="7DAF3039" w14:textId="77777777" w:rsidR="004B5F13" w:rsidRDefault="004B5F13" w:rsidP="00F333D1">
            <w:pPr>
              <w:pStyle w:val="ConsPlusNormal"/>
            </w:pPr>
          </w:p>
        </w:tc>
        <w:tc>
          <w:tcPr>
            <w:tcW w:w="1134" w:type="dxa"/>
          </w:tcPr>
          <w:p w14:paraId="44DA0061" w14:textId="77777777" w:rsidR="004B5F13" w:rsidRDefault="004B5F13" w:rsidP="00F333D1">
            <w:pPr>
              <w:pStyle w:val="ConsPlusNormal"/>
            </w:pPr>
          </w:p>
        </w:tc>
        <w:tc>
          <w:tcPr>
            <w:tcW w:w="850" w:type="dxa"/>
          </w:tcPr>
          <w:p w14:paraId="7A4D64DF" w14:textId="77777777" w:rsidR="004B5F13" w:rsidRDefault="004B5F13" w:rsidP="00F333D1">
            <w:pPr>
              <w:pStyle w:val="ConsPlusNormal"/>
            </w:pPr>
          </w:p>
        </w:tc>
        <w:tc>
          <w:tcPr>
            <w:tcW w:w="1077" w:type="dxa"/>
          </w:tcPr>
          <w:p w14:paraId="0623C4D6" w14:textId="77777777" w:rsidR="004B5F13" w:rsidRDefault="004B5F13" w:rsidP="00F333D1">
            <w:pPr>
              <w:pStyle w:val="ConsPlusNormal"/>
            </w:pPr>
          </w:p>
        </w:tc>
        <w:tc>
          <w:tcPr>
            <w:tcW w:w="1134" w:type="dxa"/>
          </w:tcPr>
          <w:p w14:paraId="2543091B" w14:textId="77777777" w:rsidR="004B5F13" w:rsidRDefault="004B5F13" w:rsidP="00F333D1">
            <w:pPr>
              <w:pStyle w:val="ConsPlusNormal"/>
            </w:pPr>
          </w:p>
        </w:tc>
        <w:tc>
          <w:tcPr>
            <w:tcW w:w="1247" w:type="dxa"/>
          </w:tcPr>
          <w:p w14:paraId="17C10F9A" w14:textId="77777777" w:rsidR="004B5F13" w:rsidRDefault="004B5F13" w:rsidP="00F333D1">
            <w:pPr>
              <w:pStyle w:val="ConsPlusNormal"/>
            </w:pPr>
          </w:p>
        </w:tc>
      </w:tr>
      <w:tr w:rsidR="004B5F13" w14:paraId="7F0C63FC" w14:textId="77777777" w:rsidTr="00F333D1">
        <w:tblPrEx>
          <w:tblBorders>
            <w:left w:val="nil"/>
          </w:tblBorders>
        </w:tblPrEx>
        <w:tc>
          <w:tcPr>
            <w:tcW w:w="1077" w:type="dxa"/>
            <w:tcBorders>
              <w:left w:val="nil"/>
              <w:bottom w:val="nil"/>
            </w:tcBorders>
          </w:tcPr>
          <w:p w14:paraId="278A44AF" w14:textId="77777777" w:rsidR="004B5F13" w:rsidRDefault="004B5F13" w:rsidP="00F333D1">
            <w:pPr>
              <w:pStyle w:val="ConsPlusNormal"/>
            </w:pPr>
          </w:p>
        </w:tc>
        <w:tc>
          <w:tcPr>
            <w:tcW w:w="1474" w:type="dxa"/>
          </w:tcPr>
          <w:p w14:paraId="7E79A7A4" w14:textId="77777777" w:rsidR="004B5F13" w:rsidRDefault="004B5F13" w:rsidP="00F333D1">
            <w:pPr>
              <w:pStyle w:val="ConsPlusNormal"/>
              <w:jc w:val="both"/>
            </w:pPr>
            <w:r>
              <w:t>Итого</w:t>
            </w:r>
          </w:p>
        </w:tc>
        <w:tc>
          <w:tcPr>
            <w:tcW w:w="1020" w:type="dxa"/>
          </w:tcPr>
          <w:p w14:paraId="1C213604" w14:textId="77777777" w:rsidR="004B5F13" w:rsidRDefault="004B5F13" w:rsidP="00F333D1">
            <w:pPr>
              <w:pStyle w:val="ConsPlusNormal"/>
            </w:pPr>
          </w:p>
        </w:tc>
        <w:tc>
          <w:tcPr>
            <w:tcW w:w="1134" w:type="dxa"/>
          </w:tcPr>
          <w:p w14:paraId="4121FF9C" w14:textId="77777777" w:rsidR="004B5F13" w:rsidRDefault="004B5F13" w:rsidP="00F333D1">
            <w:pPr>
              <w:pStyle w:val="ConsPlusNormal"/>
            </w:pPr>
          </w:p>
        </w:tc>
        <w:tc>
          <w:tcPr>
            <w:tcW w:w="1134" w:type="dxa"/>
          </w:tcPr>
          <w:p w14:paraId="5057DA70" w14:textId="77777777" w:rsidR="004B5F13" w:rsidRDefault="004B5F13" w:rsidP="00F333D1">
            <w:pPr>
              <w:pStyle w:val="ConsPlusNormal"/>
            </w:pPr>
          </w:p>
        </w:tc>
        <w:tc>
          <w:tcPr>
            <w:tcW w:w="850" w:type="dxa"/>
          </w:tcPr>
          <w:p w14:paraId="5563E190" w14:textId="77777777" w:rsidR="004B5F13" w:rsidRDefault="004B5F13" w:rsidP="00F333D1">
            <w:pPr>
              <w:pStyle w:val="ConsPlusNormal"/>
            </w:pPr>
          </w:p>
        </w:tc>
        <w:tc>
          <w:tcPr>
            <w:tcW w:w="1077" w:type="dxa"/>
          </w:tcPr>
          <w:p w14:paraId="73D13A36" w14:textId="77777777" w:rsidR="004B5F13" w:rsidRDefault="004B5F13" w:rsidP="00F333D1">
            <w:pPr>
              <w:pStyle w:val="ConsPlusNormal"/>
            </w:pPr>
          </w:p>
        </w:tc>
        <w:tc>
          <w:tcPr>
            <w:tcW w:w="1134" w:type="dxa"/>
          </w:tcPr>
          <w:p w14:paraId="3CB30ED9" w14:textId="77777777" w:rsidR="004B5F13" w:rsidRDefault="004B5F13" w:rsidP="00F333D1">
            <w:pPr>
              <w:pStyle w:val="ConsPlusNormal"/>
            </w:pPr>
          </w:p>
        </w:tc>
        <w:tc>
          <w:tcPr>
            <w:tcW w:w="1247" w:type="dxa"/>
          </w:tcPr>
          <w:p w14:paraId="3C4D5D98" w14:textId="77777777" w:rsidR="004B5F13" w:rsidRDefault="004B5F13" w:rsidP="00F333D1">
            <w:pPr>
              <w:pStyle w:val="ConsPlusNormal"/>
            </w:pPr>
          </w:p>
        </w:tc>
      </w:tr>
    </w:tbl>
    <w:p w14:paraId="1964BD99" w14:textId="77777777" w:rsidR="004B5F13" w:rsidRDefault="004B5F13" w:rsidP="004B5F13">
      <w:pPr>
        <w:pStyle w:val="ConsPlusNormal"/>
        <w:jc w:val="center"/>
      </w:pPr>
    </w:p>
    <w:p w14:paraId="48CA6495" w14:textId="77777777" w:rsidR="004B5F13" w:rsidRDefault="004B5F13" w:rsidP="004B5F13">
      <w:pPr>
        <w:pStyle w:val="ConsPlusNonformat"/>
        <w:jc w:val="both"/>
      </w:pPr>
      <w:r>
        <w:t xml:space="preserve">    Ответственный исполнитель ___________ _________ ____________ __________</w:t>
      </w:r>
    </w:p>
    <w:p w14:paraId="17818558" w14:textId="77777777" w:rsidR="004B5F13" w:rsidRDefault="004B5F13" w:rsidP="004B5F13">
      <w:pPr>
        <w:pStyle w:val="ConsPlusNonformat"/>
        <w:jc w:val="both"/>
      </w:pPr>
      <w:r>
        <w:t xml:space="preserve">                              (должность) (подпись) (расшифровка  (телефон)</w:t>
      </w:r>
    </w:p>
    <w:p w14:paraId="5EE532F2" w14:textId="77777777" w:rsidR="004B5F13" w:rsidRDefault="004B5F13" w:rsidP="004B5F13">
      <w:pPr>
        <w:pStyle w:val="ConsPlusNonformat"/>
        <w:jc w:val="both"/>
      </w:pPr>
      <w:r>
        <w:t xml:space="preserve">                                                       подписи)</w:t>
      </w:r>
    </w:p>
    <w:p w14:paraId="19E04DAD" w14:textId="77777777" w:rsidR="004B5F13" w:rsidRDefault="004B5F13" w:rsidP="004B5F13">
      <w:pPr>
        <w:pStyle w:val="ConsPlusNonformat"/>
        <w:jc w:val="both"/>
      </w:pPr>
    </w:p>
    <w:p w14:paraId="4D109E91" w14:textId="77777777" w:rsidR="004B5F13" w:rsidRDefault="004B5F13" w:rsidP="004B5F13">
      <w:pPr>
        <w:pStyle w:val="ConsPlusNonformat"/>
        <w:jc w:val="both"/>
      </w:pPr>
      <w:r>
        <w:t xml:space="preserve">                                                        Номер страницы ____</w:t>
      </w:r>
    </w:p>
    <w:p w14:paraId="11A00DC6" w14:textId="77777777" w:rsidR="004B5F13" w:rsidRDefault="004B5F13" w:rsidP="004B5F13">
      <w:pPr>
        <w:pStyle w:val="ConsPlusNonformat"/>
        <w:jc w:val="both"/>
      </w:pPr>
      <w:r>
        <w:t xml:space="preserve">                                                        Всего страниц _____</w:t>
      </w:r>
    </w:p>
    <w:p w14:paraId="443D2A63" w14:textId="77777777" w:rsidR="004B5F13" w:rsidRDefault="004B5F13" w:rsidP="004B5F13">
      <w:pPr>
        <w:pStyle w:val="ConsPlusNormal"/>
        <w:jc w:val="center"/>
      </w:pPr>
    </w:p>
    <w:p w14:paraId="79900069" w14:textId="77777777" w:rsidR="004B5F13" w:rsidRDefault="004B5F13" w:rsidP="004B5F13">
      <w:pPr>
        <w:pStyle w:val="ConsPlusNormal"/>
        <w:jc w:val="center"/>
      </w:pPr>
    </w:p>
    <w:p w14:paraId="246CC44B" w14:textId="77777777" w:rsidR="004B5F13" w:rsidRDefault="004B5F13" w:rsidP="004B5F13">
      <w:pPr>
        <w:pStyle w:val="ConsPlusNormal"/>
        <w:jc w:val="center"/>
      </w:pPr>
    </w:p>
    <w:p w14:paraId="7BB3265E" w14:textId="77777777" w:rsidR="004B5F13" w:rsidRDefault="004B5F13" w:rsidP="004B5F13">
      <w:pPr>
        <w:pStyle w:val="ConsPlusNormal"/>
        <w:jc w:val="center"/>
      </w:pPr>
    </w:p>
    <w:p w14:paraId="22D3DC09" w14:textId="77777777" w:rsidR="004B5F13" w:rsidRDefault="004B5F13" w:rsidP="004B5F13">
      <w:pPr>
        <w:pStyle w:val="ConsPlusNormal"/>
        <w:jc w:val="center"/>
      </w:pPr>
    </w:p>
    <w:p w14:paraId="34AD10B9" w14:textId="77777777" w:rsidR="004B5F13" w:rsidRDefault="004B5F13" w:rsidP="004B5F13">
      <w:pPr>
        <w:pStyle w:val="ConsPlusNonformat"/>
        <w:jc w:val="both"/>
      </w:pPr>
      <w:r>
        <w:t xml:space="preserve">                       ПРИЛОЖЕНИЕ К СВЕДЕНИЯМ</w:t>
      </w:r>
    </w:p>
    <w:p w14:paraId="6E675FAC" w14:textId="77777777" w:rsidR="004B5F13" w:rsidRDefault="004B5F13" w:rsidP="004B5F13">
      <w:pPr>
        <w:pStyle w:val="ConsPlusNonformat"/>
        <w:jc w:val="both"/>
      </w:pPr>
      <w:r>
        <w:t xml:space="preserve">           по операциям на лицевом счете по переданным полномочиям</w:t>
      </w:r>
    </w:p>
    <w:p w14:paraId="0ECE3ADB" w14:textId="77777777" w:rsidR="004B5F13" w:rsidRDefault="004B5F13" w:rsidP="004B5F13">
      <w:pPr>
        <w:pStyle w:val="ConsPlusNonformat"/>
        <w:jc w:val="both"/>
      </w:pPr>
      <w:r>
        <w:t xml:space="preserve">         получателя бюджетных средств за ______________             ┌──────┐</w:t>
      </w:r>
    </w:p>
    <w:p w14:paraId="18B4904B" w14:textId="77777777" w:rsidR="004B5F13" w:rsidRDefault="004B5F13" w:rsidP="004B5F13">
      <w:pPr>
        <w:pStyle w:val="ConsPlusNonformat"/>
        <w:jc w:val="both"/>
      </w:pPr>
      <w:r>
        <w:t xml:space="preserve">                                                                    │ коды │</w:t>
      </w:r>
    </w:p>
    <w:p w14:paraId="62105194" w14:textId="77777777" w:rsidR="004B5F13" w:rsidRDefault="004B5F13" w:rsidP="004B5F13">
      <w:pPr>
        <w:pStyle w:val="ConsPlusNonformat"/>
        <w:jc w:val="both"/>
      </w:pPr>
      <w:r>
        <w:t xml:space="preserve">                                                                    ├──────┤</w:t>
      </w:r>
    </w:p>
    <w:p w14:paraId="27168DC8" w14:textId="77777777" w:rsidR="004B5F13" w:rsidRDefault="004B5F13" w:rsidP="004B5F13">
      <w:pPr>
        <w:pStyle w:val="ConsPlusNonformat"/>
        <w:jc w:val="both"/>
      </w:pPr>
      <w:r>
        <w:t>Наименование                                                        │      │</w:t>
      </w:r>
    </w:p>
    <w:p w14:paraId="274A0487" w14:textId="77777777" w:rsidR="004B5F13" w:rsidRDefault="004B5F13" w:rsidP="004B5F13">
      <w:pPr>
        <w:pStyle w:val="ConsPlusNonformat"/>
        <w:jc w:val="both"/>
      </w:pPr>
      <w:r>
        <w:t>финансового органа _________________________                        ├──────┤</w:t>
      </w:r>
    </w:p>
    <w:p w14:paraId="5D9C84D6" w14:textId="77777777" w:rsidR="004B5F13" w:rsidRDefault="004B5F13" w:rsidP="004B5F13">
      <w:pPr>
        <w:pStyle w:val="ConsPlusNonformat"/>
        <w:jc w:val="both"/>
      </w:pPr>
      <w:r>
        <w:t xml:space="preserve">                                                    Дата предыдущей │      │</w:t>
      </w:r>
    </w:p>
    <w:p w14:paraId="58A0DEC1" w14:textId="77777777" w:rsidR="004B5F13" w:rsidRDefault="004B5F13" w:rsidP="004B5F13">
      <w:pPr>
        <w:pStyle w:val="ConsPlusNonformat"/>
        <w:jc w:val="both"/>
      </w:pPr>
      <w:r>
        <w:t xml:space="preserve">                                                         информации │      │</w:t>
      </w:r>
    </w:p>
    <w:p w14:paraId="2E8E8A3A" w14:textId="77777777" w:rsidR="004B5F13" w:rsidRDefault="004B5F13" w:rsidP="004B5F13">
      <w:pPr>
        <w:pStyle w:val="ConsPlusNonformat"/>
        <w:jc w:val="both"/>
      </w:pPr>
      <w:r>
        <w:t xml:space="preserve">                                                                    ├──────┤</w:t>
      </w:r>
    </w:p>
    <w:p w14:paraId="2D598D11" w14:textId="77777777" w:rsidR="004B5F13" w:rsidRDefault="004B5F13" w:rsidP="004B5F13">
      <w:pPr>
        <w:pStyle w:val="ConsPlusNonformat"/>
        <w:jc w:val="both"/>
      </w:pPr>
      <w:r>
        <w:t>Главный                                                 Глава по БК │      │</w:t>
      </w:r>
    </w:p>
    <w:p w14:paraId="5F858F47" w14:textId="77777777" w:rsidR="004B5F13" w:rsidRDefault="004B5F13" w:rsidP="004B5F13">
      <w:pPr>
        <w:pStyle w:val="ConsPlusNonformat"/>
        <w:jc w:val="both"/>
      </w:pPr>
      <w:r>
        <w:t>распорядитель:     _________________________                        ├──────┤</w:t>
      </w:r>
    </w:p>
    <w:p w14:paraId="21D68949" w14:textId="77777777" w:rsidR="004B5F13" w:rsidRDefault="004B5F13" w:rsidP="004B5F13">
      <w:pPr>
        <w:pStyle w:val="ConsPlusNonformat"/>
        <w:jc w:val="both"/>
      </w:pPr>
      <w:r>
        <w:t xml:space="preserve">                                               Номер лицевого счета │      │</w:t>
      </w:r>
    </w:p>
    <w:p w14:paraId="3E5D7DFA" w14:textId="77777777" w:rsidR="004B5F13" w:rsidRDefault="004B5F13" w:rsidP="004B5F13">
      <w:pPr>
        <w:pStyle w:val="ConsPlusNonformat"/>
        <w:jc w:val="both"/>
      </w:pPr>
      <w:r>
        <w:t xml:space="preserve">                                                       в Минфине РБ │      │</w:t>
      </w:r>
    </w:p>
    <w:p w14:paraId="23B6AC19" w14:textId="77777777" w:rsidR="004B5F13" w:rsidRDefault="004B5F13" w:rsidP="004B5F13">
      <w:pPr>
        <w:pStyle w:val="ConsPlusNonformat"/>
        <w:jc w:val="both"/>
      </w:pPr>
      <w:r>
        <w:t xml:space="preserve">                                                                    ├──────┤</w:t>
      </w:r>
    </w:p>
    <w:p w14:paraId="31F5117A" w14:textId="77777777" w:rsidR="004B5F13" w:rsidRDefault="004B5F13" w:rsidP="004B5F13">
      <w:pPr>
        <w:pStyle w:val="ConsPlusNonformat"/>
        <w:jc w:val="both"/>
      </w:pPr>
      <w:r>
        <w:t xml:space="preserve">                                                                    │      │</w:t>
      </w:r>
    </w:p>
    <w:p w14:paraId="21AC395B" w14:textId="77777777" w:rsidR="004B5F13" w:rsidRDefault="004B5F13" w:rsidP="004B5F13">
      <w:pPr>
        <w:pStyle w:val="ConsPlusNonformat"/>
        <w:jc w:val="both"/>
      </w:pPr>
      <w:r>
        <w:t xml:space="preserve">                                                                    │      │</w:t>
      </w:r>
    </w:p>
    <w:p w14:paraId="67212F33" w14:textId="77777777" w:rsidR="004B5F13" w:rsidRDefault="004B5F13" w:rsidP="004B5F13">
      <w:pPr>
        <w:pStyle w:val="ConsPlusNonformat"/>
        <w:jc w:val="both"/>
      </w:pPr>
      <w:r>
        <w:t>Получатель:        _________________________                        ├──────┤</w:t>
      </w:r>
    </w:p>
    <w:p w14:paraId="7F1C9AE1" w14:textId="77777777" w:rsidR="004B5F13" w:rsidRDefault="004B5F13" w:rsidP="004B5F13">
      <w:pPr>
        <w:pStyle w:val="ConsPlusNonformat"/>
        <w:jc w:val="both"/>
      </w:pPr>
      <w:r>
        <w:t xml:space="preserve">                                                                    │      │</w:t>
      </w:r>
    </w:p>
    <w:p w14:paraId="076EA466" w14:textId="77777777" w:rsidR="004B5F13" w:rsidRDefault="004B5F13" w:rsidP="004B5F13">
      <w:pPr>
        <w:pStyle w:val="ConsPlusNonformat"/>
        <w:jc w:val="both"/>
      </w:pPr>
      <w:r>
        <w:t xml:space="preserve">                                                                    ├──────┤</w:t>
      </w:r>
    </w:p>
    <w:p w14:paraId="3AA59DDE" w14:textId="77777777" w:rsidR="004B5F13" w:rsidRDefault="004B5F13" w:rsidP="004B5F13">
      <w:pPr>
        <w:pStyle w:val="ConsPlusNonformat"/>
        <w:jc w:val="both"/>
      </w:pPr>
      <w:r>
        <w:t xml:space="preserve">Единица измерения: руб. коп.                                по ОКЕИ │ </w:t>
      </w:r>
      <w:hyperlink r:id="rId33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EA62C0E" w14:textId="77777777" w:rsidR="004B5F13" w:rsidRDefault="004B5F13" w:rsidP="004B5F13">
      <w:pPr>
        <w:pStyle w:val="ConsPlusNonformat"/>
        <w:jc w:val="both"/>
      </w:pPr>
      <w:r>
        <w:t xml:space="preserve">                                                                    └──────┘</w:t>
      </w:r>
    </w:p>
    <w:p w14:paraId="47F51031" w14:textId="77777777" w:rsidR="004B5F13" w:rsidRDefault="004B5F13" w:rsidP="004B5F13">
      <w:pPr>
        <w:pStyle w:val="ConsPlusNonformat"/>
        <w:jc w:val="both"/>
      </w:pPr>
    </w:p>
    <w:p w14:paraId="1F7B126D" w14:textId="77777777" w:rsidR="004B5F13" w:rsidRDefault="004B5F13" w:rsidP="004B5F13">
      <w:pPr>
        <w:pStyle w:val="ConsPlusNonformat"/>
        <w:jc w:val="both"/>
      </w:pPr>
      <w:r>
        <w:t xml:space="preserve">                    2. Операции с бюджетными средствами</w:t>
      </w:r>
    </w:p>
    <w:p w14:paraId="4F7EA548" w14:textId="77777777" w:rsidR="004B5F13" w:rsidRDefault="004B5F13" w:rsidP="004B5F13">
      <w:pPr>
        <w:pStyle w:val="ConsPlusNormal"/>
        <w:jc w:val="center"/>
      </w:pPr>
    </w:p>
    <w:p w14:paraId="48979226" w14:textId="77777777" w:rsidR="004B5F13" w:rsidRDefault="004B5F13" w:rsidP="004B5F13">
      <w:pPr>
        <w:pStyle w:val="ConsPlusNormal"/>
        <w:sectPr w:rsidR="004B5F13" w:rsidSect="00F333D1">
          <w:headerReference w:type="default" r:id="rId332"/>
          <w:footerReference w:type="default" r:id="rId333"/>
          <w:headerReference w:type="first" r:id="rId334"/>
          <w:footerReference w:type="first" r:id="rId33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8"/>
        <w:gridCol w:w="1020"/>
        <w:gridCol w:w="850"/>
        <w:gridCol w:w="851"/>
        <w:gridCol w:w="1077"/>
        <w:gridCol w:w="851"/>
        <w:gridCol w:w="850"/>
        <w:gridCol w:w="794"/>
        <w:gridCol w:w="794"/>
        <w:gridCol w:w="794"/>
        <w:gridCol w:w="1020"/>
        <w:gridCol w:w="1020"/>
        <w:gridCol w:w="737"/>
      </w:tblGrid>
      <w:tr w:rsidR="004B5F13" w14:paraId="0579702B" w14:textId="77777777" w:rsidTr="00F333D1">
        <w:tc>
          <w:tcPr>
            <w:tcW w:w="1077" w:type="dxa"/>
            <w:vMerge w:val="restart"/>
            <w:vAlign w:val="center"/>
          </w:tcPr>
          <w:p w14:paraId="79CE9138" w14:textId="77777777" w:rsidR="004B5F13" w:rsidRDefault="004B5F13" w:rsidP="00F333D1">
            <w:pPr>
              <w:pStyle w:val="ConsPlusNormal"/>
              <w:jc w:val="center"/>
            </w:pPr>
            <w:r>
              <w:lastRenderedPageBreak/>
              <w:t>Тип средств</w:t>
            </w:r>
          </w:p>
        </w:tc>
        <w:tc>
          <w:tcPr>
            <w:tcW w:w="908" w:type="dxa"/>
            <w:vMerge w:val="restart"/>
            <w:vAlign w:val="center"/>
          </w:tcPr>
          <w:p w14:paraId="04A6143F" w14:textId="77777777" w:rsidR="004B5F13" w:rsidRDefault="004B5F13" w:rsidP="00F333D1">
            <w:pPr>
              <w:pStyle w:val="ConsPlusNormal"/>
              <w:jc w:val="center"/>
            </w:pPr>
            <w:r>
              <w:t>Код по БК и дополнительной классификации</w:t>
            </w:r>
          </w:p>
        </w:tc>
        <w:tc>
          <w:tcPr>
            <w:tcW w:w="2721" w:type="dxa"/>
            <w:gridSpan w:val="3"/>
            <w:vAlign w:val="center"/>
          </w:tcPr>
          <w:p w14:paraId="726374F3" w14:textId="77777777" w:rsidR="004B5F13" w:rsidRDefault="004B5F13" w:rsidP="00F333D1">
            <w:pPr>
              <w:pStyle w:val="ConsPlusNormal"/>
              <w:jc w:val="center"/>
            </w:pPr>
            <w:r>
              <w:t>Лимиты бюджетных обязательств</w:t>
            </w:r>
          </w:p>
        </w:tc>
        <w:tc>
          <w:tcPr>
            <w:tcW w:w="2778" w:type="dxa"/>
            <w:gridSpan w:val="3"/>
            <w:vAlign w:val="center"/>
          </w:tcPr>
          <w:p w14:paraId="6C8A73BA" w14:textId="77777777" w:rsidR="004B5F13" w:rsidRDefault="004B5F13" w:rsidP="00F333D1">
            <w:pPr>
              <w:pStyle w:val="ConsPlusNormal"/>
              <w:jc w:val="center"/>
            </w:pPr>
            <w:r>
              <w:t>Поставленные на учет бюджетные обязательства</w:t>
            </w:r>
          </w:p>
        </w:tc>
        <w:tc>
          <w:tcPr>
            <w:tcW w:w="794" w:type="dxa"/>
            <w:vMerge w:val="restart"/>
            <w:vAlign w:val="center"/>
          </w:tcPr>
          <w:p w14:paraId="1686A4AD" w14:textId="77777777" w:rsidR="004B5F13" w:rsidRDefault="004B5F13" w:rsidP="00F333D1">
            <w:pPr>
              <w:pStyle w:val="ConsPlusNormal"/>
              <w:jc w:val="center"/>
            </w:pPr>
            <w:r>
              <w:t>Поступления</w:t>
            </w:r>
          </w:p>
        </w:tc>
        <w:tc>
          <w:tcPr>
            <w:tcW w:w="794" w:type="dxa"/>
            <w:vMerge w:val="restart"/>
            <w:vAlign w:val="center"/>
          </w:tcPr>
          <w:p w14:paraId="46684F4C" w14:textId="77777777" w:rsidR="004B5F13" w:rsidRDefault="004B5F13" w:rsidP="00F333D1">
            <w:pPr>
              <w:pStyle w:val="ConsPlusNormal"/>
              <w:jc w:val="center"/>
            </w:pPr>
            <w:r>
              <w:t>Выплаты</w:t>
            </w:r>
          </w:p>
        </w:tc>
        <w:tc>
          <w:tcPr>
            <w:tcW w:w="794" w:type="dxa"/>
            <w:vMerge w:val="restart"/>
            <w:vAlign w:val="center"/>
          </w:tcPr>
          <w:p w14:paraId="2AB6F745" w14:textId="77777777" w:rsidR="004B5F13" w:rsidRDefault="004B5F13" w:rsidP="00F333D1">
            <w:pPr>
              <w:pStyle w:val="ConsPlusNormal"/>
              <w:jc w:val="center"/>
            </w:pPr>
            <w:r>
              <w:t>Итого выплат</w:t>
            </w:r>
          </w:p>
        </w:tc>
        <w:tc>
          <w:tcPr>
            <w:tcW w:w="1020" w:type="dxa"/>
            <w:vMerge w:val="restart"/>
            <w:vAlign w:val="center"/>
          </w:tcPr>
          <w:p w14:paraId="4838D1AE" w14:textId="77777777" w:rsidR="004B5F13" w:rsidRDefault="004B5F13" w:rsidP="00F333D1">
            <w:pPr>
              <w:pStyle w:val="ConsPlusNormal"/>
              <w:jc w:val="center"/>
            </w:pPr>
            <w:r>
              <w:t>Неисполненные бюджетные обязательства</w:t>
            </w:r>
          </w:p>
        </w:tc>
        <w:tc>
          <w:tcPr>
            <w:tcW w:w="1020" w:type="dxa"/>
            <w:vMerge w:val="restart"/>
            <w:vAlign w:val="center"/>
          </w:tcPr>
          <w:p w14:paraId="46D0E238" w14:textId="77777777" w:rsidR="004B5F13" w:rsidRDefault="004B5F13" w:rsidP="00F333D1">
            <w:pPr>
              <w:pStyle w:val="ConsPlusNormal"/>
              <w:jc w:val="center"/>
            </w:pPr>
            <w:r>
              <w:t>Остаток неиспользованных ЛБО текущего года</w:t>
            </w:r>
          </w:p>
        </w:tc>
        <w:tc>
          <w:tcPr>
            <w:tcW w:w="737" w:type="dxa"/>
            <w:vMerge w:val="restart"/>
            <w:vAlign w:val="center"/>
          </w:tcPr>
          <w:p w14:paraId="5683484C" w14:textId="77777777" w:rsidR="004B5F13" w:rsidRDefault="004B5F13" w:rsidP="00F333D1">
            <w:pPr>
              <w:pStyle w:val="ConsPlusNormal"/>
              <w:jc w:val="center"/>
            </w:pPr>
            <w:r>
              <w:t>Примечание</w:t>
            </w:r>
          </w:p>
        </w:tc>
      </w:tr>
      <w:tr w:rsidR="004B5F13" w14:paraId="783DBCF3" w14:textId="77777777" w:rsidTr="00F333D1">
        <w:tc>
          <w:tcPr>
            <w:tcW w:w="1077" w:type="dxa"/>
            <w:vMerge/>
          </w:tcPr>
          <w:p w14:paraId="1ED0CBF5" w14:textId="77777777" w:rsidR="004B5F13" w:rsidRDefault="004B5F13" w:rsidP="00F333D1">
            <w:pPr>
              <w:pStyle w:val="ConsPlusNormal"/>
            </w:pPr>
          </w:p>
        </w:tc>
        <w:tc>
          <w:tcPr>
            <w:tcW w:w="908" w:type="dxa"/>
            <w:vMerge/>
          </w:tcPr>
          <w:p w14:paraId="4B2D4188" w14:textId="77777777" w:rsidR="004B5F13" w:rsidRDefault="004B5F13" w:rsidP="00F333D1">
            <w:pPr>
              <w:pStyle w:val="ConsPlusNormal"/>
            </w:pPr>
          </w:p>
        </w:tc>
        <w:tc>
          <w:tcPr>
            <w:tcW w:w="1020" w:type="dxa"/>
            <w:vMerge w:val="restart"/>
            <w:vAlign w:val="center"/>
          </w:tcPr>
          <w:p w14:paraId="2237DBD8" w14:textId="77777777" w:rsidR="004B5F13" w:rsidRDefault="004B5F13" w:rsidP="00F333D1">
            <w:pPr>
              <w:pStyle w:val="ConsPlusNormal"/>
              <w:jc w:val="center"/>
            </w:pPr>
            <w:r>
              <w:t>на текущий финансовый год</w:t>
            </w:r>
          </w:p>
        </w:tc>
        <w:tc>
          <w:tcPr>
            <w:tcW w:w="1701" w:type="dxa"/>
            <w:gridSpan w:val="2"/>
            <w:vAlign w:val="center"/>
          </w:tcPr>
          <w:p w14:paraId="53F9B45A" w14:textId="77777777" w:rsidR="004B5F13" w:rsidRDefault="004B5F13" w:rsidP="00F333D1">
            <w:pPr>
              <w:pStyle w:val="ConsPlusNormal"/>
              <w:jc w:val="center"/>
            </w:pPr>
            <w:r>
              <w:t>на плановый период</w:t>
            </w:r>
          </w:p>
        </w:tc>
        <w:tc>
          <w:tcPr>
            <w:tcW w:w="1077" w:type="dxa"/>
            <w:vMerge w:val="restart"/>
            <w:vAlign w:val="center"/>
          </w:tcPr>
          <w:p w14:paraId="2D88B418" w14:textId="77777777" w:rsidR="004B5F13" w:rsidRDefault="004B5F13" w:rsidP="00F333D1">
            <w:pPr>
              <w:pStyle w:val="ConsPlusNormal"/>
              <w:jc w:val="center"/>
            </w:pPr>
            <w:r>
              <w:t>на текущий финансовый год</w:t>
            </w:r>
          </w:p>
        </w:tc>
        <w:tc>
          <w:tcPr>
            <w:tcW w:w="1701" w:type="dxa"/>
            <w:gridSpan w:val="2"/>
            <w:vAlign w:val="center"/>
          </w:tcPr>
          <w:p w14:paraId="7071B690" w14:textId="77777777" w:rsidR="004B5F13" w:rsidRDefault="004B5F13" w:rsidP="00F333D1">
            <w:pPr>
              <w:pStyle w:val="ConsPlusNormal"/>
              <w:jc w:val="center"/>
            </w:pPr>
            <w:r>
              <w:t>на плановый период</w:t>
            </w:r>
          </w:p>
        </w:tc>
        <w:tc>
          <w:tcPr>
            <w:tcW w:w="794" w:type="dxa"/>
            <w:vMerge/>
          </w:tcPr>
          <w:p w14:paraId="557594D8" w14:textId="77777777" w:rsidR="004B5F13" w:rsidRDefault="004B5F13" w:rsidP="00F333D1">
            <w:pPr>
              <w:pStyle w:val="ConsPlusNormal"/>
            </w:pPr>
          </w:p>
        </w:tc>
        <w:tc>
          <w:tcPr>
            <w:tcW w:w="794" w:type="dxa"/>
            <w:vMerge/>
          </w:tcPr>
          <w:p w14:paraId="1ADBF6EA" w14:textId="77777777" w:rsidR="004B5F13" w:rsidRDefault="004B5F13" w:rsidP="00F333D1">
            <w:pPr>
              <w:pStyle w:val="ConsPlusNormal"/>
            </w:pPr>
          </w:p>
        </w:tc>
        <w:tc>
          <w:tcPr>
            <w:tcW w:w="794" w:type="dxa"/>
            <w:vMerge/>
          </w:tcPr>
          <w:p w14:paraId="039C3DB0" w14:textId="77777777" w:rsidR="004B5F13" w:rsidRDefault="004B5F13" w:rsidP="00F333D1">
            <w:pPr>
              <w:pStyle w:val="ConsPlusNormal"/>
            </w:pPr>
          </w:p>
        </w:tc>
        <w:tc>
          <w:tcPr>
            <w:tcW w:w="1020" w:type="dxa"/>
            <w:vMerge/>
          </w:tcPr>
          <w:p w14:paraId="1BF731C7" w14:textId="77777777" w:rsidR="004B5F13" w:rsidRDefault="004B5F13" w:rsidP="00F333D1">
            <w:pPr>
              <w:pStyle w:val="ConsPlusNormal"/>
            </w:pPr>
          </w:p>
        </w:tc>
        <w:tc>
          <w:tcPr>
            <w:tcW w:w="1020" w:type="dxa"/>
            <w:vMerge/>
          </w:tcPr>
          <w:p w14:paraId="753D528A" w14:textId="77777777" w:rsidR="004B5F13" w:rsidRDefault="004B5F13" w:rsidP="00F333D1">
            <w:pPr>
              <w:pStyle w:val="ConsPlusNormal"/>
            </w:pPr>
          </w:p>
        </w:tc>
        <w:tc>
          <w:tcPr>
            <w:tcW w:w="737" w:type="dxa"/>
            <w:vMerge/>
          </w:tcPr>
          <w:p w14:paraId="4C9481A0" w14:textId="77777777" w:rsidR="004B5F13" w:rsidRDefault="004B5F13" w:rsidP="00F333D1">
            <w:pPr>
              <w:pStyle w:val="ConsPlusNormal"/>
            </w:pPr>
          </w:p>
        </w:tc>
      </w:tr>
      <w:tr w:rsidR="004B5F13" w14:paraId="1C4E7DBE" w14:textId="77777777" w:rsidTr="00F333D1">
        <w:tc>
          <w:tcPr>
            <w:tcW w:w="1077" w:type="dxa"/>
            <w:vMerge/>
          </w:tcPr>
          <w:p w14:paraId="7386B0B5" w14:textId="77777777" w:rsidR="004B5F13" w:rsidRDefault="004B5F13" w:rsidP="00F333D1">
            <w:pPr>
              <w:pStyle w:val="ConsPlusNormal"/>
            </w:pPr>
          </w:p>
        </w:tc>
        <w:tc>
          <w:tcPr>
            <w:tcW w:w="908" w:type="dxa"/>
            <w:vMerge/>
          </w:tcPr>
          <w:p w14:paraId="11360877" w14:textId="77777777" w:rsidR="004B5F13" w:rsidRDefault="004B5F13" w:rsidP="00F333D1">
            <w:pPr>
              <w:pStyle w:val="ConsPlusNormal"/>
            </w:pPr>
          </w:p>
        </w:tc>
        <w:tc>
          <w:tcPr>
            <w:tcW w:w="1020" w:type="dxa"/>
            <w:vMerge/>
          </w:tcPr>
          <w:p w14:paraId="60EF88AE" w14:textId="77777777" w:rsidR="004B5F13" w:rsidRDefault="004B5F13" w:rsidP="00F333D1">
            <w:pPr>
              <w:pStyle w:val="ConsPlusNormal"/>
            </w:pPr>
          </w:p>
        </w:tc>
        <w:tc>
          <w:tcPr>
            <w:tcW w:w="850" w:type="dxa"/>
            <w:vAlign w:val="center"/>
          </w:tcPr>
          <w:p w14:paraId="605B780A" w14:textId="77777777" w:rsidR="004B5F13" w:rsidRDefault="004B5F13" w:rsidP="00F333D1">
            <w:pPr>
              <w:pStyle w:val="ConsPlusNormal"/>
              <w:jc w:val="center"/>
            </w:pPr>
            <w:r>
              <w:t>первый год</w:t>
            </w:r>
          </w:p>
        </w:tc>
        <w:tc>
          <w:tcPr>
            <w:tcW w:w="851" w:type="dxa"/>
            <w:vAlign w:val="center"/>
          </w:tcPr>
          <w:p w14:paraId="30190900" w14:textId="77777777" w:rsidR="004B5F13" w:rsidRDefault="004B5F13" w:rsidP="00F333D1">
            <w:pPr>
              <w:pStyle w:val="ConsPlusNormal"/>
              <w:jc w:val="center"/>
            </w:pPr>
            <w:r>
              <w:t>второй год</w:t>
            </w:r>
          </w:p>
        </w:tc>
        <w:tc>
          <w:tcPr>
            <w:tcW w:w="1077" w:type="dxa"/>
            <w:vMerge/>
          </w:tcPr>
          <w:p w14:paraId="4B7B1805" w14:textId="77777777" w:rsidR="004B5F13" w:rsidRDefault="004B5F13" w:rsidP="00F333D1">
            <w:pPr>
              <w:pStyle w:val="ConsPlusNormal"/>
            </w:pPr>
          </w:p>
        </w:tc>
        <w:tc>
          <w:tcPr>
            <w:tcW w:w="851" w:type="dxa"/>
            <w:vAlign w:val="center"/>
          </w:tcPr>
          <w:p w14:paraId="4C555B8C" w14:textId="77777777" w:rsidR="004B5F13" w:rsidRDefault="004B5F13" w:rsidP="00F333D1">
            <w:pPr>
              <w:pStyle w:val="ConsPlusNormal"/>
              <w:jc w:val="center"/>
            </w:pPr>
            <w:r>
              <w:t>первый год</w:t>
            </w:r>
          </w:p>
        </w:tc>
        <w:tc>
          <w:tcPr>
            <w:tcW w:w="850" w:type="dxa"/>
            <w:vAlign w:val="center"/>
          </w:tcPr>
          <w:p w14:paraId="01A5DAA3" w14:textId="77777777" w:rsidR="004B5F13" w:rsidRDefault="004B5F13" w:rsidP="00F333D1">
            <w:pPr>
              <w:pStyle w:val="ConsPlusNormal"/>
              <w:jc w:val="center"/>
            </w:pPr>
            <w:r>
              <w:t>второй год</w:t>
            </w:r>
          </w:p>
        </w:tc>
        <w:tc>
          <w:tcPr>
            <w:tcW w:w="794" w:type="dxa"/>
            <w:vMerge/>
          </w:tcPr>
          <w:p w14:paraId="52C14B59" w14:textId="77777777" w:rsidR="004B5F13" w:rsidRDefault="004B5F13" w:rsidP="00F333D1">
            <w:pPr>
              <w:pStyle w:val="ConsPlusNormal"/>
            </w:pPr>
          </w:p>
        </w:tc>
        <w:tc>
          <w:tcPr>
            <w:tcW w:w="794" w:type="dxa"/>
            <w:vMerge/>
          </w:tcPr>
          <w:p w14:paraId="5C746EA5" w14:textId="77777777" w:rsidR="004B5F13" w:rsidRDefault="004B5F13" w:rsidP="00F333D1">
            <w:pPr>
              <w:pStyle w:val="ConsPlusNormal"/>
            </w:pPr>
          </w:p>
        </w:tc>
        <w:tc>
          <w:tcPr>
            <w:tcW w:w="794" w:type="dxa"/>
            <w:vMerge/>
          </w:tcPr>
          <w:p w14:paraId="79C5A906" w14:textId="77777777" w:rsidR="004B5F13" w:rsidRDefault="004B5F13" w:rsidP="00F333D1">
            <w:pPr>
              <w:pStyle w:val="ConsPlusNormal"/>
            </w:pPr>
          </w:p>
        </w:tc>
        <w:tc>
          <w:tcPr>
            <w:tcW w:w="1020" w:type="dxa"/>
            <w:vMerge/>
          </w:tcPr>
          <w:p w14:paraId="2EF23967" w14:textId="77777777" w:rsidR="004B5F13" w:rsidRDefault="004B5F13" w:rsidP="00F333D1">
            <w:pPr>
              <w:pStyle w:val="ConsPlusNormal"/>
            </w:pPr>
          </w:p>
        </w:tc>
        <w:tc>
          <w:tcPr>
            <w:tcW w:w="1020" w:type="dxa"/>
            <w:vMerge/>
          </w:tcPr>
          <w:p w14:paraId="1D90DF64" w14:textId="77777777" w:rsidR="004B5F13" w:rsidRDefault="004B5F13" w:rsidP="00F333D1">
            <w:pPr>
              <w:pStyle w:val="ConsPlusNormal"/>
            </w:pPr>
          </w:p>
        </w:tc>
        <w:tc>
          <w:tcPr>
            <w:tcW w:w="737" w:type="dxa"/>
            <w:vMerge/>
          </w:tcPr>
          <w:p w14:paraId="59D6B0EE" w14:textId="77777777" w:rsidR="004B5F13" w:rsidRDefault="004B5F13" w:rsidP="00F333D1">
            <w:pPr>
              <w:pStyle w:val="ConsPlusNormal"/>
            </w:pPr>
          </w:p>
        </w:tc>
      </w:tr>
      <w:tr w:rsidR="004B5F13" w14:paraId="336F00BA" w14:textId="77777777" w:rsidTr="00F333D1">
        <w:tc>
          <w:tcPr>
            <w:tcW w:w="1077" w:type="dxa"/>
            <w:vAlign w:val="center"/>
          </w:tcPr>
          <w:p w14:paraId="0A3AAF5A" w14:textId="77777777" w:rsidR="004B5F13" w:rsidRDefault="004B5F13" w:rsidP="00F333D1">
            <w:pPr>
              <w:pStyle w:val="ConsPlusNormal"/>
              <w:jc w:val="center"/>
            </w:pPr>
            <w:r>
              <w:t>1</w:t>
            </w:r>
          </w:p>
        </w:tc>
        <w:tc>
          <w:tcPr>
            <w:tcW w:w="908" w:type="dxa"/>
            <w:vAlign w:val="center"/>
          </w:tcPr>
          <w:p w14:paraId="0865D48F" w14:textId="77777777" w:rsidR="004B5F13" w:rsidRDefault="004B5F13" w:rsidP="00F333D1">
            <w:pPr>
              <w:pStyle w:val="ConsPlusNormal"/>
              <w:jc w:val="center"/>
            </w:pPr>
            <w:r>
              <w:t>2</w:t>
            </w:r>
          </w:p>
        </w:tc>
        <w:tc>
          <w:tcPr>
            <w:tcW w:w="1020" w:type="dxa"/>
            <w:vAlign w:val="center"/>
          </w:tcPr>
          <w:p w14:paraId="459822A7" w14:textId="77777777" w:rsidR="004B5F13" w:rsidRDefault="004B5F13" w:rsidP="00F333D1">
            <w:pPr>
              <w:pStyle w:val="ConsPlusNormal"/>
              <w:jc w:val="center"/>
            </w:pPr>
            <w:r>
              <w:t>3</w:t>
            </w:r>
          </w:p>
        </w:tc>
        <w:tc>
          <w:tcPr>
            <w:tcW w:w="850" w:type="dxa"/>
            <w:vAlign w:val="center"/>
          </w:tcPr>
          <w:p w14:paraId="78763D0D" w14:textId="77777777" w:rsidR="004B5F13" w:rsidRDefault="004B5F13" w:rsidP="00F333D1">
            <w:pPr>
              <w:pStyle w:val="ConsPlusNormal"/>
              <w:jc w:val="center"/>
            </w:pPr>
            <w:r>
              <w:t>4</w:t>
            </w:r>
          </w:p>
        </w:tc>
        <w:tc>
          <w:tcPr>
            <w:tcW w:w="851" w:type="dxa"/>
            <w:vAlign w:val="center"/>
          </w:tcPr>
          <w:p w14:paraId="6B111A80" w14:textId="77777777" w:rsidR="004B5F13" w:rsidRDefault="004B5F13" w:rsidP="00F333D1">
            <w:pPr>
              <w:pStyle w:val="ConsPlusNormal"/>
              <w:jc w:val="center"/>
            </w:pPr>
            <w:r>
              <w:t>5</w:t>
            </w:r>
          </w:p>
        </w:tc>
        <w:tc>
          <w:tcPr>
            <w:tcW w:w="1077" w:type="dxa"/>
            <w:vAlign w:val="center"/>
          </w:tcPr>
          <w:p w14:paraId="0A32873B" w14:textId="77777777" w:rsidR="004B5F13" w:rsidRDefault="004B5F13" w:rsidP="00F333D1">
            <w:pPr>
              <w:pStyle w:val="ConsPlusNormal"/>
              <w:jc w:val="center"/>
            </w:pPr>
            <w:r>
              <w:t>6</w:t>
            </w:r>
          </w:p>
        </w:tc>
        <w:tc>
          <w:tcPr>
            <w:tcW w:w="851" w:type="dxa"/>
            <w:vAlign w:val="center"/>
          </w:tcPr>
          <w:p w14:paraId="4F7A971C" w14:textId="77777777" w:rsidR="004B5F13" w:rsidRDefault="004B5F13" w:rsidP="00F333D1">
            <w:pPr>
              <w:pStyle w:val="ConsPlusNormal"/>
              <w:jc w:val="center"/>
            </w:pPr>
            <w:r>
              <w:t>7</w:t>
            </w:r>
          </w:p>
        </w:tc>
        <w:tc>
          <w:tcPr>
            <w:tcW w:w="850" w:type="dxa"/>
            <w:vAlign w:val="center"/>
          </w:tcPr>
          <w:p w14:paraId="2D03DB40" w14:textId="77777777" w:rsidR="004B5F13" w:rsidRDefault="004B5F13" w:rsidP="00F333D1">
            <w:pPr>
              <w:pStyle w:val="ConsPlusNormal"/>
              <w:jc w:val="center"/>
            </w:pPr>
            <w:r>
              <w:t>8</w:t>
            </w:r>
          </w:p>
        </w:tc>
        <w:tc>
          <w:tcPr>
            <w:tcW w:w="794" w:type="dxa"/>
            <w:vAlign w:val="center"/>
          </w:tcPr>
          <w:p w14:paraId="07FEE412" w14:textId="77777777" w:rsidR="004B5F13" w:rsidRDefault="004B5F13" w:rsidP="00F333D1">
            <w:pPr>
              <w:pStyle w:val="ConsPlusNormal"/>
              <w:jc w:val="center"/>
            </w:pPr>
            <w:r>
              <w:t>9</w:t>
            </w:r>
          </w:p>
        </w:tc>
        <w:tc>
          <w:tcPr>
            <w:tcW w:w="794" w:type="dxa"/>
            <w:vAlign w:val="center"/>
          </w:tcPr>
          <w:p w14:paraId="58803465" w14:textId="77777777" w:rsidR="004B5F13" w:rsidRDefault="004B5F13" w:rsidP="00F333D1">
            <w:pPr>
              <w:pStyle w:val="ConsPlusNormal"/>
              <w:jc w:val="center"/>
            </w:pPr>
            <w:r>
              <w:t>10</w:t>
            </w:r>
          </w:p>
        </w:tc>
        <w:tc>
          <w:tcPr>
            <w:tcW w:w="794" w:type="dxa"/>
            <w:vAlign w:val="center"/>
          </w:tcPr>
          <w:p w14:paraId="4966E6D3" w14:textId="77777777" w:rsidR="004B5F13" w:rsidRDefault="004B5F13" w:rsidP="00F333D1">
            <w:pPr>
              <w:pStyle w:val="ConsPlusNormal"/>
              <w:jc w:val="center"/>
            </w:pPr>
            <w:r>
              <w:t>11</w:t>
            </w:r>
          </w:p>
        </w:tc>
        <w:tc>
          <w:tcPr>
            <w:tcW w:w="1020" w:type="dxa"/>
            <w:vAlign w:val="center"/>
          </w:tcPr>
          <w:p w14:paraId="0BB20838" w14:textId="77777777" w:rsidR="004B5F13" w:rsidRDefault="004B5F13" w:rsidP="00F333D1">
            <w:pPr>
              <w:pStyle w:val="ConsPlusNormal"/>
              <w:jc w:val="center"/>
            </w:pPr>
            <w:r>
              <w:t>12</w:t>
            </w:r>
          </w:p>
        </w:tc>
        <w:tc>
          <w:tcPr>
            <w:tcW w:w="1020" w:type="dxa"/>
            <w:vAlign w:val="center"/>
          </w:tcPr>
          <w:p w14:paraId="47F1FE78" w14:textId="77777777" w:rsidR="004B5F13" w:rsidRDefault="004B5F13" w:rsidP="00F333D1">
            <w:pPr>
              <w:pStyle w:val="ConsPlusNormal"/>
              <w:jc w:val="center"/>
            </w:pPr>
            <w:r>
              <w:t>13</w:t>
            </w:r>
          </w:p>
        </w:tc>
        <w:tc>
          <w:tcPr>
            <w:tcW w:w="737" w:type="dxa"/>
            <w:vAlign w:val="center"/>
          </w:tcPr>
          <w:p w14:paraId="29BC2F4A" w14:textId="77777777" w:rsidR="004B5F13" w:rsidRDefault="004B5F13" w:rsidP="00F333D1">
            <w:pPr>
              <w:pStyle w:val="ConsPlusNormal"/>
              <w:jc w:val="center"/>
            </w:pPr>
            <w:r>
              <w:t>14</w:t>
            </w:r>
          </w:p>
        </w:tc>
      </w:tr>
      <w:tr w:rsidR="004B5F13" w14:paraId="127FE859" w14:textId="77777777" w:rsidTr="00F333D1">
        <w:tc>
          <w:tcPr>
            <w:tcW w:w="1077" w:type="dxa"/>
          </w:tcPr>
          <w:p w14:paraId="447BA70D" w14:textId="77777777" w:rsidR="004B5F13" w:rsidRDefault="004B5F13" w:rsidP="00F333D1">
            <w:pPr>
              <w:pStyle w:val="ConsPlusNormal"/>
            </w:pPr>
          </w:p>
        </w:tc>
        <w:tc>
          <w:tcPr>
            <w:tcW w:w="908" w:type="dxa"/>
          </w:tcPr>
          <w:p w14:paraId="56C48280" w14:textId="77777777" w:rsidR="004B5F13" w:rsidRDefault="004B5F13" w:rsidP="00F333D1">
            <w:pPr>
              <w:pStyle w:val="ConsPlusNormal"/>
            </w:pPr>
          </w:p>
        </w:tc>
        <w:tc>
          <w:tcPr>
            <w:tcW w:w="1020" w:type="dxa"/>
          </w:tcPr>
          <w:p w14:paraId="4BCF4E1A" w14:textId="77777777" w:rsidR="004B5F13" w:rsidRDefault="004B5F13" w:rsidP="00F333D1">
            <w:pPr>
              <w:pStyle w:val="ConsPlusNormal"/>
            </w:pPr>
          </w:p>
        </w:tc>
        <w:tc>
          <w:tcPr>
            <w:tcW w:w="850" w:type="dxa"/>
          </w:tcPr>
          <w:p w14:paraId="6AF420F9" w14:textId="77777777" w:rsidR="004B5F13" w:rsidRDefault="004B5F13" w:rsidP="00F333D1">
            <w:pPr>
              <w:pStyle w:val="ConsPlusNormal"/>
            </w:pPr>
          </w:p>
        </w:tc>
        <w:tc>
          <w:tcPr>
            <w:tcW w:w="851" w:type="dxa"/>
          </w:tcPr>
          <w:p w14:paraId="32A1CF05" w14:textId="77777777" w:rsidR="004B5F13" w:rsidRDefault="004B5F13" w:rsidP="00F333D1">
            <w:pPr>
              <w:pStyle w:val="ConsPlusNormal"/>
            </w:pPr>
          </w:p>
        </w:tc>
        <w:tc>
          <w:tcPr>
            <w:tcW w:w="1077" w:type="dxa"/>
          </w:tcPr>
          <w:p w14:paraId="048FAF4A" w14:textId="77777777" w:rsidR="004B5F13" w:rsidRDefault="004B5F13" w:rsidP="00F333D1">
            <w:pPr>
              <w:pStyle w:val="ConsPlusNormal"/>
            </w:pPr>
          </w:p>
        </w:tc>
        <w:tc>
          <w:tcPr>
            <w:tcW w:w="851" w:type="dxa"/>
          </w:tcPr>
          <w:p w14:paraId="17444D67" w14:textId="77777777" w:rsidR="004B5F13" w:rsidRDefault="004B5F13" w:rsidP="00F333D1">
            <w:pPr>
              <w:pStyle w:val="ConsPlusNormal"/>
            </w:pPr>
          </w:p>
        </w:tc>
        <w:tc>
          <w:tcPr>
            <w:tcW w:w="850" w:type="dxa"/>
          </w:tcPr>
          <w:p w14:paraId="325A1FA4" w14:textId="77777777" w:rsidR="004B5F13" w:rsidRDefault="004B5F13" w:rsidP="00F333D1">
            <w:pPr>
              <w:pStyle w:val="ConsPlusNormal"/>
            </w:pPr>
          </w:p>
        </w:tc>
        <w:tc>
          <w:tcPr>
            <w:tcW w:w="794" w:type="dxa"/>
          </w:tcPr>
          <w:p w14:paraId="467CAB66" w14:textId="77777777" w:rsidR="004B5F13" w:rsidRDefault="004B5F13" w:rsidP="00F333D1">
            <w:pPr>
              <w:pStyle w:val="ConsPlusNormal"/>
            </w:pPr>
          </w:p>
        </w:tc>
        <w:tc>
          <w:tcPr>
            <w:tcW w:w="794" w:type="dxa"/>
          </w:tcPr>
          <w:p w14:paraId="37C83335" w14:textId="77777777" w:rsidR="004B5F13" w:rsidRDefault="004B5F13" w:rsidP="00F333D1">
            <w:pPr>
              <w:pStyle w:val="ConsPlusNormal"/>
            </w:pPr>
          </w:p>
        </w:tc>
        <w:tc>
          <w:tcPr>
            <w:tcW w:w="794" w:type="dxa"/>
          </w:tcPr>
          <w:p w14:paraId="16615937" w14:textId="77777777" w:rsidR="004B5F13" w:rsidRDefault="004B5F13" w:rsidP="00F333D1">
            <w:pPr>
              <w:pStyle w:val="ConsPlusNormal"/>
            </w:pPr>
          </w:p>
        </w:tc>
        <w:tc>
          <w:tcPr>
            <w:tcW w:w="1020" w:type="dxa"/>
          </w:tcPr>
          <w:p w14:paraId="2FA8481B" w14:textId="77777777" w:rsidR="004B5F13" w:rsidRDefault="004B5F13" w:rsidP="00F333D1">
            <w:pPr>
              <w:pStyle w:val="ConsPlusNormal"/>
            </w:pPr>
          </w:p>
        </w:tc>
        <w:tc>
          <w:tcPr>
            <w:tcW w:w="1020" w:type="dxa"/>
          </w:tcPr>
          <w:p w14:paraId="65E30554" w14:textId="77777777" w:rsidR="004B5F13" w:rsidRDefault="004B5F13" w:rsidP="00F333D1">
            <w:pPr>
              <w:pStyle w:val="ConsPlusNormal"/>
            </w:pPr>
          </w:p>
        </w:tc>
        <w:tc>
          <w:tcPr>
            <w:tcW w:w="737" w:type="dxa"/>
          </w:tcPr>
          <w:p w14:paraId="51505955" w14:textId="77777777" w:rsidR="004B5F13" w:rsidRDefault="004B5F13" w:rsidP="00F333D1">
            <w:pPr>
              <w:pStyle w:val="ConsPlusNormal"/>
            </w:pPr>
          </w:p>
        </w:tc>
      </w:tr>
      <w:tr w:rsidR="004B5F13" w14:paraId="6727B2E6" w14:textId="77777777" w:rsidTr="00F333D1">
        <w:tc>
          <w:tcPr>
            <w:tcW w:w="1077" w:type="dxa"/>
          </w:tcPr>
          <w:p w14:paraId="50016956" w14:textId="77777777" w:rsidR="004B5F13" w:rsidRDefault="004B5F13" w:rsidP="00F333D1">
            <w:pPr>
              <w:pStyle w:val="ConsPlusNormal"/>
            </w:pPr>
          </w:p>
        </w:tc>
        <w:tc>
          <w:tcPr>
            <w:tcW w:w="908" w:type="dxa"/>
          </w:tcPr>
          <w:p w14:paraId="6132DB43" w14:textId="77777777" w:rsidR="004B5F13" w:rsidRDefault="004B5F13" w:rsidP="00F333D1">
            <w:pPr>
              <w:pStyle w:val="ConsPlusNormal"/>
            </w:pPr>
          </w:p>
        </w:tc>
        <w:tc>
          <w:tcPr>
            <w:tcW w:w="1020" w:type="dxa"/>
          </w:tcPr>
          <w:p w14:paraId="77127D11" w14:textId="77777777" w:rsidR="004B5F13" w:rsidRDefault="004B5F13" w:rsidP="00F333D1">
            <w:pPr>
              <w:pStyle w:val="ConsPlusNormal"/>
            </w:pPr>
          </w:p>
        </w:tc>
        <w:tc>
          <w:tcPr>
            <w:tcW w:w="850" w:type="dxa"/>
          </w:tcPr>
          <w:p w14:paraId="1B54EC50" w14:textId="77777777" w:rsidR="004B5F13" w:rsidRDefault="004B5F13" w:rsidP="00F333D1">
            <w:pPr>
              <w:pStyle w:val="ConsPlusNormal"/>
            </w:pPr>
          </w:p>
        </w:tc>
        <w:tc>
          <w:tcPr>
            <w:tcW w:w="851" w:type="dxa"/>
          </w:tcPr>
          <w:p w14:paraId="23FA8BB6" w14:textId="77777777" w:rsidR="004B5F13" w:rsidRDefault="004B5F13" w:rsidP="00F333D1">
            <w:pPr>
              <w:pStyle w:val="ConsPlusNormal"/>
            </w:pPr>
          </w:p>
        </w:tc>
        <w:tc>
          <w:tcPr>
            <w:tcW w:w="1077" w:type="dxa"/>
          </w:tcPr>
          <w:p w14:paraId="5DCE8601" w14:textId="77777777" w:rsidR="004B5F13" w:rsidRDefault="004B5F13" w:rsidP="00F333D1">
            <w:pPr>
              <w:pStyle w:val="ConsPlusNormal"/>
            </w:pPr>
          </w:p>
        </w:tc>
        <w:tc>
          <w:tcPr>
            <w:tcW w:w="851" w:type="dxa"/>
          </w:tcPr>
          <w:p w14:paraId="56F7B9BD" w14:textId="77777777" w:rsidR="004B5F13" w:rsidRDefault="004B5F13" w:rsidP="00F333D1">
            <w:pPr>
              <w:pStyle w:val="ConsPlusNormal"/>
            </w:pPr>
          </w:p>
        </w:tc>
        <w:tc>
          <w:tcPr>
            <w:tcW w:w="850" w:type="dxa"/>
          </w:tcPr>
          <w:p w14:paraId="789D7EA5" w14:textId="77777777" w:rsidR="004B5F13" w:rsidRDefault="004B5F13" w:rsidP="00F333D1">
            <w:pPr>
              <w:pStyle w:val="ConsPlusNormal"/>
            </w:pPr>
          </w:p>
        </w:tc>
        <w:tc>
          <w:tcPr>
            <w:tcW w:w="794" w:type="dxa"/>
          </w:tcPr>
          <w:p w14:paraId="4D106ADD" w14:textId="77777777" w:rsidR="004B5F13" w:rsidRDefault="004B5F13" w:rsidP="00F333D1">
            <w:pPr>
              <w:pStyle w:val="ConsPlusNormal"/>
            </w:pPr>
          </w:p>
        </w:tc>
        <w:tc>
          <w:tcPr>
            <w:tcW w:w="794" w:type="dxa"/>
          </w:tcPr>
          <w:p w14:paraId="09E081EC" w14:textId="77777777" w:rsidR="004B5F13" w:rsidRDefault="004B5F13" w:rsidP="00F333D1">
            <w:pPr>
              <w:pStyle w:val="ConsPlusNormal"/>
            </w:pPr>
          </w:p>
        </w:tc>
        <w:tc>
          <w:tcPr>
            <w:tcW w:w="794" w:type="dxa"/>
          </w:tcPr>
          <w:p w14:paraId="04E4E1DA" w14:textId="77777777" w:rsidR="004B5F13" w:rsidRDefault="004B5F13" w:rsidP="00F333D1">
            <w:pPr>
              <w:pStyle w:val="ConsPlusNormal"/>
            </w:pPr>
          </w:p>
        </w:tc>
        <w:tc>
          <w:tcPr>
            <w:tcW w:w="1020" w:type="dxa"/>
          </w:tcPr>
          <w:p w14:paraId="5BB914A0" w14:textId="77777777" w:rsidR="004B5F13" w:rsidRDefault="004B5F13" w:rsidP="00F333D1">
            <w:pPr>
              <w:pStyle w:val="ConsPlusNormal"/>
            </w:pPr>
          </w:p>
        </w:tc>
        <w:tc>
          <w:tcPr>
            <w:tcW w:w="1020" w:type="dxa"/>
          </w:tcPr>
          <w:p w14:paraId="66593350" w14:textId="77777777" w:rsidR="004B5F13" w:rsidRDefault="004B5F13" w:rsidP="00F333D1">
            <w:pPr>
              <w:pStyle w:val="ConsPlusNormal"/>
            </w:pPr>
          </w:p>
        </w:tc>
        <w:tc>
          <w:tcPr>
            <w:tcW w:w="737" w:type="dxa"/>
          </w:tcPr>
          <w:p w14:paraId="07126134" w14:textId="77777777" w:rsidR="004B5F13" w:rsidRDefault="004B5F13" w:rsidP="00F333D1">
            <w:pPr>
              <w:pStyle w:val="ConsPlusNormal"/>
            </w:pPr>
          </w:p>
        </w:tc>
      </w:tr>
      <w:tr w:rsidR="004B5F13" w14:paraId="283CD973" w14:textId="77777777" w:rsidTr="00F333D1">
        <w:tc>
          <w:tcPr>
            <w:tcW w:w="1077" w:type="dxa"/>
          </w:tcPr>
          <w:p w14:paraId="7907056E" w14:textId="77777777" w:rsidR="004B5F13" w:rsidRDefault="004B5F13" w:rsidP="00F333D1">
            <w:pPr>
              <w:pStyle w:val="ConsPlusNormal"/>
            </w:pPr>
          </w:p>
        </w:tc>
        <w:tc>
          <w:tcPr>
            <w:tcW w:w="908" w:type="dxa"/>
          </w:tcPr>
          <w:p w14:paraId="1D685209" w14:textId="77777777" w:rsidR="004B5F13" w:rsidRDefault="004B5F13" w:rsidP="00F333D1">
            <w:pPr>
              <w:pStyle w:val="ConsPlusNormal"/>
            </w:pPr>
          </w:p>
        </w:tc>
        <w:tc>
          <w:tcPr>
            <w:tcW w:w="1020" w:type="dxa"/>
          </w:tcPr>
          <w:p w14:paraId="461FED86" w14:textId="77777777" w:rsidR="004B5F13" w:rsidRDefault="004B5F13" w:rsidP="00F333D1">
            <w:pPr>
              <w:pStyle w:val="ConsPlusNormal"/>
            </w:pPr>
          </w:p>
        </w:tc>
        <w:tc>
          <w:tcPr>
            <w:tcW w:w="850" w:type="dxa"/>
          </w:tcPr>
          <w:p w14:paraId="51E807BE" w14:textId="77777777" w:rsidR="004B5F13" w:rsidRDefault="004B5F13" w:rsidP="00F333D1">
            <w:pPr>
              <w:pStyle w:val="ConsPlusNormal"/>
            </w:pPr>
          </w:p>
        </w:tc>
        <w:tc>
          <w:tcPr>
            <w:tcW w:w="851" w:type="dxa"/>
          </w:tcPr>
          <w:p w14:paraId="4D7DEA9A" w14:textId="77777777" w:rsidR="004B5F13" w:rsidRDefault="004B5F13" w:rsidP="00F333D1">
            <w:pPr>
              <w:pStyle w:val="ConsPlusNormal"/>
            </w:pPr>
          </w:p>
        </w:tc>
        <w:tc>
          <w:tcPr>
            <w:tcW w:w="1077" w:type="dxa"/>
          </w:tcPr>
          <w:p w14:paraId="729DE2F8" w14:textId="77777777" w:rsidR="004B5F13" w:rsidRDefault="004B5F13" w:rsidP="00F333D1">
            <w:pPr>
              <w:pStyle w:val="ConsPlusNormal"/>
            </w:pPr>
          </w:p>
        </w:tc>
        <w:tc>
          <w:tcPr>
            <w:tcW w:w="851" w:type="dxa"/>
          </w:tcPr>
          <w:p w14:paraId="2E1939CF" w14:textId="77777777" w:rsidR="004B5F13" w:rsidRDefault="004B5F13" w:rsidP="00F333D1">
            <w:pPr>
              <w:pStyle w:val="ConsPlusNormal"/>
            </w:pPr>
          </w:p>
        </w:tc>
        <w:tc>
          <w:tcPr>
            <w:tcW w:w="850" w:type="dxa"/>
          </w:tcPr>
          <w:p w14:paraId="18CB7B77" w14:textId="77777777" w:rsidR="004B5F13" w:rsidRDefault="004B5F13" w:rsidP="00F333D1">
            <w:pPr>
              <w:pStyle w:val="ConsPlusNormal"/>
            </w:pPr>
          </w:p>
        </w:tc>
        <w:tc>
          <w:tcPr>
            <w:tcW w:w="794" w:type="dxa"/>
          </w:tcPr>
          <w:p w14:paraId="514C3FB9" w14:textId="77777777" w:rsidR="004B5F13" w:rsidRDefault="004B5F13" w:rsidP="00F333D1">
            <w:pPr>
              <w:pStyle w:val="ConsPlusNormal"/>
            </w:pPr>
          </w:p>
        </w:tc>
        <w:tc>
          <w:tcPr>
            <w:tcW w:w="794" w:type="dxa"/>
          </w:tcPr>
          <w:p w14:paraId="75357E96" w14:textId="77777777" w:rsidR="004B5F13" w:rsidRDefault="004B5F13" w:rsidP="00F333D1">
            <w:pPr>
              <w:pStyle w:val="ConsPlusNormal"/>
            </w:pPr>
          </w:p>
        </w:tc>
        <w:tc>
          <w:tcPr>
            <w:tcW w:w="794" w:type="dxa"/>
          </w:tcPr>
          <w:p w14:paraId="20462D4A" w14:textId="77777777" w:rsidR="004B5F13" w:rsidRDefault="004B5F13" w:rsidP="00F333D1">
            <w:pPr>
              <w:pStyle w:val="ConsPlusNormal"/>
            </w:pPr>
          </w:p>
        </w:tc>
        <w:tc>
          <w:tcPr>
            <w:tcW w:w="1020" w:type="dxa"/>
          </w:tcPr>
          <w:p w14:paraId="3F443FD5" w14:textId="77777777" w:rsidR="004B5F13" w:rsidRDefault="004B5F13" w:rsidP="00F333D1">
            <w:pPr>
              <w:pStyle w:val="ConsPlusNormal"/>
            </w:pPr>
          </w:p>
        </w:tc>
        <w:tc>
          <w:tcPr>
            <w:tcW w:w="1020" w:type="dxa"/>
          </w:tcPr>
          <w:p w14:paraId="3851A0F3" w14:textId="77777777" w:rsidR="004B5F13" w:rsidRDefault="004B5F13" w:rsidP="00F333D1">
            <w:pPr>
              <w:pStyle w:val="ConsPlusNormal"/>
            </w:pPr>
          </w:p>
        </w:tc>
        <w:tc>
          <w:tcPr>
            <w:tcW w:w="737" w:type="dxa"/>
          </w:tcPr>
          <w:p w14:paraId="2E986A90" w14:textId="77777777" w:rsidR="004B5F13" w:rsidRDefault="004B5F13" w:rsidP="00F333D1">
            <w:pPr>
              <w:pStyle w:val="ConsPlusNormal"/>
            </w:pPr>
          </w:p>
        </w:tc>
      </w:tr>
      <w:tr w:rsidR="004B5F13" w14:paraId="1B50A841" w14:textId="77777777" w:rsidTr="00F333D1">
        <w:tblPrEx>
          <w:tblBorders>
            <w:left w:val="nil"/>
          </w:tblBorders>
        </w:tblPrEx>
        <w:tc>
          <w:tcPr>
            <w:tcW w:w="1077" w:type="dxa"/>
            <w:tcBorders>
              <w:left w:val="nil"/>
              <w:bottom w:val="nil"/>
            </w:tcBorders>
          </w:tcPr>
          <w:p w14:paraId="416EE107" w14:textId="77777777" w:rsidR="004B5F13" w:rsidRDefault="004B5F13" w:rsidP="00F333D1">
            <w:pPr>
              <w:pStyle w:val="ConsPlusNormal"/>
            </w:pPr>
          </w:p>
        </w:tc>
        <w:tc>
          <w:tcPr>
            <w:tcW w:w="908" w:type="dxa"/>
          </w:tcPr>
          <w:p w14:paraId="55BB919F" w14:textId="77777777" w:rsidR="004B5F13" w:rsidRDefault="004B5F13" w:rsidP="00F333D1">
            <w:pPr>
              <w:pStyle w:val="ConsPlusNormal"/>
              <w:jc w:val="center"/>
            </w:pPr>
            <w:r>
              <w:t>Итого</w:t>
            </w:r>
          </w:p>
        </w:tc>
        <w:tc>
          <w:tcPr>
            <w:tcW w:w="1020" w:type="dxa"/>
          </w:tcPr>
          <w:p w14:paraId="17CE76ED" w14:textId="77777777" w:rsidR="004B5F13" w:rsidRDefault="004B5F13" w:rsidP="00F333D1">
            <w:pPr>
              <w:pStyle w:val="ConsPlusNormal"/>
            </w:pPr>
          </w:p>
        </w:tc>
        <w:tc>
          <w:tcPr>
            <w:tcW w:w="850" w:type="dxa"/>
          </w:tcPr>
          <w:p w14:paraId="66B526BB" w14:textId="77777777" w:rsidR="004B5F13" w:rsidRDefault="004B5F13" w:rsidP="00F333D1">
            <w:pPr>
              <w:pStyle w:val="ConsPlusNormal"/>
            </w:pPr>
          </w:p>
        </w:tc>
        <w:tc>
          <w:tcPr>
            <w:tcW w:w="851" w:type="dxa"/>
          </w:tcPr>
          <w:p w14:paraId="4E9BBC75" w14:textId="77777777" w:rsidR="004B5F13" w:rsidRDefault="004B5F13" w:rsidP="00F333D1">
            <w:pPr>
              <w:pStyle w:val="ConsPlusNormal"/>
            </w:pPr>
          </w:p>
        </w:tc>
        <w:tc>
          <w:tcPr>
            <w:tcW w:w="1077" w:type="dxa"/>
          </w:tcPr>
          <w:p w14:paraId="4799BD41" w14:textId="77777777" w:rsidR="004B5F13" w:rsidRDefault="004B5F13" w:rsidP="00F333D1">
            <w:pPr>
              <w:pStyle w:val="ConsPlusNormal"/>
            </w:pPr>
          </w:p>
        </w:tc>
        <w:tc>
          <w:tcPr>
            <w:tcW w:w="851" w:type="dxa"/>
          </w:tcPr>
          <w:p w14:paraId="6FFE3DE7" w14:textId="77777777" w:rsidR="004B5F13" w:rsidRDefault="004B5F13" w:rsidP="00F333D1">
            <w:pPr>
              <w:pStyle w:val="ConsPlusNormal"/>
            </w:pPr>
          </w:p>
        </w:tc>
        <w:tc>
          <w:tcPr>
            <w:tcW w:w="850" w:type="dxa"/>
          </w:tcPr>
          <w:p w14:paraId="0799B837" w14:textId="77777777" w:rsidR="004B5F13" w:rsidRDefault="004B5F13" w:rsidP="00F333D1">
            <w:pPr>
              <w:pStyle w:val="ConsPlusNormal"/>
            </w:pPr>
          </w:p>
        </w:tc>
        <w:tc>
          <w:tcPr>
            <w:tcW w:w="794" w:type="dxa"/>
          </w:tcPr>
          <w:p w14:paraId="2F3CBBAC" w14:textId="77777777" w:rsidR="004B5F13" w:rsidRDefault="004B5F13" w:rsidP="00F333D1">
            <w:pPr>
              <w:pStyle w:val="ConsPlusNormal"/>
            </w:pPr>
          </w:p>
        </w:tc>
        <w:tc>
          <w:tcPr>
            <w:tcW w:w="794" w:type="dxa"/>
          </w:tcPr>
          <w:p w14:paraId="47F876F9" w14:textId="77777777" w:rsidR="004B5F13" w:rsidRDefault="004B5F13" w:rsidP="00F333D1">
            <w:pPr>
              <w:pStyle w:val="ConsPlusNormal"/>
            </w:pPr>
          </w:p>
        </w:tc>
        <w:tc>
          <w:tcPr>
            <w:tcW w:w="794" w:type="dxa"/>
          </w:tcPr>
          <w:p w14:paraId="21F8FEDB" w14:textId="77777777" w:rsidR="004B5F13" w:rsidRDefault="004B5F13" w:rsidP="00F333D1">
            <w:pPr>
              <w:pStyle w:val="ConsPlusNormal"/>
            </w:pPr>
          </w:p>
        </w:tc>
        <w:tc>
          <w:tcPr>
            <w:tcW w:w="1020" w:type="dxa"/>
          </w:tcPr>
          <w:p w14:paraId="6855ED93" w14:textId="77777777" w:rsidR="004B5F13" w:rsidRDefault="004B5F13" w:rsidP="00F333D1">
            <w:pPr>
              <w:pStyle w:val="ConsPlusNormal"/>
            </w:pPr>
          </w:p>
        </w:tc>
        <w:tc>
          <w:tcPr>
            <w:tcW w:w="1020" w:type="dxa"/>
          </w:tcPr>
          <w:p w14:paraId="43880E52" w14:textId="77777777" w:rsidR="004B5F13" w:rsidRDefault="004B5F13" w:rsidP="00F333D1">
            <w:pPr>
              <w:pStyle w:val="ConsPlusNormal"/>
            </w:pPr>
          </w:p>
        </w:tc>
        <w:tc>
          <w:tcPr>
            <w:tcW w:w="737" w:type="dxa"/>
          </w:tcPr>
          <w:p w14:paraId="559A4B89" w14:textId="77777777" w:rsidR="004B5F13" w:rsidRDefault="004B5F13" w:rsidP="00F333D1">
            <w:pPr>
              <w:pStyle w:val="ConsPlusNormal"/>
            </w:pPr>
          </w:p>
        </w:tc>
      </w:tr>
    </w:tbl>
    <w:p w14:paraId="00538528" w14:textId="77777777" w:rsidR="004B5F13" w:rsidRDefault="004B5F13" w:rsidP="004B5F13">
      <w:pPr>
        <w:pStyle w:val="ConsPlusNormal"/>
        <w:jc w:val="center"/>
      </w:pPr>
    </w:p>
    <w:p w14:paraId="1F280435" w14:textId="77777777" w:rsidR="004B5F13" w:rsidRDefault="004B5F13" w:rsidP="004B5F13">
      <w:pPr>
        <w:pStyle w:val="ConsPlusNonformat"/>
        <w:jc w:val="both"/>
      </w:pPr>
      <w:r>
        <w:t xml:space="preserve">    Ответственный исполнитель ___________ ____________ __________ _________</w:t>
      </w:r>
    </w:p>
    <w:p w14:paraId="5D363354" w14:textId="77777777" w:rsidR="004B5F13" w:rsidRDefault="004B5F13" w:rsidP="004B5F13">
      <w:pPr>
        <w:pStyle w:val="ConsPlusNonformat"/>
        <w:jc w:val="both"/>
      </w:pPr>
    </w:p>
    <w:p w14:paraId="035C1016" w14:textId="77777777" w:rsidR="004B5F13" w:rsidRDefault="004B5F13" w:rsidP="004B5F13">
      <w:pPr>
        <w:pStyle w:val="ConsPlusNonformat"/>
        <w:jc w:val="both"/>
      </w:pPr>
      <w:r>
        <w:t xml:space="preserve">                                                        Номер страницы ____</w:t>
      </w:r>
    </w:p>
    <w:p w14:paraId="7DE1C50D" w14:textId="77777777" w:rsidR="004B5F13" w:rsidRDefault="004B5F13" w:rsidP="004B5F13">
      <w:pPr>
        <w:pStyle w:val="ConsPlusNonformat"/>
        <w:jc w:val="both"/>
      </w:pPr>
      <w:r>
        <w:t xml:space="preserve">                                                        Всего страниц _____</w:t>
      </w:r>
    </w:p>
    <w:p w14:paraId="5951723E" w14:textId="77777777" w:rsidR="004B5F13" w:rsidRDefault="004B5F13" w:rsidP="004B5F13">
      <w:pPr>
        <w:pStyle w:val="ConsPlusNormal"/>
        <w:sectPr w:rsidR="004B5F13" w:rsidSect="00F333D1">
          <w:headerReference w:type="default" r:id="rId336"/>
          <w:footerReference w:type="default" r:id="rId337"/>
          <w:headerReference w:type="first" r:id="rId338"/>
          <w:footerReference w:type="first" r:id="rId339"/>
          <w:pgSz w:w="16838" w:h="11906" w:orient="landscape"/>
          <w:pgMar w:top="1133" w:right="1440" w:bottom="566" w:left="1440" w:header="0" w:footer="0" w:gutter="0"/>
          <w:cols w:space="720"/>
          <w:titlePg/>
        </w:sectPr>
      </w:pPr>
    </w:p>
    <w:p w14:paraId="24988B5E" w14:textId="77777777" w:rsidR="004B5F13" w:rsidRDefault="004B5F13" w:rsidP="004B5F13">
      <w:pPr>
        <w:pStyle w:val="ConsPlusNormal"/>
        <w:jc w:val="center"/>
      </w:pPr>
    </w:p>
    <w:p w14:paraId="0B275CA2" w14:textId="77777777" w:rsidR="004B5F13" w:rsidRDefault="004B5F13" w:rsidP="004B5F13">
      <w:pPr>
        <w:pStyle w:val="ConsPlusNormal"/>
        <w:jc w:val="center"/>
      </w:pPr>
    </w:p>
    <w:p w14:paraId="00197145" w14:textId="77777777" w:rsidR="004B5F13" w:rsidRDefault="004B5F13" w:rsidP="004B5F13">
      <w:pPr>
        <w:pStyle w:val="ConsPlusNormal"/>
        <w:jc w:val="center"/>
      </w:pPr>
    </w:p>
    <w:p w14:paraId="6B1B234E" w14:textId="77777777" w:rsidR="004B5F13" w:rsidRDefault="004B5F13" w:rsidP="004B5F13">
      <w:pPr>
        <w:pStyle w:val="ConsPlusNormal"/>
        <w:jc w:val="center"/>
      </w:pPr>
    </w:p>
    <w:p w14:paraId="0B264CDE" w14:textId="77777777" w:rsidR="004B5F13" w:rsidRDefault="004B5F13" w:rsidP="004B5F13">
      <w:pPr>
        <w:pStyle w:val="ConsPlusNormal"/>
        <w:jc w:val="center"/>
      </w:pPr>
    </w:p>
    <w:p w14:paraId="575FA68E"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34</w:t>
      </w:r>
    </w:p>
    <w:p w14:paraId="0B85817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BC53B1B" w14:textId="6E9697F7"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33" w:author="Lemazi" w:date="2022-12-13T09:31:00Z">
        <w:r w:rsidDel="0088178C">
          <w:rPr>
            <w:sz w:val="18"/>
            <w:szCs w:val="28"/>
          </w:rPr>
          <w:delText>Месягутовский</w:delText>
        </w:r>
      </w:del>
      <w:ins w:id="734"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35" w:author="Lemazi" w:date="2022-12-13T09:31:00Z">
        <w:r w:rsidDel="0088178C">
          <w:rPr>
            <w:sz w:val="18"/>
            <w:szCs w:val="28"/>
          </w:rPr>
          <w:delText>Месягутовский</w:delText>
        </w:r>
      </w:del>
      <w:ins w:id="736"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37" w:author="Lemazi" w:date="2022-12-13T10:00:00Z">
        <w:r w:rsidDel="00E474FF">
          <w:rPr>
            <w:rFonts w:eastAsia="Calibri"/>
          </w:rPr>
          <w:delText>20</w:delText>
        </w:r>
      </w:del>
      <w:ins w:id="738" w:author="Lemazi" w:date="2022-12-13T10:00:00Z">
        <w:r w:rsidR="00E474FF">
          <w:rPr>
            <w:rFonts w:eastAsia="Calibri"/>
          </w:rPr>
          <w:t>12</w:t>
        </w:r>
      </w:ins>
      <w:r>
        <w:rPr>
          <w:rFonts w:eastAsia="Calibri"/>
        </w:rPr>
        <w:t>.</w:t>
      </w:r>
      <w:del w:id="739" w:author="Lemazi" w:date="2022-12-13T10:00:00Z">
        <w:r w:rsidDel="00E474FF">
          <w:rPr>
            <w:rFonts w:eastAsia="Calibri"/>
          </w:rPr>
          <w:delText>08</w:delText>
        </w:r>
      </w:del>
      <w:ins w:id="740" w:author="Lemazi" w:date="2022-12-13T10:00:00Z">
        <w:r w:rsidR="00E474FF">
          <w:rPr>
            <w:rFonts w:eastAsia="Calibri"/>
          </w:rPr>
          <w:t>12</w:t>
        </w:r>
      </w:ins>
      <w:r>
        <w:rPr>
          <w:rFonts w:eastAsia="Calibri"/>
        </w:rPr>
        <w:t>.202</w:t>
      </w:r>
      <w:del w:id="741" w:author="Lemazi" w:date="2022-12-13T10:00:00Z">
        <w:r w:rsidDel="00E474FF">
          <w:rPr>
            <w:rFonts w:eastAsia="Calibri"/>
          </w:rPr>
          <w:delText>1</w:delText>
        </w:r>
      </w:del>
      <w:ins w:id="742" w:author="Lemazi" w:date="2022-12-13T10:00: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743" w:author="Lemazi" w:date="2022-12-13T10:00:00Z">
        <w:r w:rsidDel="00E474FF">
          <w:rPr>
            <w:rFonts w:eastAsia="Calibri"/>
          </w:rPr>
          <w:delText>194</w:delText>
        </w:r>
      </w:del>
      <w:ins w:id="744" w:author="Lemazi" w:date="2022-12-13T10:00:00Z">
        <w:r w:rsidR="00E474FF">
          <w:rPr>
            <w:rFonts w:eastAsia="Calibri"/>
          </w:rPr>
          <w:t>49</w:t>
        </w:r>
      </w:ins>
    </w:p>
    <w:p w14:paraId="7879321A" w14:textId="77777777" w:rsidR="004B5F13" w:rsidRDefault="004B5F13" w:rsidP="004B5F13">
      <w:pPr>
        <w:pStyle w:val="ConsPlusNormal"/>
        <w:jc w:val="right"/>
      </w:pPr>
    </w:p>
    <w:p w14:paraId="5C841198" w14:textId="77777777" w:rsidR="004B5F13" w:rsidRDefault="004B5F13" w:rsidP="004B5F13">
      <w:pPr>
        <w:pStyle w:val="ConsPlusNormal"/>
        <w:jc w:val="center"/>
      </w:pPr>
    </w:p>
    <w:p w14:paraId="51A3E1B0" w14:textId="77777777" w:rsidR="004B5F13" w:rsidRDefault="004B5F13" w:rsidP="004B5F13">
      <w:pPr>
        <w:pStyle w:val="ConsPlusNonformat"/>
        <w:jc w:val="both"/>
      </w:pPr>
      <w:bookmarkStart w:id="745" w:name="P6560"/>
      <w:bookmarkEnd w:id="745"/>
      <w:r>
        <w:t xml:space="preserve">                  Сводные данные по лицевым счетам</w:t>
      </w:r>
    </w:p>
    <w:p w14:paraId="1716053E" w14:textId="77777777" w:rsidR="004B5F13" w:rsidRDefault="004B5F13" w:rsidP="004B5F13">
      <w:pPr>
        <w:pStyle w:val="ConsPlusNonformat"/>
        <w:jc w:val="both"/>
      </w:pPr>
      <w:r>
        <w:t xml:space="preserve">           подведомственных учреждений главного распорядителя  ┌──────────┐</w:t>
      </w:r>
    </w:p>
    <w:p w14:paraId="42D3C901" w14:textId="77777777" w:rsidR="004B5F13" w:rsidRDefault="004B5F13" w:rsidP="004B5F13">
      <w:pPr>
        <w:pStyle w:val="ConsPlusNonformat"/>
        <w:jc w:val="both"/>
      </w:pPr>
      <w:r>
        <w:t xml:space="preserve">                 (распорядителя) бюджетных средств             │   Коды   │</w:t>
      </w:r>
    </w:p>
    <w:p w14:paraId="51D30F04" w14:textId="77777777" w:rsidR="004B5F13" w:rsidRDefault="004B5F13" w:rsidP="004B5F13">
      <w:pPr>
        <w:pStyle w:val="ConsPlusNonformat"/>
        <w:jc w:val="both"/>
      </w:pPr>
      <w:r>
        <w:t xml:space="preserve">                                                               ├──────────┤</w:t>
      </w:r>
    </w:p>
    <w:p w14:paraId="28F3FC9F" w14:textId="77777777" w:rsidR="004B5F13" w:rsidRDefault="004B5F13" w:rsidP="004B5F13">
      <w:pPr>
        <w:pStyle w:val="ConsPlusNonformat"/>
        <w:jc w:val="both"/>
      </w:pPr>
      <w:r>
        <w:t xml:space="preserve">                                                               │          │</w:t>
      </w:r>
    </w:p>
    <w:p w14:paraId="332F3661" w14:textId="77777777" w:rsidR="004B5F13" w:rsidRDefault="004B5F13" w:rsidP="004B5F13">
      <w:pPr>
        <w:pStyle w:val="ConsPlusNonformat"/>
        <w:jc w:val="both"/>
      </w:pPr>
      <w:r>
        <w:t xml:space="preserve">                                                               ├──────────┤</w:t>
      </w:r>
    </w:p>
    <w:p w14:paraId="3546002E" w14:textId="77777777" w:rsidR="004B5F13" w:rsidRDefault="004B5F13" w:rsidP="004B5F13">
      <w:pPr>
        <w:pStyle w:val="ConsPlusNonformat"/>
        <w:jc w:val="both"/>
      </w:pPr>
      <w:r>
        <w:t xml:space="preserve">          на "___" ______________ 20__ г.                 Дата │          │</w:t>
      </w:r>
    </w:p>
    <w:p w14:paraId="5981AF7D" w14:textId="77777777" w:rsidR="004B5F13" w:rsidRDefault="004B5F13" w:rsidP="004B5F13">
      <w:pPr>
        <w:pStyle w:val="ConsPlusNonformat"/>
        <w:jc w:val="both"/>
      </w:pPr>
      <w:r>
        <w:t xml:space="preserve">                                                               │          │</w:t>
      </w:r>
    </w:p>
    <w:p w14:paraId="5F3632E3" w14:textId="77777777" w:rsidR="004B5F13" w:rsidRDefault="004B5F13" w:rsidP="004B5F13">
      <w:pPr>
        <w:pStyle w:val="ConsPlusNonformat"/>
        <w:jc w:val="both"/>
      </w:pPr>
      <w:r>
        <w:t xml:space="preserve">                                                               ├──────────┤</w:t>
      </w:r>
    </w:p>
    <w:p w14:paraId="3D4B1E8F" w14:textId="77777777" w:rsidR="004B5F13" w:rsidRDefault="004B5F13" w:rsidP="004B5F13">
      <w:pPr>
        <w:pStyle w:val="ConsPlusNonformat"/>
        <w:jc w:val="both"/>
      </w:pPr>
      <w:r>
        <w:t xml:space="preserve">                                                               │          │</w:t>
      </w:r>
    </w:p>
    <w:p w14:paraId="05E0239A" w14:textId="77777777" w:rsidR="004B5F13" w:rsidRDefault="004B5F13" w:rsidP="004B5F13">
      <w:pPr>
        <w:pStyle w:val="ConsPlusNonformat"/>
        <w:jc w:val="both"/>
      </w:pPr>
      <w:r>
        <w:t xml:space="preserve">                                                               ├──────────┤</w:t>
      </w:r>
    </w:p>
    <w:p w14:paraId="02C281A6" w14:textId="77777777" w:rsidR="004B5F13" w:rsidRDefault="004B5F13" w:rsidP="004B5F13">
      <w:pPr>
        <w:pStyle w:val="ConsPlusNonformat"/>
        <w:jc w:val="both"/>
      </w:pPr>
      <w:r>
        <w:t>Финансовый орган    _____________________________              │          │</w:t>
      </w:r>
    </w:p>
    <w:p w14:paraId="7AF46158" w14:textId="77777777" w:rsidR="004B5F13" w:rsidRDefault="004B5F13" w:rsidP="004B5F13">
      <w:pPr>
        <w:pStyle w:val="ConsPlusNonformat"/>
        <w:jc w:val="both"/>
      </w:pPr>
      <w:r>
        <w:t xml:space="preserve">                                                               ├──────────┤</w:t>
      </w:r>
    </w:p>
    <w:p w14:paraId="0C4754FA" w14:textId="77777777" w:rsidR="004B5F13" w:rsidRDefault="004B5F13" w:rsidP="004B5F13">
      <w:pPr>
        <w:pStyle w:val="ConsPlusNonformat"/>
        <w:jc w:val="both"/>
      </w:pPr>
      <w:r>
        <w:t>Главный распорядитель                              Глава по БК │          │</w:t>
      </w:r>
    </w:p>
    <w:p w14:paraId="2793A382" w14:textId="77777777" w:rsidR="004B5F13" w:rsidRDefault="004B5F13" w:rsidP="004B5F13">
      <w:pPr>
        <w:pStyle w:val="ConsPlusNonformat"/>
        <w:jc w:val="both"/>
      </w:pPr>
      <w:r>
        <w:t>бюджетных средств   _____________________________              │          │</w:t>
      </w:r>
    </w:p>
    <w:p w14:paraId="65F47DE7" w14:textId="77777777" w:rsidR="004B5F13" w:rsidRDefault="004B5F13" w:rsidP="004B5F13">
      <w:pPr>
        <w:pStyle w:val="ConsPlusNonformat"/>
        <w:jc w:val="both"/>
      </w:pPr>
      <w:r>
        <w:t xml:space="preserve">                                                               ├──────────┤</w:t>
      </w:r>
    </w:p>
    <w:p w14:paraId="6F8EF24A" w14:textId="77777777" w:rsidR="004B5F13" w:rsidRDefault="004B5F13" w:rsidP="004B5F13">
      <w:pPr>
        <w:pStyle w:val="ConsPlusNonformat"/>
        <w:jc w:val="both"/>
      </w:pPr>
      <w:r>
        <w:t>Распорядитель                                                  │          │</w:t>
      </w:r>
    </w:p>
    <w:p w14:paraId="59F1E5E3" w14:textId="77777777" w:rsidR="004B5F13" w:rsidRDefault="004B5F13" w:rsidP="004B5F13">
      <w:pPr>
        <w:pStyle w:val="ConsPlusNonformat"/>
        <w:jc w:val="both"/>
      </w:pPr>
      <w:r>
        <w:t>бюджетных средств   _____________________________              ├──────────┤</w:t>
      </w:r>
    </w:p>
    <w:p w14:paraId="300D099C" w14:textId="77777777" w:rsidR="004B5F13" w:rsidRDefault="004B5F13" w:rsidP="004B5F13">
      <w:pPr>
        <w:pStyle w:val="ConsPlusNonformat"/>
        <w:jc w:val="both"/>
      </w:pPr>
      <w:r>
        <w:t>Наименование бюджета ____________________________              │          │</w:t>
      </w:r>
    </w:p>
    <w:p w14:paraId="7F367ED5" w14:textId="77777777" w:rsidR="004B5F13" w:rsidRDefault="004B5F13" w:rsidP="004B5F13">
      <w:pPr>
        <w:pStyle w:val="ConsPlusNonformat"/>
        <w:jc w:val="both"/>
      </w:pPr>
      <w:r>
        <w:t xml:space="preserve">                                                               ├──────────┤</w:t>
      </w:r>
    </w:p>
    <w:p w14:paraId="68ACB76C" w14:textId="77777777" w:rsidR="004B5F13" w:rsidRDefault="004B5F13" w:rsidP="004B5F13">
      <w:pPr>
        <w:pStyle w:val="ConsPlusNonformat"/>
        <w:jc w:val="both"/>
      </w:pPr>
      <w:r>
        <w:t xml:space="preserve">Единица измерения: руб.                                по ОКЕИ │   </w:t>
      </w:r>
      <w:hyperlink r:id="rId34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505A8CA" w14:textId="77777777" w:rsidR="004B5F13" w:rsidRDefault="004B5F13" w:rsidP="004B5F13">
      <w:pPr>
        <w:pStyle w:val="ConsPlusNonformat"/>
        <w:jc w:val="both"/>
      </w:pPr>
      <w:r>
        <w:t xml:space="preserve">                                                               └──────────┘</w:t>
      </w:r>
    </w:p>
    <w:p w14:paraId="05291F35" w14:textId="77777777" w:rsidR="004B5F13" w:rsidRDefault="004B5F13" w:rsidP="004B5F13">
      <w:pPr>
        <w:pStyle w:val="ConsPlusNonformat"/>
        <w:jc w:val="both"/>
      </w:pPr>
    </w:p>
    <w:p w14:paraId="159EF538" w14:textId="77777777" w:rsidR="004B5F13" w:rsidRDefault="004B5F13" w:rsidP="004B5F13">
      <w:pPr>
        <w:pStyle w:val="ConsPlusNonformat"/>
        <w:jc w:val="both"/>
      </w:pPr>
      <w:r>
        <w:t xml:space="preserve">                     1. Операции с бюджетными данными</w:t>
      </w:r>
    </w:p>
    <w:p w14:paraId="0E322B55" w14:textId="77777777" w:rsidR="004B5F13" w:rsidRDefault="004B5F13" w:rsidP="004B5F13">
      <w:pPr>
        <w:pStyle w:val="ConsPlusNonformat"/>
        <w:jc w:val="both"/>
      </w:pPr>
    </w:p>
    <w:p w14:paraId="35B50205" w14:textId="77777777" w:rsidR="004B5F13" w:rsidRDefault="004B5F13" w:rsidP="004B5F13">
      <w:pPr>
        <w:pStyle w:val="ConsPlusNonformat"/>
        <w:jc w:val="both"/>
      </w:pPr>
      <w:r>
        <w:t xml:space="preserve">              1.1. Бюджетные данные, подлежащие распределению</w:t>
      </w:r>
    </w:p>
    <w:p w14:paraId="7C1B3EBF" w14:textId="77777777" w:rsidR="004B5F13" w:rsidRDefault="004B5F13" w:rsidP="004B5F13">
      <w:pPr>
        <w:pStyle w:val="ConsPlusNonformat"/>
        <w:jc w:val="both"/>
      </w:pPr>
      <w:r>
        <w:t xml:space="preserve">                     распорядителем бюджетных средств</w:t>
      </w:r>
    </w:p>
    <w:p w14:paraId="3C4329C9" w14:textId="77777777" w:rsidR="004B5F13" w:rsidRDefault="004B5F13" w:rsidP="004B5F13">
      <w:pPr>
        <w:pStyle w:val="ConsPlusNormal"/>
        <w:jc w:val="center"/>
      </w:pPr>
    </w:p>
    <w:p w14:paraId="77A6DC5B" w14:textId="77777777" w:rsidR="004B5F13" w:rsidRDefault="004B5F13" w:rsidP="004B5F13">
      <w:pPr>
        <w:pStyle w:val="ConsPlusNormal"/>
        <w:sectPr w:rsidR="004B5F13" w:rsidSect="00F333D1">
          <w:headerReference w:type="default" r:id="rId341"/>
          <w:footerReference w:type="default" r:id="rId342"/>
          <w:headerReference w:type="first" r:id="rId343"/>
          <w:footerReference w:type="first" r:id="rId34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907"/>
        <w:gridCol w:w="907"/>
        <w:gridCol w:w="1247"/>
        <w:gridCol w:w="907"/>
        <w:gridCol w:w="964"/>
        <w:gridCol w:w="1134"/>
        <w:gridCol w:w="907"/>
        <w:gridCol w:w="850"/>
      </w:tblGrid>
      <w:tr w:rsidR="004B5F13" w14:paraId="144EF3B6" w14:textId="77777777" w:rsidTr="00F333D1">
        <w:tc>
          <w:tcPr>
            <w:tcW w:w="1531" w:type="dxa"/>
            <w:vMerge w:val="restart"/>
            <w:vAlign w:val="center"/>
          </w:tcPr>
          <w:p w14:paraId="5760952E" w14:textId="77777777" w:rsidR="004B5F13" w:rsidRDefault="004B5F13" w:rsidP="00F333D1">
            <w:pPr>
              <w:pStyle w:val="ConsPlusNormal"/>
              <w:jc w:val="center"/>
            </w:pPr>
            <w:r>
              <w:lastRenderedPageBreak/>
              <w:t>Код по БК и дополнительной классификации</w:t>
            </w:r>
          </w:p>
        </w:tc>
        <w:tc>
          <w:tcPr>
            <w:tcW w:w="6123" w:type="dxa"/>
            <w:gridSpan w:val="6"/>
            <w:vAlign w:val="center"/>
          </w:tcPr>
          <w:p w14:paraId="2F47E4F2" w14:textId="77777777" w:rsidR="004B5F13" w:rsidRDefault="004B5F13" w:rsidP="00F333D1">
            <w:pPr>
              <w:pStyle w:val="ConsPlusNormal"/>
              <w:jc w:val="center"/>
            </w:pPr>
            <w:r>
              <w:t>Бюджетные ассигнования</w:t>
            </w:r>
          </w:p>
        </w:tc>
        <w:tc>
          <w:tcPr>
            <w:tcW w:w="2891" w:type="dxa"/>
            <w:gridSpan w:val="3"/>
            <w:vAlign w:val="center"/>
          </w:tcPr>
          <w:p w14:paraId="7426EC95" w14:textId="77777777" w:rsidR="004B5F13" w:rsidRDefault="004B5F13" w:rsidP="00F333D1">
            <w:pPr>
              <w:pStyle w:val="ConsPlusNormal"/>
              <w:jc w:val="center"/>
            </w:pPr>
            <w:r>
              <w:t>Лимиты бюджетных обязательств</w:t>
            </w:r>
          </w:p>
        </w:tc>
      </w:tr>
      <w:tr w:rsidR="004B5F13" w14:paraId="675E60C0" w14:textId="77777777" w:rsidTr="00F333D1">
        <w:tc>
          <w:tcPr>
            <w:tcW w:w="1531" w:type="dxa"/>
            <w:vMerge/>
          </w:tcPr>
          <w:p w14:paraId="33E85007" w14:textId="77777777" w:rsidR="004B5F13" w:rsidRDefault="004B5F13" w:rsidP="00F333D1">
            <w:pPr>
              <w:pStyle w:val="ConsPlusNormal"/>
            </w:pPr>
          </w:p>
        </w:tc>
        <w:tc>
          <w:tcPr>
            <w:tcW w:w="3005" w:type="dxa"/>
            <w:gridSpan w:val="3"/>
            <w:vAlign w:val="center"/>
          </w:tcPr>
          <w:p w14:paraId="7252FE3F" w14:textId="77777777" w:rsidR="004B5F13" w:rsidRDefault="004B5F13" w:rsidP="00F333D1">
            <w:pPr>
              <w:pStyle w:val="ConsPlusNormal"/>
              <w:jc w:val="center"/>
            </w:pPr>
            <w:r>
              <w:t>получено</w:t>
            </w:r>
          </w:p>
        </w:tc>
        <w:tc>
          <w:tcPr>
            <w:tcW w:w="3118" w:type="dxa"/>
            <w:gridSpan w:val="3"/>
            <w:vAlign w:val="center"/>
          </w:tcPr>
          <w:p w14:paraId="74F0B1B1" w14:textId="77777777" w:rsidR="004B5F13" w:rsidRDefault="004B5F13" w:rsidP="00F333D1">
            <w:pPr>
              <w:pStyle w:val="ConsPlusNormal"/>
              <w:jc w:val="center"/>
            </w:pPr>
            <w:r>
              <w:t>подлежит распределению</w:t>
            </w:r>
          </w:p>
        </w:tc>
        <w:tc>
          <w:tcPr>
            <w:tcW w:w="2891" w:type="dxa"/>
            <w:gridSpan w:val="3"/>
            <w:vAlign w:val="center"/>
          </w:tcPr>
          <w:p w14:paraId="50DDC86A" w14:textId="77777777" w:rsidR="004B5F13" w:rsidRDefault="004B5F13" w:rsidP="00F333D1">
            <w:pPr>
              <w:pStyle w:val="ConsPlusNormal"/>
              <w:jc w:val="center"/>
            </w:pPr>
            <w:r>
              <w:t>получено</w:t>
            </w:r>
          </w:p>
        </w:tc>
      </w:tr>
      <w:tr w:rsidR="004B5F13" w14:paraId="2D98E21A" w14:textId="77777777" w:rsidTr="00F333D1">
        <w:tc>
          <w:tcPr>
            <w:tcW w:w="1531" w:type="dxa"/>
            <w:vMerge/>
          </w:tcPr>
          <w:p w14:paraId="2AB28237" w14:textId="77777777" w:rsidR="004B5F13" w:rsidRDefault="004B5F13" w:rsidP="00F333D1">
            <w:pPr>
              <w:pStyle w:val="ConsPlusNormal"/>
            </w:pPr>
          </w:p>
        </w:tc>
        <w:tc>
          <w:tcPr>
            <w:tcW w:w="1191" w:type="dxa"/>
            <w:vMerge w:val="restart"/>
            <w:vAlign w:val="center"/>
          </w:tcPr>
          <w:p w14:paraId="1D3A3101" w14:textId="77777777" w:rsidR="004B5F13" w:rsidRDefault="004B5F13" w:rsidP="00F333D1">
            <w:pPr>
              <w:pStyle w:val="ConsPlusNormal"/>
              <w:jc w:val="center"/>
            </w:pPr>
            <w:r>
              <w:t>на текущий финансовый год</w:t>
            </w:r>
          </w:p>
        </w:tc>
        <w:tc>
          <w:tcPr>
            <w:tcW w:w="1814" w:type="dxa"/>
            <w:gridSpan w:val="2"/>
            <w:vAlign w:val="center"/>
          </w:tcPr>
          <w:p w14:paraId="5C76AF9B" w14:textId="77777777" w:rsidR="004B5F13" w:rsidRDefault="004B5F13" w:rsidP="00F333D1">
            <w:pPr>
              <w:pStyle w:val="ConsPlusNormal"/>
              <w:jc w:val="center"/>
            </w:pPr>
            <w:r>
              <w:t>на плановый период</w:t>
            </w:r>
          </w:p>
        </w:tc>
        <w:tc>
          <w:tcPr>
            <w:tcW w:w="1247" w:type="dxa"/>
            <w:vMerge w:val="restart"/>
            <w:vAlign w:val="center"/>
          </w:tcPr>
          <w:p w14:paraId="503BA8A5" w14:textId="77777777" w:rsidR="004B5F13" w:rsidRDefault="004B5F13" w:rsidP="00F333D1">
            <w:pPr>
              <w:pStyle w:val="ConsPlusNormal"/>
              <w:jc w:val="center"/>
            </w:pPr>
            <w:r>
              <w:t>на текущий финансовый год</w:t>
            </w:r>
          </w:p>
        </w:tc>
        <w:tc>
          <w:tcPr>
            <w:tcW w:w="1871" w:type="dxa"/>
            <w:gridSpan w:val="2"/>
            <w:vAlign w:val="center"/>
          </w:tcPr>
          <w:p w14:paraId="1BC1ABE4" w14:textId="77777777" w:rsidR="004B5F13" w:rsidRDefault="004B5F13" w:rsidP="00F333D1">
            <w:pPr>
              <w:pStyle w:val="ConsPlusNormal"/>
              <w:jc w:val="center"/>
            </w:pPr>
            <w:r>
              <w:t>на плановый период</w:t>
            </w:r>
          </w:p>
        </w:tc>
        <w:tc>
          <w:tcPr>
            <w:tcW w:w="1134" w:type="dxa"/>
            <w:vMerge w:val="restart"/>
            <w:vAlign w:val="center"/>
          </w:tcPr>
          <w:p w14:paraId="6FEC1D85" w14:textId="77777777" w:rsidR="004B5F13" w:rsidRDefault="004B5F13" w:rsidP="00F333D1">
            <w:pPr>
              <w:pStyle w:val="ConsPlusNormal"/>
              <w:jc w:val="center"/>
            </w:pPr>
            <w:r>
              <w:t>на текущий финансовый год</w:t>
            </w:r>
          </w:p>
        </w:tc>
        <w:tc>
          <w:tcPr>
            <w:tcW w:w="1757" w:type="dxa"/>
            <w:gridSpan w:val="2"/>
            <w:vAlign w:val="center"/>
          </w:tcPr>
          <w:p w14:paraId="50357366" w14:textId="77777777" w:rsidR="004B5F13" w:rsidRDefault="004B5F13" w:rsidP="00F333D1">
            <w:pPr>
              <w:pStyle w:val="ConsPlusNormal"/>
              <w:jc w:val="center"/>
            </w:pPr>
            <w:r>
              <w:t>на плановый период</w:t>
            </w:r>
          </w:p>
        </w:tc>
      </w:tr>
      <w:tr w:rsidR="004B5F13" w14:paraId="06894775" w14:textId="77777777" w:rsidTr="00F333D1">
        <w:tc>
          <w:tcPr>
            <w:tcW w:w="1531" w:type="dxa"/>
            <w:vMerge/>
          </w:tcPr>
          <w:p w14:paraId="5D26D550" w14:textId="77777777" w:rsidR="004B5F13" w:rsidRDefault="004B5F13" w:rsidP="00F333D1">
            <w:pPr>
              <w:pStyle w:val="ConsPlusNormal"/>
            </w:pPr>
          </w:p>
        </w:tc>
        <w:tc>
          <w:tcPr>
            <w:tcW w:w="1191" w:type="dxa"/>
            <w:vMerge/>
          </w:tcPr>
          <w:p w14:paraId="35D23E0C" w14:textId="77777777" w:rsidR="004B5F13" w:rsidRDefault="004B5F13" w:rsidP="00F333D1">
            <w:pPr>
              <w:pStyle w:val="ConsPlusNormal"/>
            </w:pPr>
          </w:p>
        </w:tc>
        <w:tc>
          <w:tcPr>
            <w:tcW w:w="907" w:type="dxa"/>
            <w:vAlign w:val="center"/>
          </w:tcPr>
          <w:p w14:paraId="5DA31FFC" w14:textId="77777777" w:rsidR="004B5F13" w:rsidRDefault="004B5F13" w:rsidP="00F333D1">
            <w:pPr>
              <w:pStyle w:val="ConsPlusNormal"/>
              <w:jc w:val="center"/>
            </w:pPr>
            <w:r>
              <w:t>первый год</w:t>
            </w:r>
          </w:p>
        </w:tc>
        <w:tc>
          <w:tcPr>
            <w:tcW w:w="907" w:type="dxa"/>
            <w:vAlign w:val="center"/>
          </w:tcPr>
          <w:p w14:paraId="560EE747" w14:textId="77777777" w:rsidR="004B5F13" w:rsidRDefault="004B5F13" w:rsidP="00F333D1">
            <w:pPr>
              <w:pStyle w:val="ConsPlusNormal"/>
              <w:jc w:val="center"/>
            </w:pPr>
            <w:r>
              <w:t>второй год</w:t>
            </w:r>
          </w:p>
        </w:tc>
        <w:tc>
          <w:tcPr>
            <w:tcW w:w="1247" w:type="dxa"/>
            <w:vMerge/>
          </w:tcPr>
          <w:p w14:paraId="14CB7BBE" w14:textId="77777777" w:rsidR="004B5F13" w:rsidRDefault="004B5F13" w:rsidP="00F333D1">
            <w:pPr>
              <w:pStyle w:val="ConsPlusNormal"/>
            </w:pPr>
          </w:p>
        </w:tc>
        <w:tc>
          <w:tcPr>
            <w:tcW w:w="907" w:type="dxa"/>
            <w:vAlign w:val="center"/>
          </w:tcPr>
          <w:p w14:paraId="5D56DF8B" w14:textId="77777777" w:rsidR="004B5F13" w:rsidRDefault="004B5F13" w:rsidP="00F333D1">
            <w:pPr>
              <w:pStyle w:val="ConsPlusNormal"/>
              <w:jc w:val="center"/>
            </w:pPr>
            <w:r>
              <w:t>первый год</w:t>
            </w:r>
          </w:p>
        </w:tc>
        <w:tc>
          <w:tcPr>
            <w:tcW w:w="964" w:type="dxa"/>
            <w:vAlign w:val="center"/>
          </w:tcPr>
          <w:p w14:paraId="68CAC830" w14:textId="77777777" w:rsidR="004B5F13" w:rsidRDefault="004B5F13" w:rsidP="00F333D1">
            <w:pPr>
              <w:pStyle w:val="ConsPlusNormal"/>
              <w:jc w:val="center"/>
            </w:pPr>
            <w:r>
              <w:t>второй год</w:t>
            </w:r>
          </w:p>
        </w:tc>
        <w:tc>
          <w:tcPr>
            <w:tcW w:w="1134" w:type="dxa"/>
            <w:vMerge/>
          </w:tcPr>
          <w:p w14:paraId="466EBA78" w14:textId="77777777" w:rsidR="004B5F13" w:rsidRDefault="004B5F13" w:rsidP="00F333D1">
            <w:pPr>
              <w:pStyle w:val="ConsPlusNormal"/>
            </w:pPr>
          </w:p>
        </w:tc>
        <w:tc>
          <w:tcPr>
            <w:tcW w:w="907" w:type="dxa"/>
            <w:vAlign w:val="center"/>
          </w:tcPr>
          <w:p w14:paraId="20F4700D" w14:textId="77777777" w:rsidR="004B5F13" w:rsidRDefault="004B5F13" w:rsidP="00F333D1">
            <w:pPr>
              <w:pStyle w:val="ConsPlusNormal"/>
              <w:jc w:val="center"/>
            </w:pPr>
            <w:r>
              <w:t>первый год</w:t>
            </w:r>
          </w:p>
        </w:tc>
        <w:tc>
          <w:tcPr>
            <w:tcW w:w="850" w:type="dxa"/>
            <w:vAlign w:val="center"/>
          </w:tcPr>
          <w:p w14:paraId="5C7B701F" w14:textId="77777777" w:rsidR="004B5F13" w:rsidRDefault="004B5F13" w:rsidP="00F333D1">
            <w:pPr>
              <w:pStyle w:val="ConsPlusNormal"/>
              <w:jc w:val="center"/>
            </w:pPr>
            <w:r>
              <w:t>второй год</w:t>
            </w:r>
          </w:p>
        </w:tc>
      </w:tr>
      <w:tr w:rsidR="004B5F13" w14:paraId="569FAF21" w14:textId="77777777" w:rsidTr="00F333D1">
        <w:tc>
          <w:tcPr>
            <w:tcW w:w="1531" w:type="dxa"/>
            <w:vAlign w:val="center"/>
          </w:tcPr>
          <w:p w14:paraId="5B870016" w14:textId="77777777" w:rsidR="004B5F13" w:rsidRDefault="004B5F13" w:rsidP="00F333D1">
            <w:pPr>
              <w:pStyle w:val="ConsPlusNormal"/>
              <w:jc w:val="center"/>
            </w:pPr>
            <w:r>
              <w:t>1</w:t>
            </w:r>
          </w:p>
        </w:tc>
        <w:tc>
          <w:tcPr>
            <w:tcW w:w="1191" w:type="dxa"/>
            <w:vAlign w:val="center"/>
          </w:tcPr>
          <w:p w14:paraId="651B28C0" w14:textId="77777777" w:rsidR="004B5F13" w:rsidRDefault="004B5F13" w:rsidP="00F333D1">
            <w:pPr>
              <w:pStyle w:val="ConsPlusNormal"/>
              <w:jc w:val="center"/>
            </w:pPr>
            <w:r>
              <w:t>2</w:t>
            </w:r>
          </w:p>
        </w:tc>
        <w:tc>
          <w:tcPr>
            <w:tcW w:w="907" w:type="dxa"/>
            <w:vAlign w:val="center"/>
          </w:tcPr>
          <w:p w14:paraId="5DF74901" w14:textId="77777777" w:rsidR="004B5F13" w:rsidRDefault="004B5F13" w:rsidP="00F333D1">
            <w:pPr>
              <w:pStyle w:val="ConsPlusNormal"/>
              <w:jc w:val="center"/>
            </w:pPr>
            <w:r>
              <w:t>3</w:t>
            </w:r>
          </w:p>
        </w:tc>
        <w:tc>
          <w:tcPr>
            <w:tcW w:w="907" w:type="dxa"/>
            <w:vAlign w:val="center"/>
          </w:tcPr>
          <w:p w14:paraId="72B8A3D8" w14:textId="77777777" w:rsidR="004B5F13" w:rsidRDefault="004B5F13" w:rsidP="00F333D1">
            <w:pPr>
              <w:pStyle w:val="ConsPlusNormal"/>
              <w:jc w:val="center"/>
            </w:pPr>
            <w:r>
              <w:t>4</w:t>
            </w:r>
          </w:p>
        </w:tc>
        <w:tc>
          <w:tcPr>
            <w:tcW w:w="1247" w:type="dxa"/>
            <w:vAlign w:val="center"/>
          </w:tcPr>
          <w:p w14:paraId="307298AB" w14:textId="77777777" w:rsidR="004B5F13" w:rsidRDefault="004B5F13" w:rsidP="00F333D1">
            <w:pPr>
              <w:pStyle w:val="ConsPlusNormal"/>
              <w:jc w:val="center"/>
            </w:pPr>
            <w:r>
              <w:t>5</w:t>
            </w:r>
          </w:p>
        </w:tc>
        <w:tc>
          <w:tcPr>
            <w:tcW w:w="907" w:type="dxa"/>
            <w:vAlign w:val="center"/>
          </w:tcPr>
          <w:p w14:paraId="3757B40F" w14:textId="77777777" w:rsidR="004B5F13" w:rsidRDefault="004B5F13" w:rsidP="00F333D1">
            <w:pPr>
              <w:pStyle w:val="ConsPlusNormal"/>
              <w:jc w:val="center"/>
            </w:pPr>
            <w:r>
              <w:t>6</w:t>
            </w:r>
          </w:p>
        </w:tc>
        <w:tc>
          <w:tcPr>
            <w:tcW w:w="964" w:type="dxa"/>
            <w:vAlign w:val="center"/>
          </w:tcPr>
          <w:p w14:paraId="3AA3786B" w14:textId="77777777" w:rsidR="004B5F13" w:rsidRDefault="004B5F13" w:rsidP="00F333D1">
            <w:pPr>
              <w:pStyle w:val="ConsPlusNormal"/>
              <w:jc w:val="center"/>
            </w:pPr>
            <w:r>
              <w:t>7</w:t>
            </w:r>
          </w:p>
        </w:tc>
        <w:tc>
          <w:tcPr>
            <w:tcW w:w="1134" w:type="dxa"/>
            <w:vAlign w:val="center"/>
          </w:tcPr>
          <w:p w14:paraId="2C4F79F6" w14:textId="77777777" w:rsidR="004B5F13" w:rsidRDefault="004B5F13" w:rsidP="00F333D1">
            <w:pPr>
              <w:pStyle w:val="ConsPlusNormal"/>
              <w:jc w:val="center"/>
            </w:pPr>
            <w:r>
              <w:t>8</w:t>
            </w:r>
          </w:p>
        </w:tc>
        <w:tc>
          <w:tcPr>
            <w:tcW w:w="907" w:type="dxa"/>
            <w:vAlign w:val="center"/>
          </w:tcPr>
          <w:p w14:paraId="0006AB16" w14:textId="77777777" w:rsidR="004B5F13" w:rsidRDefault="004B5F13" w:rsidP="00F333D1">
            <w:pPr>
              <w:pStyle w:val="ConsPlusNormal"/>
              <w:jc w:val="center"/>
            </w:pPr>
            <w:r>
              <w:t>9</w:t>
            </w:r>
          </w:p>
        </w:tc>
        <w:tc>
          <w:tcPr>
            <w:tcW w:w="850" w:type="dxa"/>
            <w:vAlign w:val="center"/>
          </w:tcPr>
          <w:p w14:paraId="1ADE20DE" w14:textId="77777777" w:rsidR="004B5F13" w:rsidRDefault="004B5F13" w:rsidP="00F333D1">
            <w:pPr>
              <w:pStyle w:val="ConsPlusNormal"/>
              <w:jc w:val="center"/>
            </w:pPr>
            <w:r>
              <w:t>10</w:t>
            </w:r>
          </w:p>
        </w:tc>
      </w:tr>
      <w:tr w:rsidR="004B5F13" w14:paraId="6E30FE66" w14:textId="77777777" w:rsidTr="00F333D1">
        <w:tc>
          <w:tcPr>
            <w:tcW w:w="1531" w:type="dxa"/>
          </w:tcPr>
          <w:p w14:paraId="470E5B3B" w14:textId="77777777" w:rsidR="004B5F13" w:rsidRDefault="004B5F13" w:rsidP="00F333D1">
            <w:pPr>
              <w:pStyle w:val="ConsPlusNormal"/>
            </w:pPr>
          </w:p>
        </w:tc>
        <w:tc>
          <w:tcPr>
            <w:tcW w:w="1191" w:type="dxa"/>
          </w:tcPr>
          <w:p w14:paraId="0CCEC2E6" w14:textId="77777777" w:rsidR="004B5F13" w:rsidRDefault="004B5F13" w:rsidP="00F333D1">
            <w:pPr>
              <w:pStyle w:val="ConsPlusNormal"/>
            </w:pPr>
          </w:p>
        </w:tc>
        <w:tc>
          <w:tcPr>
            <w:tcW w:w="907" w:type="dxa"/>
          </w:tcPr>
          <w:p w14:paraId="7317AA93" w14:textId="77777777" w:rsidR="004B5F13" w:rsidRDefault="004B5F13" w:rsidP="00F333D1">
            <w:pPr>
              <w:pStyle w:val="ConsPlusNormal"/>
            </w:pPr>
          </w:p>
        </w:tc>
        <w:tc>
          <w:tcPr>
            <w:tcW w:w="907" w:type="dxa"/>
          </w:tcPr>
          <w:p w14:paraId="6DF7AC01" w14:textId="77777777" w:rsidR="004B5F13" w:rsidRDefault="004B5F13" w:rsidP="00F333D1">
            <w:pPr>
              <w:pStyle w:val="ConsPlusNormal"/>
            </w:pPr>
          </w:p>
        </w:tc>
        <w:tc>
          <w:tcPr>
            <w:tcW w:w="1247" w:type="dxa"/>
          </w:tcPr>
          <w:p w14:paraId="518EA410" w14:textId="77777777" w:rsidR="004B5F13" w:rsidRDefault="004B5F13" w:rsidP="00F333D1">
            <w:pPr>
              <w:pStyle w:val="ConsPlusNormal"/>
            </w:pPr>
          </w:p>
        </w:tc>
        <w:tc>
          <w:tcPr>
            <w:tcW w:w="907" w:type="dxa"/>
          </w:tcPr>
          <w:p w14:paraId="6838E3D5" w14:textId="77777777" w:rsidR="004B5F13" w:rsidRDefault="004B5F13" w:rsidP="00F333D1">
            <w:pPr>
              <w:pStyle w:val="ConsPlusNormal"/>
            </w:pPr>
          </w:p>
        </w:tc>
        <w:tc>
          <w:tcPr>
            <w:tcW w:w="964" w:type="dxa"/>
          </w:tcPr>
          <w:p w14:paraId="69896367" w14:textId="77777777" w:rsidR="004B5F13" w:rsidRDefault="004B5F13" w:rsidP="00F333D1">
            <w:pPr>
              <w:pStyle w:val="ConsPlusNormal"/>
            </w:pPr>
          </w:p>
        </w:tc>
        <w:tc>
          <w:tcPr>
            <w:tcW w:w="1134" w:type="dxa"/>
          </w:tcPr>
          <w:p w14:paraId="56B75E61" w14:textId="77777777" w:rsidR="004B5F13" w:rsidRDefault="004B5F13" w:rsidP="00F333D1">
            <w:pPr>
              <w:pStyle w:val="ConsPlusNormal"/>
            </w:pPr>
          </w:p>
        </w:tc>
        <w:tc>
          <w:tcPr>
            <w:tcW w:w="907" w:type="dxa"/>
          </w:tcPr>
          <w:p w14:paraId="53AC81A9" w14:textId="77777777" w:rsidR="004B5F13" w:rsidRDefault="004B5F13" w:rsidP="00F333D1">
            <w:pPr>
              <w:pStyle w:val="ConsPlusNormal"/>
            </w:pPr>
          </w:p>
        </w:tc>
        <w:tc>
          <w:tcPr>
            <w:tcW w:w="850" w:type="dxa"/>
          </w:tcPr>
          <w:p w14:paraId="1BF702BE" w14:textId="77777777" w:rsidR="004B5F13" w:rsidRDefault="004B5F13" w:rsidP="00F333D1">
            <w:pPr>
              <w:pStyle w:val="ConsPlusNormal"/>
            </w:pPr>
          </w:p>
        </w:tc>
      </w:tr>
      <w:tr w:rsidR="004B5F13" w14:paraId="20394447" w14:textId="77777777" w:rsidTr="00F333D1">
        <w:tc>
          <w:tcPr>
            <w:tcW w:w="1531" w:type="dxa"/>
          </w:tcPr>
          <w:p w14:paraId="689C84EA" w14:textId="77777777" w:rsidR="004B5F13" w:rsidRDefault="004B5F13" w:rsidP="00F333D1">
            <w:pPr>
              <w:pStyle w:val="ConsPlusNormal"/>
            </w:pPr>
          </w:p>
        </w:tc>
        <w:tc>
          <w:tcPr>
            <w:tcW w:w="1191" w:type="dxa"/>
          </w:tcPr>
          <w:p w14:paraId="57A3FA92" w14:textId="77777777" w:rsidR="004B5F13" w:rsidRDefault="004B5F13" w:rsidP="00F333D1">
            <w:pPr>
              <w:pStyle w:val="ConsPlusNormal"/>
            </w:pPr>
          </w:p>
        </w:tc>
        <w:tc>
          <w:tcPr>
            <w:tcW w:w="907" w:type="dxa"/>
          </w:tcPr>
          <w:p w14:paraId="48D08CA7" w14:textId="77777777" w:rsidR="004B5F13" w:rsidRDefault="004B5F13" w:rsidP="00F333D1">
            <w:pPr>
              <w:pStyle w:val="ConsPlusNormal"/>
            </w:pPr>
          </w:p>
        </w:tc>
        <w:tc>
          <w:tcPr>
            <w:tcW w:w="907" w:type="dxa"/>
          </w:tcPr>
          <w:p w14:paraId="03B0C5CD" w14:textId="77777777" w:rsidR="004B5F13" w:rsidRDefault="004B5F13" w:rsidP="00F333D1">
            <w:pPr>
              <w:pStyle w:val="ConsPlusNormal"/>
            </w:pPr>
          </w:p>
        </w:tc>
        <w:tc>
          <w:tcPr>
            <w:tcW w:w="1247" w:type="dxa"/>
          </w:tcPr>
          <w:p w14:paraId="2FA108DD" w14:textId="77777777" w:rsidR="004B5F13" w:rsidRDefault="004B5F13" w:rsidP="00F333D1">
            <w:pPr>
              <w:pStyle w:val="ConsPlusNormal"/>
            </w:pPr>
          </w:p>
        </w:tc>
        <w:tc>
          <w:tcPr>
            <w:tcW w:w="907" w:type="dxa"/>
          </w:tcPr>
          <w:p w14:paraId="4FDDD363" w14:textId="77777777" w:rsidR="004B5F13" w:rsidRDefault="004B5F13" w:rsidP="00F333D1">
            <w:pPr>
              <w:pStyle w:val="ConsPlusNormal"/>
            </w:pPr>
          </w:p>
        </w:tc>
        <w:tc>
          <w:tcPr>
            <w:tcW w:w="964" w:type="dxa"/>
          </w:tcPr>
          <w:p w14:paraId="0C035349" w14:textId="77777777" w:rsidR="004B5F13" w:rsidRDefault="004B5F13" w:rsidP="00F333D1">
            <w:pPr>
              <w:pStyle w:val="ConsPlusNormal"/>
            </w:pPr>
          </w:p>
        </w:tc>
        <w:tc>
          <w:tcPr>
            <w:tcW w:w="1134" w:type="dxa"/>
          </w:tcPr>
          <w:p w14:paraId="769ED495" w14:textId="77777777" w:rsidR="004B5F13" w:rsidRDefault="004B5F13" w:rsidP="00F333D1">
            <w:pPr>
              <w:pStyle w:val="ConsPlusNormal"/>
            </w:pPr>
          </w:p>
        </w:tc>
        <w:tc>
          <w:tcPr>
            <w:tcW w:w="907" w:type="dxa"/>
          </w:tcPr>
          <w:p w14:paraId="464E59C1" w14:textId="77777777" w:rsidR="004B5F13" w:rsidRDefault="004B5F13" w:rsidP="00F333D1">
            <w:pPr>
              <w:pStyle w:val="ConsPlusNormal"/>
            </w:pPr>
          </w:p>
        </w:tc>
        <w:tc>
          <w:tcPr>
            <w:tcW w:w="850" w:type="dxa"/>
          </w:tcPr>
          <w:p w14:paraId="46D6243E" w14:textId="77777777" w:rsidR="004B5F13" w:rsidRDefault="004B5F13" w:rsidP="00F333D1">
            <w:pPr>
              <w:pStyle w:val="ConsPlusNormal"/>
            </w:pPr>
          </w:p>
        </w:tc>
      </w:tr>
      <w:tr w:rsidR="004B5F13" w14:paraId="3FB3311C" w14:textId="77777777" w:rsidTr="00F333D1">
        <w:tc>
          <w:tcPr>
            <w:tcW w:w="1531" w:type="dxa"/>
          </w:tcPr>
          <w:p w14:paraId="4FFD24E5" w14:textId="77777777" w:rsidR="004B5F13" w:rsidRDefault="004B5F13" w:rsidP="00F333D1">
            <w:pPr>
              <w:pStyle w:val="ConsPlusNormal"/>
            </w:pPr>
          </w:p>
        </w:tc>
        <w:tc>
          <w:tcPr>
            <w:tcW w:w="1191" w:type="dxa"/>
          </w:tcPr>
          <w:p w14:paraId="3D7D3B82" w14:textId="77777777" w:rsidR="004B5F13" w:rsidRDefault="004B5F13" w:rsidP="00F333D1">
            <w:pPr>
              <w:pStyle w:val="ConsPlusNormal"/>
            </w:pPr>
          </w:p>
        </w:tc>
        <w:tc>
          <w:tcPr>
            <w:tcW w:w="907" w:type="dxa"/>
          </w:tcPr>
          <w:p w14:paraId="0860CDA9" w14:textId="77777777" w:rsidR="004B5F13" w:rsidRDefault="004B5F13" w:rsidP="00F333D1">
            <w:pPr>
              <w:pStyle w:val="ConsPlusNormal"/>
            </w:pPr>
          </w:p>
        </w:tc>
        <w:tc>
          <w:tcPr>
            <w:tcW w:w="907" w:type="dxa"/>
          </w:tcPr>
          <w:p w14:paraId="04BE814C" w14:textId="77777777" w:rsidR="004B5F13" w:rsidRDefault="004B5F13" w:rsidP="00F333D1">
            <w:pPr>
              <w:pStyle w:val="ConsPlusNormal"/>
            </w:pPr>
          </w:p>
        </w:tc>
        <w:tc>
          <w:tcPr>
            <w:tcW w:w="1247" w:type="dxa"/>
          </w:tcPr>
          <w:p w14:paraId="1B72FD3B" w14:textId="77777777" w:rsidR="004B5F13" w:rsidRDefault="004B5F13" w:rsidP="00F333D1">
            <w:pPr>
              <w:pStyle w:val="ConsPlusNormal"/>
            </w:pPr>
          </w:p>
        </w:tc>
        <w:tc>
          <w:tcPr>
            <w:tcW w:w="907" w:type="dxa"/>
          </w:tcPr>
          <w:p w14:paraId="256971E3" w14:textId="77777777" w:rsidR="004B5F13" w:rsidRDefault="004B5F13" w:rsidP="00F333D1">
            <w:pPr>
              <w:pStyle w:val="ConsPlusNormal"/>
            </w:pPr>
          </w:p>
        </w:tc>
        <w:tc>
          <w:tcPr>
            <w:tcW w:w="964" w:type="dxa"/>
          </w:tcPr>
          <w:p w14:paraId="5942E6CF" w14:textId="77777777" w:rsidR="004B5F13" w:rsidRDefault="004B5F13" w:rsidP="00F333D1">
            <w:pPr>
              <w:pStyle w:val="ConsPlusNormal"/>
            </w:pPr>
          </w:p>
        </w:tc>
        <w:tc>
          <w:tcPr>
            <w:tcW w:w="1134" w:type="dxa"/>
          </w:tcPr>
          <w:p w14:paraId="769D68C4" w14:textId="77777777" w:rsidR="004B5F13" w:rsidRDefault="004B5F13" w:rsidP="00F333D1">
            <w:pPr>
              <w:pStyle w:val="ConsPlusNormal"/>
            </w:pPr>
          </w:p>
        </w:tc>
        <w:tc>
          <w:tcPr>
            <w:tcW w:w="907" w:type="dxa"/>
          </w:tcPr>
          <w:p w14:paraId="0FC911AE" w14:textId="77777777" w:rsidR="004B5F13" w:rsidRDefault="004B5F13" w:rsidP="00F333D1">
            <w:pPr>
              <w:pStyle w:val="ConsPlusNormal"/>
            </w:pPr>
          </w:p>
        </w:tc>
        <w:tc>
          <w:tcPr>
            <w:tcW w:w="850" w:type="dxa"/>
          </w:tcPr>
          <w:p w14:paraId="2FB7F809" w14:textId="77777777" w:rsidR="004B5F13" w:rsidRDefault="004B5F13" w:rsidP="00F333D1">
            <w:pPr>
              <w:pStyle w:val="ConsPlusNormal"/>
            </w:pPr>
          </w:p>
        </w:tc>
      </w:tr>
      <w:tr w:rsidR="004B5F13" w14:paraId="4F6A0974" w14:textId="77777777" w:rsidTr="00F333D1">
        <w:tc>
          <w:tcPr>
            <w:tcW w:w="1531" w:type="dxa"/>
          </w:tcPr>
          <w:p w14:paraId="586FCFB8" w14:textId="77777777" w:rsidR="004B5F13" w:rsidRDefault="004B5F13" w:rsidP="00F333D1">
            <w:pPr>
              <w:pStyle w:val="ConsPlusNormal"/>
            </w:pPr>
            <w:r>
              <w:t>Итого</w:t>
            </w:r>
          </w:p>
        </w:tc>
        <w:tc>
          <w:tcPr>
            <w:tcW w:w="1191" w:type="dxa"/>
          </w:tcPr>
          <w:p w14:paraId="5480A9CC" w14:textId="77777777" w:rsidR="004B5F13" w:rsidRDefault="004B5F13" w:rsidP="00F333D1">
            <w:pPr>
              <w:pStyle w:val="ConsPlusNormal"/>
            </w:pPr>
          </w:p>
        </w:tc>
        <w:tc>
          <w:tcPr>
            <w:tcW w:w="907" w:type="dxa"/>
          </w:tcPr>
          <w:p w14:paraId="66FEDCC9" w14:textId="77777777" w:rsidR="004B5F13" w:rsidRDefault="004B5F13" w:rsidP="00F333D1">
            <w:pPr>
              <w:pStyle w:val="ConsPlusNormal"/>
            </w:pPr>
          </w:p>
        </w:tc>
        <w:tc>
          <w:tcPr>
            <w:tcW w:w="907" w:type="dxa"/>
          </w:tcPr>
          <w:p w14:paraId="5A68F784" w14:textId="77777777" w:rsidR="004B5F13" w:rsidRDefault="004B5F13" w:rsidP="00F333D1">
            <w:pPr>
              <w:pStyle w:val="ConsPlusNormal"/>
            </w:pPr>
          </w:p>
        </w:tc>
        <w:tc>
          <w:tcPr>
            <w:tcW w:w="1247" w:type="dxa"/>
          </w:tcPr>
          <w:p w14:paraId="07EC5D65" w14:textId="77777777" w:rsidR="004B5F13" w:rsidRDefault="004B5F13" w:rsidP="00F333D1">
            <w:pPr>
              <w:pStyle w:val="ConsPlusNormal"/>
            </w:pPr>
          </w:p>
        </w:tc>
        <w:tc>
          <w:tcPr>
            <w:tcW w:w="907" w:type="dxa"/>
          </w:tcPr>
          <w:p w14:paraId="11C7A863" w14:textId="77777777" w:rsidR="004B5F13" w:rsidRDefault="004B5F13" w:rsidP="00F333D1">
            <w:pPr>
              <w:pStyle w:val="ConsPlusNormal"/>
            </w:pPr>
          </w:p>
        </w:tc>
        <w:tc>
          <w:tcPr>
            <w:tcW w:w="964" w:type="dxa"/>
          </w:tcPr>
          <w:p w14:paraId="33939663" w14:textId="77777777" w:rsidR="004B5F13" w:rsidRDefault="004B5F13" w:rsidP="00F333D1">
            <w:pPr>
              <w:pStyle w:val="ConsPlusNormal"/>
            </w:pPr>
          </w:p>
        </w:tc>
        <w:tc>
          <w:tcPr>
            <w:tcW w:w="1134" w:type="dxa"/>
          </w:tcPr>
          <w:p w14:paraId="3FFD2530" w14:textId="77777777" w:rsidR="004B5F13" w:rsidRDefault="004B5F13" w:rsidP="00F333D1">
            <w:pPr>
              <w:pStyle w:val="ConsPlusNormal"/>
            </w:pPr>
          </w:p>
        </w:tc>
        <w:tc>
          <w:tcPr>
            <w:tcW w:w="907" w:type="dxa"/>
          </w:tcPr>
          <w:p w14:paraId="6D887861" w14:textId="77777777" w:rsidR="004B5F13" w:rsidRDefault="004B5F13" w:rsidP="00F333D1">
            <w:pPr>
              <w:pStyle w:val="ConsPlusNormal"/>
            </w:pPr>
          </w:p>
        </w:tc>
        <w:tc>
          <w:tcPr>
            <w:tcW w:w="850" w:type="dxa"/>
          </w:tcPr>
          <w:p w14:paraId="277F0831" w14:textId="77777777" w:rsidR="004B5F13" w:rsidRDefault="004B5F13" w:rsidP="00F333D1">
            <w:pPr>
              <w:pStyle w:val="ConsPlusNormal"/>
            </w:pPr>
          </w:p>
        </w:tc>
      </w:tr>
    </w:tbl>
    <w:p w14:paraId="31F9962F" w14:textId="77777777" w:rsidR="004B5F13" w:rsidRDefault="004B5F13" w:rsidP="004B5F13">
      <w:pPr>
        <w:pStyle w:val="ConsPlusNormal"/>
        <w:jc w:val="center"/>
      </w:pPr>
    </w:p>
    <w:p w14:paraId="4F036A41" w14:textId="77777777" w:rsidR="004B5F13" w:rsidRDefault="004B5F13" w:rsidP="004B5F13">
      <w:pPr>
        <w:pStyle w:val="ConsPlusNonformat"/>
        <w:jc w:val="both"/>
      </w:pPr>
      <w:r>
        <w:t xml:space="preserve">                                                   Номер страницы _________</w:t>
      </w:r>
    </w:p>
    <w:p w14:paraId="51103001" w14:textId="77777777" w:rsidR="004B5F13" w:rsidRDefault="004B5F13" w:rsidP="004B5F13">
      <w:pPr>
        <w:pStyle w:val="ConsPlusNonformat"/>
        <w:jc w:val="both"/>
      </w:pPr>
      <w:r>
        <w:t xml:space="preserve">                                                   Всего страниц __________</w:t>
      </w:r>
    </w:p>
    <w:p w14:paraId="750E81E2" w14:textId="77777777" w:rsidR="004B5F13" w:rsidRDefault="004B5F13" w:rsidP="004B5F13">
      <w:pPr>
        <w:pStyle w:val="ConsPlusNonformat"/>
        <w:jc w:val="both"/>
      </w:pPr>
      <w:r>
        <w:t xml:space="preserve">                                                   на "__" ________ 20__ г.</w:t>
      </w:r>
    </w:p>
    <w:p w14:paraId="4899AE0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1361"/>
        <w:gridCol w:w="1361"/>
        <w:gridCol w:w="1304"/>
        <w:gridCol w:w="1701"/>
        <w:gridCol w:w="1077"/>
      </w:tblGrid>
      <w:tr w:rsidR="004B5F13" w14:paraId="19FF5D57" w14:textId="77777777" w:rsidTr="00F333D1">
        <w:tc>
          <w:tcPr>
            <w:tcW w:w="2098" w:type="dxa"/>
            <w:vMerge w:val="restart"/>
            <w:vAlign w:val="center"/>
          </w:tcPr>
          <w:p w14:paraId="4AB6A80C" w14:textId="77777777" w:rsidR="004B5F13" w:rsidRDefault="004B5F13" w:rsidP="00F333D1">
            <w:pPr>
              <w:pStyle w:val="ConsPlusNormal"/>
              <w:jc w:val="center"/>
            </w:pPr>
            <w:r>
              <w:t>Код по БК и дополнительной классификации</w:t>
            </w:r>
          </w:p>
        </w:tc>
        <w:tc>
          <w:tcPr>
            <w:tcW w:w="4366" w:type="dxa"/>
            <w:gridSpan w:val="3"/>
            <w:vAlign w:val="center"/>
          </w:tcPr>
          <w:p w14:paraId="5C59BC35" w14:textId="77777777" w:rsidR="004B5F13" w:rsidRDefault="004B5F13" w:rsidP="00F333D1">
            <w:pPr>
              <w:pStyle w:val="ConsPlusNormal"/>
              <w:jc w:val="center"/>
            </w:pPr>
            <w:r>
              <w:t>Лимиты бюджетных обязательств</w:t>
            </w:r>
          </w:p>
        </w:tc>
        <w:tc>
          <w:tcPr>
            <w:tcW w:w="3005" w:type="dxa"/>
            <w:gridSpan w:val="2"/>
            <w:vAlign w:val="center"/>
          </w:tcPr>
          <w:p w14:paraId="79963403" w14:textId="77777777" w:rsidR="004B5F13" w:rsidRDefault="004B5F13" w:rsidP="00F333D1">
            <w:pPr>
              <w:pStyle w:val="ConsPlusNormal"/>
              <w:jc w:val="center"/>
            </w:pPr>
            <w:r>
              <w:t>Предельные объемы финансирования</w:t>
            </w:r>
          </w:p>
          <w:p w14:paraId="12565379" w14:textId="77777777" w:rsidR="004B5F13" w:rsidRDefault="004B5F13" w:rsidP="00F333D1">
            <w:pPr>
              <w:pStyle w:val="ConsPlusNormal"/>
              <w:jc w:val="center"/>
            </w:pPr>
            <w:r>
              <w:t>(при наличии)</w:t>
            </w:r>
          </w:p>
        </w:tc>
        <w:tc>
          <w:tcPr>
            <w:tcW w:w="1077" w:type="dxa"/>
            <w:vMerge w:val="restart"/>
            <w:vAlign w:val="center"/>
          </w:tcPr>
          <w:p w14:paraId="14CD1084" w14:textId="77777777" w:rsidR="004B5F13" w:rsidRDefault="004B5F13" w:rsidP="00F333D1">
            <w:pPr>
              <w:pStyle w:val="ConsPlusNormal"/>
              <w:jc w:val="center"/>
            </w:pPr>
            <w:r>
              <w:t>Примечание</w:t>
            </w:r>
          </w:p>
        </w:tc>
      </w:tr>
      <w:tr w:rsidR="004B5F13" w14:paraId="63902AE7" w14:textId="77777777" w:rsidTr="00F333D1">
        <w:tc>
          <w:tcPr>
            <w:tcW w:w="2098" w:type="dxa"/>
            <w:vMerge/>
          </w:tcPr>
          <w:p w14:paraId="74AC8DB9" w14:textId="77777777" w:rsidR="004B5F13" w:rsidRDefault="004B5F13" w:rsidP="00F333D1">
            <w:pPr>
              <w:pStyle w:val="ConsPlusNormal"/>
            </w:pPr>
          </w:p>
        </w:tc>
        <w:tc>
          <w:tcPr>
            <w:tcW w:w="4366" w:type="dxa"/>
            <w:gridSpan w:val="3"/>
            <w:vAlign w:val="center"/>
          </w:tcPr>
          <w:p w14:paraId="1AC5D81D" w14:textId="77777777" w:rsidR="004B5F13" w:rsidRDefault="004B5F13" w:rsidP="00F333D1">
            <w:pPr>
              <w:pStyle w:val="ConsPlusNormal"/>
              <w:jc w:val="center"/>
            </w:pPr>
            <w:r>
              <w:t>подлежит распределению</w:t>
            </w:r>
          </w:p>
        </w:tc>
        <w:tc>
          <w:tcPr>
            <w:tcW w:w="1304" w:type="dxa"/>
            <w:vMerge w:val="restart"/>
            <w:vAlign w:val="center"/>
          </w:tcPr>
          <w:p w14:paraId="33008536" w14:textId="77777777" w:rsidR="004B5F13" w:rsidRDefault="004B5F13" w:rsidP="00F333D1">
            <w:pPr>
              <w:pStyle w:val="ConsPlusNormal"/>
              <w:jc w:val="center"/>
            </w:pPr>
            <w:r>
              <w:t>получено</w:t>
            </w:r>
          </w:p>
        </w:tc>
        <w:tc>
          <w:tcPr>
            <w:tcW w:w="1701" w:type="dxa"/>
            <w:vMerge w:val="restart"/>
            <w:vAlign w:val="center"/>
          </w:tcPr>
          <w:p w14:paraId="360336B2" w14:textId="77777777" w:rsidR="004B5F13" w:rsidRDefault="004B5F13" w:rsidP="00F333D1">
            <w:pPr>
              <w:pStyle w:val="ConsPlusNormal"/>
              <w:jc w:val="center"/>
            </w:pPr>
            <w:r>
              <w:t>подлежит распределению</w:t>
            </w:r>
          </w:p>
        </w:tc>
        <w:tc>
          <w:tcPr>
            <w:tcW w:w="1077" w:type="dxa"/>
            <w:vMerge/>
          </w:tcPr>
          <w:p w14:paraId="3456087B" w14:textId="77777777" w:rsidR="004B5F13" w:rsidRDefault="004B5F13" w:rsidP="00F333D1">
            <w:pPr>
              <w:pStyle w:val="ConsPlusNormal"/>
            </w:pPr>
          </w:p>
        </w:tc>
      </w:tr>
      <w:tr w:rsidR="004B5F13" w14:paraId="4272295E" w14:textId="77777777" w:rsidTr="00F333D1">
        <w:tc>
          <w:tcPr>
            <w:tcW w:w="2098" w:type="dxa"/>
            <w:vMerge/>
          </w:tcPr>
          <w:p w14:paraId="2CCAC00D" w14:textId="77777777" w:rsidR="004B5F13" w:rsidRDefault="004B5F13" w:rsidP="00F333D1">
            <w:pPr>
              <w:pStyle w:val="ConsPlusNormal"/>
            </w:pPr>
          </w:p>
        </w:tc>
        <w:tc>
          <w:tcPr>
            <w:tcW w:w="1644" w:type="dxa"/>
            <w:vMerge w:val="restart"/>
            <w:vAlign w:val="center"/>
          </w:tcPr>
          <w:p w14:paraId="79368E48" w14:textId="77777777" w:rsidR="004B5F13" w:rsidRDefault="004B5F13" w:rsidP="00F333D1">
            <w:pPr>
              <w:pStyle w:val="ConsPlusNormal"/>
              <w:jc w:val="center"/>
            </w:pPr>
            <w:r>
              <w:t>на текущий финансовый год</w:t>
            </w:r>
          </w:p>
        </w:tc>
        <w:tc>
          <w:tcPr>
            <w:tcW w:w="2722" w:type="dxa"/>
            <w:gridSpan w:val="2"/>
            <w:vAlign w:val="center"/>
          </w:tcPr>
          <w:p w14:paraId="3CFD5F03" w14:textId="77777777" w:rsidR="004B5F13" w:rsidRDefault="004B5F13" w:rsidP="00F333D1">
            <w:pPr>
              <w:pStyle w:val="ConsPlusNormal"/>
              <w:jc w:val="center"/>
            </w:pPr>
            <w:r>
              <w:t>на плановый период</w:t>
            </w:r>
          </w:p>
        </w:tc>
        <w:tc>
          <w:tcPr>
            <w:tcW w:w="1304" w:type="dxa"/>
            <w:vMerge/>
          </w:tcPr>
          <w:p w14:paraId="5F32BD7F" w14:textId="77777777" w:rsidR="004B5F13" w:rsidRDefault="004B5F13" w:rsidP="00F333D1">
            <w:pPr>
              <w:pStyle w:val="ConsPlusNormal"/>
            </w:pPr>
          </w:p>
        </w:tc>
        <w:tc>
          <w:tcPr>
            <w:tcW w:w="1701" w:type="dxa"/>
            <w:vMerge/>
          </w:tcPr>
          <w:p w14:paraId="389C8EF3" w14:textId="77777777" w:rsidR="004B5F13" w:rsidRDefault="004B5F13" w:rsidP="00F333D1">
            <w:pPr>
              <w:pStyle w:val="ConsPlusNormal"/>
            </w:pPr>
          </w:p>
        </w:tc>
        <w:tc>
          <w:tcPr>
            <w:tcW w:w="1077" w:type="dxa"/>
            <w:vMerge/>
          </w:tcPr>
          <w:p w14:paraId="6924C3A3" w14:textId="77777777" w:rsidR="004B5F13" w:rsidRDefault="004B5F13" w:rsidP="00F333D1">
            <w:pPr>
              <w:pStyle w:val="ConsPlusNormal"/>
            </w:pPr>
          </w:p>
        </w:tc>
      </w:tr>
      <w:tr w:rsidR="004B5F13" w14:paraId="0B75DE13" w14:textId="77777777" w:rsidTr="00F333D1">
        <w:tc>
          <w:tcPr>
            <w:tcW w:w="2098" w:type="dxa"/>
            <w:vMerge/>
          </w:tcPr>
          <w:p w14:paraId="30A9DD3B" w14:textId="77777777" w:rsidR="004B5F13" w:rsidRDefault="004B5F13" w:rsidP="00F333D1">
            <w:pPr>
              <w:pStyle w:val="ConsPlusNormal"/>
            </w:pPr>
          </w:p>
        </w:tc>
        <w:tc>
          <w:tcPr>
            <w:tcW w:w="1644" w:type="dxa"/>
            <w:vMerge/>
          </w:tcPr>
          <w:p w14:paraId="7F98F15A" w14:textId="77777777" w:rsidR="004B5F13" w:rsidRDefault="004B5F13" w:rsidP="00F333D1">
            <w:pPr>
              <w:pStyle w:val="ConsPlusNormal"/>
            </w:pPr>
          </w:p>
        </w:tc>
        <w:tc>
          <w:tcPr>
            <w:tcW w:w="1361" w:type="dxa"/>
            <w:vAlign w:val="center"/>
          </w:tcPr>
          <w:p w14:paraId="2970107E" w14:textId="77777777" w:rsidR="004B5F13" w:rsidRDefault="004B5F13" w:rsidP="00F333D1">
            <w:pPr>
              <w:pStyle w:val="ConsPlusNormal"/>
              <w:jc w:val="center"/>
            </w:pPr>
            <w:r>
              <w:t>первый год</w:t>
            </w:r>
          </w:p>
        </w:tc>
        <w:tc>
          <w:tcPr>
            <w:tcW w:w="1361" w:type="dxa"/>
            <w:vAlign w:val="center"/>
          </w:tcPr>
          <w:p w14:paraId="4B3582EC" w14:textId="77777777" w:rsidR="004B5F13" w:rsidRDefault="004B5F13" w:rsidP="00F333D1">
            <w:pPr>
              <w:pStyle w:val="ConsPlusNormal"/>
              <w:jc w:val="center"/>
            </w:pPr>
            <w:r>
              <w:t>второй год</w:t>
            </w:r>
          </w:p>
        </w:tc>
        <w:tc>
          <w:tcPr>
            <w:tcW w:w="1304" w:type="dxa"/>
            <w:vMerge/>
          </w:tcPr>
          <w:p w14:paraId="5EEC66B5" w14:textId="77777777" w:rsidR="004B5F13" w:rsidRDefault="004B5F13" w:rsidP="00F333D1">
            <w:pPr>
              <w:pStyle w:val="ConsPlusNormal"/>
            </w:pPr>
          </w:p>
        </w:tc>
        <w:tc>
          <w:tcPr>
            <w:tcW w:w="1701" w:type="dxa"/>
            <w:vMerge/>
          </w:tcPr>
          <w:p w14:paraId="2E2D18D4" w14:textId="77777777" w:rsidR="004B5F13" w:rsidRDefault="004B5F13" w:rsidP="00F333D1">
            <w:pPr>
              <w:pStyle w:val="ConsPlusNormal"/>
            </w:pPr>
          </w:p>
        </w:tc>
        <w:tc>
          <w:tcPr>
            <w:tcW w:w="1077" w:type="dxa"/>
            <w:vMerge/>
          </w:tcPr>
          <w:p w14:paraId="131E4626" w14:textId="77777777" w:rsidR="004B5F13" w:rsidRDefault="004B5F13" w:rsidP="00F333D1">
            <w:pPr>
              <w:pStyle w:val="ConsPlusNormal"/>
            </w:pPr>
          </w:p>
        </w:tc>
      </w:tr>
      <w:tr w:rsidR="004B5F13" w14:paraId="5F4561AF" w14:textId="77777777" w:rsidTr="00F333D1">
        <w:tc>
          <w:tcPr>
            <w:tcW w:w="2098" w:type="dxa"/>
            <w:vAlign w:val="center"/>
          </w:tcPr>
          <w:p w14:paraId="43D53035" w14:textId="77777777" w:rsidR="004B5F13" w:rsidRDefault="004B5F13" w:rsidP="00F333D1">
            <w:pPr>
              <w:pStyle w:val="ConsPlusNormal"/>
              <w:jc w:val="center"/>
            </w:pPr>
            <w:r>
              <w:t>1</w:t>
            </w:r>
          </w:p>
        </w:tc>
        <w:tc>
          <w:tcPr>
            <w:tcW w:w="1644" w:type="dxa"/>
            <w:vAlign w:val="center"/>
          </w:tcPr>
          <w:p w14:paraId="64A728A9" w14:textId="77777777" w:rsidR="004B5F13" w:rsidRDefault="004B5F13" w:rsidP="00F333D1">
            <w:pPr>
              <w:pStyle w:val="ConsPlusNormal"/>
              <w:jc w:val="center"/>
            </w:pPr>
            <w:r>
              <w:t>11</w:t>
            </w:r>
          </w:p>
        </w:tc>
        <w:tc>
          <w:tcPr>
            <w:tcW w:w="1361" w:type="dxa"/>
            <w:vAlign w:val="center"/>
          </w:tcPr>
          <w:p w14:paraId="7BCFB934" w14:textId="77777777" w:rsidR="004B5F13" w:rsidRDefault="004B5F13" w:rsidP="00F333D1">
            <w:pPr>
              <w:pStyle w:val="ConsPlusNormal"/>
              <w:jc w:val="center"/>
            </w:pPr>
            <w:r>
              <w:t>12</w:t>
            </w:r>
          </w:p>
        </w:tc>
        <w:tc>
          <w:tcPr>
            <w:tcW w:w="1361" w:type="dxa"/>
            <w:vAlign w:val="center"/>
          </w:tcPr>
          <w:p w14:paraId="6B00E99D" w14:textId="77777777" w:rsidR="004B5F13" w:rsidRDefault="004B5F13" w:rsidP="00F333D1">
            <w:pPr>
              <w:pStyle w:val="ConsPlusNormal"/>
              <w:jc w:val="center"/>
            </w:pPr>
            <w:r>
              <w:t>13</w:t>
            </w:r>
          </w:p>
        </w:tc>
        <w:tc>
          <w:tcPr>
            <w:tcW w:w="1304" w:type="dxa"/>
            <w:vAlign w:val="center"/>
          </w:tcPr>
          <w:p w14:paraId="1D0F1144" w14:textId="77777777" w:rsidR="004B5F13" w:rsidRDefault="004B5F13" w:rsidP="00F333D1">
            <w:pPr>
              <w:pStyle w:val="ConsPlusNormal"/>
              <w:jc w:val="center"/>
            </w:pPr>
            <w:r>
              <w:t>14</w:t>
            </w:r>
          </w:p>
        </w:tc>
        <w:tc>
          <w:tcPr>
            <w:tcW w:w="1701" w:type="dxa"/>
            <w:vAlign w:val="center"/>
          </w:tcPr>
          <w:p w14:paraId="66162076" w14:textId="77777777" w:rsidR="004B5F13" w:rsidRDefault="004B5F13" w:rsidP="00F333D1">
            <w:pPr>
              <w:pStyle w:val="ConsPlusNormal"/>
              <w:jc w:val="center"/>
            </w:pPr>
            <w:r>
              <w:t>15</w:t>
            </w:r>
          </w:p>
        </w:tc>
        <w:tc>
          <w:tcPr>
            <w:tcW w:w="1077" w:type="dxa"/>
            <w:vAlign w:val="center"/>
          </w:tcPr>
          <w:p w14:paraId="79E848FF" w14:textId="77777777" w:rsidR="004B5F13" w:rsidRDefault="004B5F13" w:rsidP="00F333D1">
            <w:pPr>
              <w:pStyle w:val="ConsPlusNormal"/>
              <w:jc w:val="center"/>
            </w:pPr>
            <w:r>
              <w:t>16</w:t>
            </w:r>
          </w:p>
        </w:tc>
      </w:tr>
      <w:tr w:rsidR="004B5F13" w14:paraId="4B499AF4" w14:textId="77777777" w:rsidTr="00F333D1">
        <w:tc>
          <w:tcPr>
            <w:tcW w:w="2098" w:type="dxa"/>
          </w:tcPr>
          <w:p w14:paraId="03C16AF1" w14:textId="77777777" w:rsidR="004B5F13" w:rsidRDefault="004B5F13" w:rsidP="00F333D1">
            <w:pPr>
              <w:pStyle w:val="ConsPlusNormal"/>
            </w:pPr>
          </w:p>
        </w:tc>
        <w:tc>
          <w:tcPr>
            <w:tcW w:w="1644" w:type="dxa"/>
          </w:tcPr>
          <w:p w14:paraId="2E305666" w14:textId="77777777" w:rsidR="004B5F13" w:rsidRDefault="004B5F13" w:rsidP="00F333D1">
            <w:pPr>
              <w:pStyle w:val="ConsPlusNormal"/>
            </w:pPr>
          </w:p>
        </w:tc>
        <w:tc>
          <w:tcPr>
            <w:tcW w:w="1361" w:type="dxa"/>
          </w:tcPr>
          <w:p w14:paraId="0F6F5F66" w14:textId="77777777" w:rsidR="004B5F13" w:rsidRDefault="004B5F13" w:rsidP="00F333D1">
            <w:pPr>
              <w:pStyle w:val="ConsPlusNormal"/>
            </w:pPr>
          </w:p>
        </w:tc>
        <w:tc>
          <w:tcPr>
            <w:tcW w:w="1361" w:type="dxa"/>
          </w:tcPr>
          <w:p w14:paraId="3EAB8573" w14:textId="77777777" w:rsidR="004B5F13" w:rsidRDefault="004B5F13" w:rsidP="00F333D1">
            <w:pPr>
              <w:pStyle w:val="ConsPlusNormal"/>
            </w:pPr>
          </w:p>
        </w:tc>
        <w:tc>
          <w:tcPr>
            <w:tcW w:w="1304" w:type="dxa"/>
          </w:tcPr>
          <w:p w14:paraId="552B6BDC" w14:textId="77777777" w:rsidR="004B5F13" w:rsidRDefault="004B5F13" w:rsidP="00F333D1">
            <w:pPr>
              <w:pStyle w:val="ConsPlusNormal"/>
            </w:pPr>
          </w:p>
        </w:tc>
        <w:tc>
          <w:tcPr>
            <w:tcW w:w="1701" w:type="dxa"/>
          </w:tcPr>
          <w:p w14:paraId="7DD5C404" w14:textId="77777777" w:rsidR="004B5F13" w:rsidRDefault="004B5F13" w:rsidP="00F333D1">
            <w:pPr>
              <w:pStyle w:val="ConsPlusNormal"/>
            </w:pPr>
          </w:p>
        </w:tc>
        <w:tc>
          <w:tcPr>
            <w:tcW w:w="1077" w:type="dxa"/>
          </w:tcPr>
          <w:p w14:paraId="0CCDB947" w14:textId="77777777" w:rsidR="004B5F13" w:rsidRDefault="004B5F13" w:rsidP="00F333D1">
            <w:pPr>
              <w:pStyle w:val="ConsPlusNormal"/>
            </w:pPr>
          </w:p>
        </w:tc>
      </w:tr>
      <w:tr w:rsidR="004B5F13" w14:paraId="1BC32432" w14:textId="77777777" w:rsidTr="00F333D1">
        <w:tc>
          <w:tcPr>
            <w:tcW w:w="2098" w:type="dxa"/>
          </w:tcPr>
          <w:p w14:paraId="61CA6B63" w14:textId="77777777" w:rsidR="004B5F13" w:rsidRDefault="004B5F13" w:rsidP="00F333D1">
            <w:pPr>
              <w:pStyle w:val="ConsPlusNormal"/>
            </w:pPr>
          </w:p>
        </w:tc>
        <w:tc>
          <w:tcPr>
            <w:tcW w:w="1644" w:type="dxa"/>
          </w:tcPr>
          <w:p w14:paraId="2D86B29F" w14:textId="77777777" w:rsidR="004B5F13" w:rsidRDefault="004B5F13" w:rsidP="00F333D1">
            <w:pPr>
              <w:pStyle w:val="ConsPlusNormal"/>
            </w:pPr>
          </w:p>
        </w:tc>
        <w:tc>
          <w:tcPr>
            <w:tcW w:w="1361" w:type="dxa"/>
          </w:tcPr>
          <w:p w14:paraId="237F48B1" w14:textId="77777777" w:rsidR="004B5F13" w:rsidRDefault="004B5F13" w:rsidP="00F333D1">
            <w:pPr>
              <w:pStyle w:val="ConsPlusNormal"/>
            </w:pPr>
          </w:p>
        </w:tc>
        <w:tc>
          <w:tcPr>
            <w:tcW w:w="1361" w:type="dxa"/>
          </w:tcPr>
          <w:p w14:paraId="65147A5A" w14:textId="77777777" w:rsidR="004B5F13" w:rsidRDefault="004B5F13" w:rsidP="00F333D1">
            <w:pPr>
              <w:pStyle w:val="ConsPlusNormal"/>
            </w:pPr>
          </w:p>
        </w:tc>
        <w:tc>
          <w:tcPr>
            <w:tcW w:w="1304" w:type="dxa"/>
          </w:tcPr>
          <w:p w14:paraId="5DA6B68B" w14:textId="77777777" w:rsidR="004B5F13" w:rsidRDefault="004B5F13" w:rsidP="00F333D1">
            <w:pPr>
              <w:pStyle w:val="ConsPlusNormal"/>
            </w:pPr>
          </w:p>
        </w:tc>
        <w:tc>
          <w:tcPr>
            <w:tcW w:w="1701" w:type="dxa"/>
          </w:tcPr>
          <w:p w14:paraId="5FB5E941" w14:textId="77777777" w:rsidR="004B5F13" w:rsidRDefault="004B5F13" w:rsidP="00F333D1">
            <w:pPr>
              <w:pStyle w:val="ConsPlusNormal"/>
            </w:pPr>
          </w:p>
        </w:tc>
        <w:tc>
          <w:tcPr>
            <w:tcW w:w="1077" w:type="dxa"/>
          </w:tcPr>
          <w:p w14:paraId="60C25EFE" w14:textId="77777777" w:rsidR="004B5F13" w:rsidRDefault="004B5F13" w:rsidP="00F333D1">
            <w:pPr>
              <w:pStyle w:val="ConsPlusNormal"/>
            </w:pPr>
          </w:p>
        </w:tc>
      </w:tr>
      <w:tr w:rsidR="004B5F13" w14:paraId="19637C70" w14:textId="77777777" w:rsidTr="00F333D1">
        <w:tblPrEx>
          <w:tblBorders>
            <w:right w:val="nil"/>
          </w:tblBorders>
        </w:tblPrEx>
        <w:tc>
          <w:tcPr>
            <w:tcW w:w="2098" w:type="dxa"/>
          </w:tcPr>
          <w:p w14:paraId="2850578D" w14:textId="77777777" w:rsidR="004B5F13" w:rsidRDefault="004B5F13" w:rsidP="00F333D1">
            <w:pPr>
              <w:pStyle w:val="ConsPlusNormal"/>
              <w:jc w:val="center"/>
            </w:pPr>
            <w:r>
              <w:t>Итого</w:t>
            </w:r>
          </w:p>
        </w:tc>
        <w:tc>
          <w:tcPr>
            <w:tcW w:w="1644" w:type="dxa"/>
          </w:tcPr>
          <w:p w14:paraId="2D3B7758" w14:textId="77777777" w:rsidR="004B5F13" w:rsidRDefault="004B5F13" w:rsidP="00F333D1">
            <w:pPr>
              <w:pStyle w:val="ConsPlusNormal"/>
            </w:pPr>
          </w:p>
        </w:tc>
        <w:tc>
          <w:tcPr>
            <w:tcW w:w="1361" w:type="dxa"/>
          </w:tcPr>
          <w:p w14:paraId="5D5E2A82" w14:textId="77777777" w:rsidR="004B5F13" w:rsidRDefault="004B5F13" w:rsidP="00F333D1">
            <w:pPr>
              <w:pStyle w:val="ConsPlusNormal"/>
            </w:pPr>
          </w:p>
        </w:tc>
        <w:tc>
          <w:tcPr>
            <w:tcW w:w="1361" w:type="dxa"/>
          </w:tcPr>
          <w:p w14:paraId="00919845" w14:textId="77777777" w:rsidR="004B5F13" w:rsidRDefault="004B5F13" w:rsidP="00F333D1">
            <w:pPr>
              <w:pStyle w:val="ConsPlusNormal"/>
            </w:pPr>
          </w:p>
        </w:tc>
        <w:tc>
          <w:tcPr>
            <w:tcW w:w="1304" w:type="dxa"/>
          </w:tcPr>
          <w:p w14:paraId="6C8B36C7" w14:textId="77777777" w:rsidR="004B5F13" w:rsidRDefault="004B5F13" w:rsidP="00F333D1">
            <w:pPr>
              <w:pStyle w:val="ConsPlusNormal"/>
            </w:pPr>
          </w:p>
        </w:tc>
        <w:tc>
          <w:tcPr>
            <w:tcW w:w="1701" w:type="dxa"/>
          </w:tcPr>
          <w:p w14:paraId="33C15479" w14:textId="77777777" w:rsidR="004B5F13" w:rsidRDefault="004B5F13" w:rsidP="00F333D1">
            <w:pPr>
              <w:pStyle w:val="ConsPlusNormal"/>
            </w:pPr>
          </w:p>
        </w:tc>
        <w:tc>
          <w:tcPr>
            <w:tcW w:w="1077" w:type="dxa"/>
            <w:tcBorders>
              <w:bottom w:val="nil"/>
              <w:right w:val="nil"/>
            </w:tcBorders>
          </w:tcPr>
          <w:p w14:paraId="1AD285CB" w14:textId="77777777" w:rsidR="004B5F13" w:rsidRDefault="004B5F13" w:rsidP="00F333D1">
            <w:pPr>
              <w:pStyle w:val="ConsPlusNormal"/>
            </w:pPr>
          </w:p>
        </w:tc>
      </w:tr>
    </w:tbl>
    <w:p w14:paraId="18A9974D" w14:textId="77777777" w:rsidR="004B5F13" w:rsidRDefault="004B5F13" w:rsidP="004B5F13">
      <w:pPr>
        <w:pStyle w:val="ConsPlusNormal"/>
        <w:jc w:val="center"/>
      </w:pPr>
    </w:p>
    <w:p w14:paraId="3D1E2ACE" w14:textId="77777777" w:rsidR="004B5F13" w:rsidRDefault="004B5F13" w:rsidP="004B5F13">
      <w:pPr>
        <w:pStyle w:val="ConsPlusNonformat"/>
        <w:jc w:val="both"/>
      </w:pPr>
      <w:r>
        <w:lastRenderedPageBreak/>
        <w:t xml:space="preserve">            1.2. Бюджетные данные получателя бюджетных средств</w:t>
      </w:r>
    </w:p>
    <w:p w14:paraId="495D05C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992"/>
        <w:gridCol w:w="993"/>
        <w:gridCol w:w="1304"/>
        <w:gridCol w:w="1134"/>
        <w:gridCol w:w="1134"/>
        <w:gridCol w:w="1361"/>
        <w:gridCol w:w="964"/>
      </w:tblGrid>
      <w:tr w:rsidR="004B5F13" w14:paraId="007C1939" w14:textId="77777777" w:rsidTr="00F333D1">
        <w:tc>
          <w:tcPr>
            <w:tcW w:w="1361" w:type="dxa"/>
            <w:vMerge w:val="restart"/>
            <w:vAlign w:val="center"/>
          </w:tcPr>
          <w:p w14:paraId="10B2FD62" w14:textId="77777777" w:rsidR="004B5F13" w:rsidRDefault="004B5F13" w:rsidP="00F333D1">
            <w:pPr>
              <w:pStyle w:val="ConsPlusNormal"/>
              <w:jc w:val="center"/>
            </w:pPr>
            <w:r>
              <w:t>Код по БК и дополнительной классификации</w:t>
            </w:r>
          </w:p>
        </w:tc>
        <w:tc>
          <w:tcPr>
            <w:tcW w:w="3289" w:type="dxa"/>
            <w:gridSpan w:val="3"/>
            <w:vAlign w:val="center"/>
          </w:tcPr>
          <w:p w14:paraId="3DAF4F86" w14:textId="77777777" w:rsidR="004B5F13" w:rsidRDefault="004B5F13" w:rsidP="00F333D1">
            <w:pPr>
              <w:pStyle w:val="ConsPlusNormal"/>
              <w:jc w:val="center"/>
            </w:pPr>
            <w:r>
              <w:t>Бюджетные ассигнования</w:t>
            </w:r>
          </w:p>
        </w:tc>
        <w:tc>
          <w:tcPr>
            <w:tcW w:w="3572" w:type="dxa"/>
            <w:gridSpan w:val="3"/>
            <w:vAlign w:val="center"/>
          </w:tcPr>
          <w:p w14:paraId="098AA6FE" w14:textId="77777777" w:rsidR="004B5F13" w:rsidRDefault="004B5F13" w:rsidP="00F333D1">
            <w:pPr>
              <w:pStyle w:val="ConsPlusNormal"/>
              <w:jc w:val="center"/>
            </w:pPr>
            <w:r>
              <w:t>Лимиты бюджетных обязательств</w:t>
            </w:r>
          </w:p>
        </w:tc>
        <w:tc>
          <w:tcPr>
            <w:tcW w:w="1361" w:type="dxa"/>
            <w:vMerge w:val="restart"/>
            <w:vAlign w:val="center"/>
          </w:tcPr>
          <w:p w14:paraId="2735138D" w14:textId="77777777" w:rsidR="004B5F13" w:rsidRDefault="004B5F13" w:rsidP="00F333D1">
            <w:pPr>
              <w:pStyle w:val="ConsPlusNormal"/>
              <w:jc w:val="center"/>
            </w:pPr>
            <w:r>
              <w:t>Предельные объемы финансирования</w:t>
            </w:r>
          </w:p>
          <w:p w14:paraId="3A3BC152" w14:textId="77777777" w:rsidR="004B5F13" w:rsidRDefault="004B5F13" w:rsidP="00F333D1">
            <w:pPr>
              <w:pStyle w:val="ConsPlusNormal"/>
              <w:jc w:val="center"/>
            </w:pPr>
            <w:r>
              <w:t>(при наличии)</w:t>
            </w:r>
          </w:p>
        </w:tc>
        <w:tc>
          <w:tcPr>
            <w:tcW w:w="964" w:type="dxa"/>
            <w:vMerge w:val="restart"/>
            <w:vAlign w:val="center"/>
          </w:tcPr>
          <w:p w14:paraId="21742A00" w14:textId="77777777" w:rsidR="004B5F13" w:rsidRDefault="004B5F13" w:rsidP="00F333D1">
            <w:pPr>
              <w:pStyle w:val="ConsPlusNormal"/>
              <w:jc w:val="center"/>
            </w:pPr>
            <w:r>
              <w:t>Примечание</w:t>
            </w:r>
          </w:p>
        </w:tc>
      </w:tr>
      <w:tr w:rsidR="004B5F13" w14:paraId="4242CD9D" w14:textId="77777777" w:rsidTr="00F333D1">
        <w:tc>
          <w:tcPr>
            <w:tcW w:w="1361" w:type="dxa"/>
            <w:vMerge/>
          </w:tcPr>
          <w:p w14:paraId="33E03D4E" w14:textId="77777777" w:rsidR="004B5F13" w:rsidRDefault="004B5F13" w:rsidP="00F333D1">
            <w:pPr>
              <w:pStyle w:val="ConsPlusNormal"/>
            </w:pPr>
          </w:p>
        </w:tc>
        <w:tc>
          <w:tcPr>
            <w:tcW w:w="1304" w:type="dxa"/>
            <w:vMerge w:val="restart"/>
            <w:vAlign w:val="center"/>
          </w:tcPr>
          <w:p w14:paraId="3C9CA983" w14:textId="77777777" w:rsidR="004B5F13" w:rsidRDefault="004B5F13" w:rsidP="00F333D1">
            <w:pPr>
              <w:pStyle w:val="ConsPlusNormal"/>
              <w:jc w:val="center"/>
            </w:pPr>
            <w:r>
              <w:t>на текущий финансовый год</w:t>
            </w:r>
          </w:p>
        </w:tc>
        <w:tc>
          <w:tcPr>
            <w:tcW w:w="1985" w:type="dxa"/>
            <w:gridSpan w:val="2"/>
            <w:vAlign w:val="center"/>
          </w:tcPr>
          <w:p w14:paraId="611FD334" w14:textId="77777777" w:rsidR="004B5F13" w:rsidRDefault="004B5F13" w:rsidP="00F333D1">
            <w:pPr>
              <w:pStyle w:val="ConsPlusNormal"/>
              <w:jc w:val="center"/>
            </w:pPr>
            <w:r>
              <w:t>на плановый период</w:t>
            </w:r>
          </w:p>
        </w:tc>
        <w:tc>
          <w:tcPr>
            <w:tcW w:w="1304" w:type="dxa"/>
            <w:vMerge w:val="restart"/>
            <w:vAlign w:val="center"/>
          </w:tcPr>
          <w:p w14:paraId="1CF65480" w14:textId="77777777" w:rsidR="004B5F13" w:rsidRDefault="004B5F13" w:rsidP="00F333D1">
            <w:pPr>
              <w:pStyle w:val="ConsPlusNormal"/>
              <w:jc w:val="center"/>
            </w:pPr>
            <w:r>
              <w:t>на текущий финансовый год</w:t>
            </w:r>
          </w:p>
        </w:tc>
        <w:tc>
          <w:tcPr>
            <w:tcW w:w="2268" w:type="dxa"/>
            <w:gridSpan w:val="2"/>
            <w:vAlign w:val="center"/>
          </w:tcPr>
          <w:p w14:paraId="3114677A" w14:textId="77777777" w:rsidR="004B5F13" w:rsidRDefault="004B5F13" w:rsidP="00F333D1">
            <w:pPr>
              <w:pStyle w:val="ConsPlusNormal"/>
              <w:jc w:val="center"/>
            </w:pPr>
            <w:r>
              <w:t>на плановый период</w:t>
            </w:r>
          </w:p>
        </w:tc>
        <w:tc>
          <w:tcPr>
            <w:tcW w:w="1361" w:type="dxa"/>
            <w:vMerge/>
          </w:tcPr>
          <w:p w14:paraId="76D276E7" w14:textId="77777777" w:rsidR="004B5F13" w:rsidRDefault="004B5F13" w:rsidP="00F333D1">
            <w:pPr>
              <w:pStyle w:val="ConsPlusNormal"/>
            </w:pPr>
          </w:p>
        </w:tc>
        <w:tc>
          <w:tcPr>
            <w:tcW w:w="964" w:type="dxa"/>
            <w:vMerge/>
          </w:tcPr>
          <w:p w14:paraId="032875FB" w14:textId="77777777" w:rsidR="004B5F13" w:rsidRDefault="004B5F13" w:rsidP="00F333D1">
            <w:pPr>
              <w:pStyle w:val="ConsPlusNormal"/>
            </w:pPr>
          </w:p>
        </w:tc>
      </w:tr>
      <w:tr w:rsidR="004B5F13" w14:paraId="34F981C1" w14:textId="77777777" w:rsidTr="00F333D1">
        <w:tc>
          <w:tcPr>
            <w:tcW w:w="1361" w:type="dxa"/>
            <w:vMerge/>
          </w:tcPr>
          <w:p w14:paraId="17D6D90E" w14:textId="77777777" w:rsidR="004B5F13" w:rsidRDefault="004B5F13" w:rsidP="00F333D1">
            <w:pPr>
              <w:pStyle w:val="ConsPlusNormal"/>
            </w:pPr>
          </w:p>
        </w:tc>
        <w:tc>
          <w:tcPr>
            <w:tcW w:w="1304" w:type="dxa"/>
            <w:vMerge/>
          </w:tcPr>
          <w:p w14:paraId="2851B079" w14:textId="77777777" w:rsidR="004B5F13" w:rsidRDefault="004B5F13" w:rsidP="00F333D1">
            <w:pPr>
              <w:pStyle w:val="ConsPlusNormal"/>
            </w:pPr>
          </w:p>
        </w:tc>
        <w:tc>
          <w:tcPr>
            <w:tcW w:w="992" w:type="dxa"/>
            <w:vAlign w:val="center"/>
          </w:tcPr>
          <w:p w14:paraId="60EBE93F" w14:textId="77777777" w:rsidR="004B5F13" w:rsidRDefault="004B5F13" w:rsidP="00F333D1">
            <w:pPr>
              <w:pStyle w:val="ConsPlusNormal"/>
              <w:jc w:val="center"/>
            </w:pPr>
            <w:r>
              <w:t>первый год</w:t>
            </w:r>
          </w:p>
        </w:tc>
        <w:tc>
          <w:tcPr>
            <w:tcW w:w="993" w:type="dxa"/>
            <w:vAlign w:val="center"/>
          </w:tcPr>
          <w:p w14:paraId="5560072D" w14:textId="77777777" w:rsidR="004B5F13" w:rsidRDefault="004B5F13" w:rsidP="00F333D1">
            <w:pPr>
              <w:pStyle w:val="ConsPlusNormal"/>
              <w:jc w:val="center"/>
            </w:pPr>
            <w:r>
              <w:t>второй год</w:t>
            </w:r>
          </w:p>
        </w:tc>
        <w:tc>
          <w:tcPr>
            <w:tcW w:w="1304" w:type="dxa"/>
            <w:vMerge/>
          </w:tcPr>
          <w:p w14:paraId="60003BC3" w14:textId="77777777" w:rsidR="004B5F13" w:rsidRDefault="004B5F13" w:rsidP="00F333D1">
            <w:pPr>
              <w:pStyle w:val="ConsPlusNormal"/>
            </w:pPr>
          </w:p>
        </w:tc>
        <w:tc>
          <w:tcPr>
            <w:tcW w:w="1134" w:type="dxa"/>
            <w:vAlign w:val="center"/>
          </w:tcPr>
          <w:p w14:paraId="04018FB2" w14:textId="77777777" w:rsidR="004B5F13" w:rsidRDefault="004B5F13" w:rsidP="00F333D1">
            <w:pPr>
              <w:pStyle w:val="ConsPlusNormal"/>
              <w:jc w:val="center"/>
            </w:pPr>
            <w:r>
              <w:t>первый год</w:t>
            </w:r>
          </w:p>
        </w:tc>
        <w:tc>
          <w:tcPr>
            <w:tcW w:w="1134" w:type="dxa"/>
            <w:vAlign w:val="center"/>
          </w:tcPr>
          <w:p w14:paraId="4AF249B3" w14:textId="77777777" w:rsidR="004B5F13" w:rsidRDefault="004B5F13" w:rsidP="00F333D1">
            <w:pPr>
              <w:pStyle w:val="ConsPlusNormal"/>
              <w:jc w:val="center"/>
            </w:pPr>
            <w:r>
              <w:t>второй год</w:t>
            </w:r>
          </w:p>
        </w:tc>
        <w:tc>
          <w:tcPr>
            <w:tcW w:w="1361" w:type="dxa"/>
            <w:vMerge/>
          </w:tcPr>
          <w:p w14:paraId="4C022E0B" w14:textId="77777777" w:rsidR="004B5F13" w:rsidRDefault="004B5F13" w:rsidP="00F333D1">
            <w:pPr>
              <w:pStyle w:val="ConsPlusNormal"/>
            </w:pPr>
          </w:p>
        </w:tc>
        <w:tc>
          <w:tcPr>
            <w:tcW w:w="964" w:type="dxa"/>
            <w:vMerge/>
          </w:tcPr>
          <w:p w14:paraId="0AAD49EB" w14:textId="77777777" w:rsidR="004B5F13" w:rsidRDefault="004B5F13" w:rsidP="00F333D1">
            <w:pPr>
              <w:pStyle w:val="ConsPlusNormal"/>
            </w:pPr>
          </w:p>
        </w:tc>
      </w:tr>
      <w:tr w:rsidR="004B5F13" w14:paraId="6B2E8811" w14:textId="77777777" w:rsidTr="00F333D1">
        <w:tc>
          <w:tcPr>
            <w:tcW w:w="1361" w:type="dxa"/>
            <w:vAlign w:val="center"/>
          </w:tcPr>
          <w:p w14:paraId="62F3AA98" w14:textId="77777777" w:rsidR="004B5F13" w:rsidRDefault="004B5F13" w:rsidP="00F333D1">
            <w:pPr>
              <w:pStyle w:val="ConsPlusNormal"/>
              <w:jc w:val="center"/>
            </w:pPr>
            <w:r>
              <w:t>1</w:t>
            </w:r>
          </w:p>
        </w:tc>
        <w:tc>
          <w:tcPr>
            <w:tcW w:w="1304" w:type="dxa"/>
            <w:vAlign w:val="center"/>
          </w:tcPr>
          <w:p w14:paraId="38E46F1F" w14:textId="77777777" w:rsidR="004B5F13" w:rsidRDefault="004B5F13" w:rsidP="00F333D1">
            <w:pPr>
              <w:pStyle w:val="ConsPlusNormal"/>
              <w:jc w:val="center"/>
            </w:pPr>
            <w:r>
              <w:t>2</w:t>
            </w:r>
          </w:p>
        </w:tc>
        <w:tc>
          <w:tcPr>
            <w:tcW w:w="992" w:type="dxa"/>
            <w:vAlign w:val="center"/>
          </w:tcPr>
          <w:p w14:paraId="2E87D34D" w14:textId="77777777" w:rsidR="004B5F13" w:rsidRDefault="004B5F13" w:rsidP="00F333D1">
            <w:pPr>
              <w:pStyle w:val="ConsPlusNormal"/>
              <w:jc w:val="center"/>
            </w:pPr>
            <w:r>
              <w:t>3</w:t>
            </w:r>
          </w:p>
        </w:tc>
        <w:tc>
          <w:tcPr>
            <w:tcW w:w="993" w:type="dxa"/>
            <w:vAlign w:val="center"/>
          </w:tcPr>
          <w:p w14:paraId="2BC1FF0D" w14:textId="77777777" w:rsidR="004B5F13" w:rsidRDefault="004B5F13" w:rsidP="00F333D1">
            <w:pPr>
              <w:pStyle w:val="ConsPlusNormal"/>
              <w:jc w:val="center"/>
            </w:pPr>
            <w:r>
              <w:t>4</w:t>
            </w:r>
          </w:p>
        </w:tc>
        <w:tc>
          <w:tcPr>
            <w:tcW w:w="1304" w:type="dxa"/>
            <w:vAlign w:val="center"/>
          </w:tcPr>
          <w:p w14:paraId="4C62538A" w14:textId="77777777" w:rsidR="004B5F13" w:rsidRDefault="004B5F13" w:rsidP="00F333D1">
            <w:pPr>
              <w:pStyle w:val="ConsPlusNormal"/>
              <w:jc w:val="center"/>
            </w:pPr>
            <w:r>
              <w:t>5</w:t>
            </w:r>
          </w:p>
        </w:tc>
        <w:tc>
          <w:tcPr>
            <w:tcW w:w="1134" w:type="dxa"/>
            <w:vAlign w:val="center"/>
          </w:tcPr>
          <w:p w14:paraId="732BA959" w14:textId="77777777" w:rsidR="004B5F13" w:rsidRDefault="004B5F13" w:rsidP="00F333D1">
            <w:pPr>
              <w:pStyle w:val="ConsPlusNormal"/>
              <w:jc w:val="center"/>
            </w:pPr>
            <w:r>
              <w:t>6</w:t>
            </w:r>
          </w:p>
        </w:tc>
        <w:tc>
          <w:tcPr>
            <w:tcW w:w="1134" w:type="dxa"/>
            <w:vAlign w:val="center"/>
          </w:tcPr>
          <w:p w14:paraId="6D0CC1D3" w14:textId="77777777" w:rsidR="004B5F13" w:rsidRDefault="004B5F13" w:rsidP="00F333D1">
            <w:pPr>
              <w:pStyle w:val="ConsPlusNormal"/>
              <w:jc w:val="center"/>
            </w:pPr>
            <w:r>
              <w:t>7</w:t>
            </w:r>
          </w:p>
        </w:tc>
        <w:tc>
          <w:tcPr>
            <w:tcW w:w="1361" w:type="dxa"/>
            <w:vAlign w:val="center"/>
          </w:tcPr>
          <w:p w14:paraId="1D74BDA8" w14:textId="77777777" w:rsidR="004B5F13" w:rsidRDefault="004B5F13" w:rsidP="00F333D1">
            <w:pPr>
              <w:pStyle w:val="ConsPlusNormal"/>
              <w:jc w:val="center"/>
            </w:pPr>
            <w:r>
              <w:t>8</w:t>
            </w:r>
          </w:p>
        </w:tc>
        <w:tc>
          <w:tcPr>
            <w:tcW w:w="964" w:type="dxa"/>
            <w:vAlign w:val="center"/>
          </w:tcPr>
          <w:p w14:paraId="229C8F34" w14:textId="77777777" w:rsidR="004B5F13" w:rsidRDefault="004B5F13" w:rsidP="00F333D1">
            <w:pPr>
              <w:pStyle w:val="ConsPlusNormal"/>
              <w:jc w:val="center"/>
            </w:pPr>
            <w:r>
              <w:t>9</w:t>
            </w:r>
          </w:p>
        </w:tc>
      </w:tr>
      <w:tr w:rsidR="004B5F13" w14:paraId="334EF00D" w14:textId="77777777" w:rsidTr="00F333D1">
        <w:tc>
          <w:tcPr>
            <w:tcW w:w="1361" w:type="dxa"/>
          </w:tcPr>
          <w:p w14:paraId="7326EDA2" w14:textId="77777777" w:rsidR="004B5F13" w:rsidRDefault="004B5F13" w:rsidP="00F333D1">
            <w:pPr>
              <w:pStyle w:val="ConsPlusNormal"/>
            </w:pPr>
          </w:p>
        </w:tc>
        <w:tc>
          <w:tcPr>
            <w:tcW w:w="1304" w:type="dxa"/>
          </w:tcPr>
          <w:p w14:paraId="37774AA0" w14:textId="77777777" w:rsidR="004B5F13" w:rsidRDefault="004B5F13" w:rsidP="00F333D1">
            <w:pPr>
              <w:pStyle w:val="ConsPlusNormal"/>
            </w:pPr>
          </w:p>
        </w:tc>
        <w:tc>
          <w:tcPr>
            <w:tcW w:w="992" w:type="dxa"/>
          </w:tcPr>
          <w:p w14:paraId="7676AFD1" w14:textId="77777777" w:rsidR="004B5F13" w:rsidRDefault="004B5F13" w:rsidP="00F333D1">
            <w:pPr>
              <w:pStyle w:val="ConsPlusNormal"/>
            </w:pPr>
          </w:p>
        </w:tc>
        <w:tc>
          <w:tcPr>
            <w:tcW w:w="993" w:type="dxa"/>
          </w:tcPr>
          <w:p w14:paraId="4243E102" w14:textId="77777777" w:rsidR="004B5F13" w:rsidRDefault="004B5F13" w:rsidP="00F333D1">
            <w:pPr>
              <w:pStyle w:val="ConsPlusNormal"/>
            </w:pPr>
          </w:p>
        </w:tc>
        <w:tc>
          <w:tcPr>
            <w:tcW w:w="1304" w:type="dxa"/>
          </w:tcPr>
          <w:p w14:paraId="411BDBC6" w14:textId="77777777" w:rsidR="004B5F13" w:rsidRDefault="004B5F13" w:rsidP="00F333D1">
            <w:pPr>
              <w:pStyle w:val="ConsPlusNormal"/>
            </w:pPr>
          </w:p>
        </w:tc>
        <w:tc>
          <w:tcPr>
            <w:tcW w:w="1134" w:type="dxa"/>
          </w:tcPr>
          <w:p w14:paraId="64CB10CC" w14:textId="77777777" w:rsidR="004B5F13" w:rsidRDefault="004B5F13" w:rsidP="00F333D1">
            <w:pPr>
              <w:pStyle w:val="ConsPlusNormal"/>
            </w:pPr>
          </w:p>
        </w:tc>
        <w:tc>
          <w:tcPr>
            <w:tcW w:w="1134" w:type="dxa"/>
          </w:tcPr>
          <w:p w14:paraId="5D504217" w14:textId="77777777" w:rsidR="004B5F13" w:rsidRDefault="004B5F13" w:rsidP="00F333D1">
            <w:pPr>
              <w:pStyle w:val="ConsPlusNormal"/>
            </w:pPr>
          </w:p>
        </w:tc>
        <w:tc>
          <w:tcPr>
            <w:tcW w:w="1361" w:type="dxa"/>
          </w:tcPr>
          <w:p w14:paraId="6B046058" w14:textId="77777777" w:rsidR="004B5F13" w:rsidRDefault="004B5F13" w:rsidP="00F333D1">
            <w:pPr>
              <w:pStyle w:val="ConsPlusNormal"/>
            </w:pPr>
          </w:p>
        </w:tc>
        <w:tc>
          <w:tcPr>
            <w:tcW w:w="964" w:type="dxa"/>
          </w:tcPr>
          <w:p w14:paraId="21F0F0B4" w14:textId="77777777" w:rsidR="004B5F13" w:rsidRDefault="004B5F13" w:rsidP="00F333D1">
            <w:pPr>
              <w:pStyle w:val="ConsPlusNormal"/>
            </w:pPr>
          </w:p>
        </w:tc>
      </w:tr>
      <w:tr w:rsidR="004B5F13" w14:paraId="1995F679" w14:textId="77777777" w:rsidTr="00F333D1">
        <w:tc>
          <w:tcPr>
            <w:tcW w:w="1361" w:type="dxa"/>
          </w:tcPr>
          <w:p w14:paraId="765BE136" w14:textId="77777777" w:rsidR="004B5F13" w:rsidRDefault="004B5F13" w:rsidP="00F333D1">
            <w:pPr>
              <w:pStyle w:val="ConsPlusNormal"/>
            </w:pPr>
          </w:p>
        </w:tc>
        <w:tc>
          <w:tcPr>
            <w:tcW w:w="1304" w:type="dxa"/>
          </w:tcPr>
          <w:p w14:paraId="3DDBC130" w14:textId="77777777" w:rsidR="004B5F13" w:rsidRDefault="004B5F13" w:rsidP="00F333D1">
            <w:pPr>
              <w:pStyle w:val="ConsPlusNormal"/>
            </w:pPr>
          </w:p>
        </w:tc>
        <w:tc>
          <w:tcPr>
            <w:tcW w:w="992" w:type="dxa"/>
          </w:tcPr>
          <w:p w14:paraId="328F2FEC" w14:textId="77777777" w:rsidR="004B5F13" w:rsidRDefault="004B5F13" w:rsidP="00F333D1">
            <w:pPr>
              <w:pStyle w:val="ConsPlusNormal"/>
            </w:pPr>
          </w:p>
        </w:tc>
        <w:tc>
          <w:tcPr>
            <w:tcW w:w="993" w:type="dxa"/>
          </w:tcPr>
          <w:p w14:paraId="3A2E3046" w14:textId="77777777" w:rsidR="004B5F13" w:rsidRDefault="004B5F13" w:rsidP="00F333D1">
            <w:pPr>
              <w:pStyle w:val="ConsPlusNormal"/>
            </w:pPr>
          </w:p>
        </w:tc>
        <w:tc>
          <w:tcPr>
            <w:tcW w:w="1304" w:type="dxa"/>
          </w:tcPr>
          <w:p w14:paraId="18FEC878" w14:textId="77777777" w:rsidR="004B5F13" w:rsidRDefault="004B5F13" w:rsidP="00F333D1">
            <w:pPr>
              <w:pStyle w:val="ConsPlusNormal"/>
            </w:pPr>
          </w:p>
        </w:tc>
        <w:tc>
          <w:tcPr>
            <w:tcW w:w="1134" w:type="dxa"/>
          </w:tcPr>
          <w:p w14:paraId="015D71AC" w14:textId="77777777" w:rsidR="004B5F13" w:rsidRDefault="004B5F13" w:rsidP="00F333D1">
            <w:pPr>
              <w:pStyle w:val="ConsPlusNormal"/>
            </w:pPr>
          </w:p>
        </w:tc>
        <w:tc>
          <w:tcPr>
            <w:tcW w:w="1134" w:type="dxa"/>
          </w:tcPr>
          <w:p w14:paraId="78DE914C" w14:textId="77777777" w:rsidR="004B5F13" w:rsidRDefault="004B5F13" w:rsidP="00F333D1">
            <w:pPr>
              <w:pStyle w:val="ConsPlusNormal"/>
            </w:pPr>
          </w:p>
        </w:tc>
        <w:tc>
          <w:tcPr>
            <w:tcW w:w="1361" w:type="dxa"/>
          </w:tcPr>
          <w:p w14:paraId="0D790B32" w14:textId="77777777" w:rsidR="004B5F13" w:rsidRDefault="004B5F13" w:rsidP="00F333D1">
            <w:pPr>
              <w:pStyle w:val="ConsPlusNormal"/>
            </w:pPr>
          </w:p>
        </w:tc>
        <w:tc>
          <w:tcPr>
            <w:tcW w:w="964" w:type="dxa"/>
          </w:tcPr>
          <w:p w14:paraId="77AF4278" w14:textId="77777777" w:rsidR="004B5F13" w:rsidRDefault="004B5F13" w:rsidP="00F333D1">
            <w:pPr>
              <w:pStyle w:val="ConsPlusNormal"/>
            </w:pPr>
          </w:p>
        </w:tc>
      </w:tr>
      <w:tr w:rsidR="004B5F13" w14:paraId="5963E090" w14:textId="77777777" w:rsidTr="00F333D1">
        <w:tblPrEx>
          <w:tblBorders>
            <w:right w:val="nil"/>
          </w:tblBorders>
        </w:tblPrEx>
        <w:tc>
          <w:tcPr>
            <w:tcW w:w="1361" w:type="dxa"/>
          </w:tcPr>
          <w:p w14:paraId="291D439E" w14:textId="77777777" w:rsidR="004B5F13" w:rsidRDefault="004B5F13" w:rsidP="00F333D1">
            <w:pPr>
              <w:pStyle w:val="ConsPlusNormal"/>
            </w:pPr>
            <w:r>
              <w:t>Итого</w:t>
            </w:r>
          </w:p>
        </w:tc>
        <w:tc>
          <w:tcPr>
            <w:tcW w:w="1304" w:type="dxa"/>
          </w:tcPr>
          <w:p w14:paraId="62B7DF0F" w14:textId="77777777" w:rsidR="004B5F13" w:rsidRDefault="004B5F13" w:rsidP="00F333D1">
            <w:pPr>
              <w:pStyle w:val="ConsPlusNormal"/>
            </w:pPr>
          </w:p>
        </w:tc>
        <w:tc>
          <w:tcPr>
            <w:tcW w:w="992" w:type="dxa"/>
          </w:tcPr>
          <w:p w14:paraId="42F53A69" w14:textId="77777777" w:rsidR="004B5F13" w:rsidRDefault="004B5F13" w:rsidP="00F333D1">
            <w:pPr>
              <w:pStyle w:val="ConsPlusNormal"/>
            </w:pPr>
          </w:p>
        </w:tc>
        <w:tc>
          <w:tcPr>
            <w:tcW w:w="993" w:type="dxa"/>
          </w:tcPr>
          <w:p w14:paraId="54CEA091" w14:textId="77777777" w:rsidR="004B5F13" w:rsidRDefault="004B5F13" w:rsidP="00F333D1">
            <w:pPr>
              <w:pStyle w:val="ConsPlusNormal"/>
            </w:pPr>
          </w:p>
        </w:tc>
        <w:tc>
          <w:tcPr>
            <w:tcW w:w="1304" w:type="dxa"/>
          </w:tcPr>
          <w:p w14:paraId="15F2AD06" w14:textId="77777777" w:rsidR="004B5F13" w:rsidRDefault="004B5F13" w:rsidP="00F333D1">
            <w:pPr>
              <w:pStyle w:val="ConsPlusNormal"/>
            </w:pPr>
          </w:p>
        </w:tc>
        <w:tc>
          <w:tcPr>
            <w:tcW w:w="1134" w:type="dxa"/>
          </w:tcPr>
          <w:p w14:paraId="19E48A8F" w14:textId="77777777" w:rsidR="004B5F13" w:rsidRDefault="004B5F13" w:rsidP="00F333D1">
            <w:pPr>
              <w:pStyle w:val="ConsPlusNormal"/>
            </w:pPr>
          </w:p>
        </w:tc>
        <w:tc>
          <w:tcPr>
            <w:tcW w:w="1134" w:type="dxa"/>
          </w:tcPr>
          <w:p w14:paraId="6FA45F72" w14:textId="77777777" w:rsidR="004B5F13" w:rsidRDefault="004B5F13" w:rsidP="00F333D1">
            <w:pPr>
              <w:pStyle w:val="ConsPlusNormal"/>
            </w:pPr>
          </w:p>
        </w:tc>
        <w:tc>
          <w:tcPr>
            <w:tcW w:w="1361" w:type="dxa"/>
          </w:tcPr>
          <w:p w14:paraId="0FEE8DE8" w14:textId="77777777" w:rsidR="004B5F13" w:rsidRDefault="004B5F13" w:rsidP="00F333D1">
            <w:pPr>
              <w:pStyle w:val="ConsPlusNormal"/>
            </w:pPr>
          </w:p>
        </w:tc>
        <w:tc>
          <w:tcPr>
            <w:tcW w:w="964" w:type="dxa"/>
            <w:tcBorders>
              <w:bottom w:val="nil"/>
              <w:right w:val="nil"/>
            </w:tcBorders>
          </w:tcPr>
          <w:p w14:paraId="4DC6A990" w14:textId="77777777" w:rsidR="004B5F13" w:rsidRDefault="004B5F13" w:rsidP="00F333D1">
            <w:pPr>
              <w:pStyle w:val="ConsPlusNormal"/>
            </w:pPr>
          </w:p>
        </w:tc>
      </w:tr>
    </w:tbl>
    <w:p w14:paraId="67AAD9B0" w14:textId="77777777" w:rsidR="004B5F13" w:rsidRDefault="004B5F13" w:rsidP="004B5F13">
      <w:pPr>
        <w:pStyle w:val="ConsPlusNormal"/>
        <w:jc w:val="center"/>
      </w:pPr>
    </w:p>
    <w:p w14:paraId="206E2BED" w14:textId="77777777" w:rsidR="004B5F13" w:rsidRDefault="004B5F13" w:rsidP="004B5F13">
      <w:pPr>
        <w:pStyle w:val="ConsPlusNonformat"/>
        <w:jc w:val="both"/>
      </w:pPr>
      <w:r>
        <w:t xml:space="preserve">                                                    Номер страницы ________</w:t>
      </w:r>
    </w:p>
    <w:p w14:paraId="3D97E7A8" w14:textId="77777777" w:rsidR="004B5F13" w:rsidRDefault="004B5F13" w:rsidP="004B5F13">
      <w:pPr>
        <w:pStyle w:val="ConsPlusNonformat"/>
        <w:jc w:val="both"/>
      </w:pPr>
      <w:r>
        <w:t xml:space="preserve">                                                    Всего страниц _________</w:t>
      </w:r>
    </w:p>
    <w:p w14:paraId="079EF997" w14:textId="77777777" w:rsidR="004B5F13" w:rsidRDefault="004B5F13" w:rsidP="004B5F13">
      <w:pPr>
        <w:pStyle w:val="ConsPlusNonformat"/>
        <w:jc w:val="both"/>
      </w:pPr>
      <w:r>
        <w:t xml:space="preserve">                                                    на "__" _______ 20__ г.</w:t>
      </w:r>
    </w:p>
    <w:p w14:paraId="78D9DC5C" w14:textId="77777777" w:rsidR="004B5F13" w:rsidRDefault="004B5F13" w:rsidP="004B5F13">
      <w:pPr>
        <w:pStyle w:val="ConsPlusNonformat"/>
        <w:jc w:val="both"/>
      </w:pPr>
    </w:p>
    <w:p w14:paraId="58E7B2B3" w14:textId="77777777" w:rsidR="004B5F13" w:rsidRDefault="004B5F13" w:rsidP="004B5F13">
      <w:pPr>
        <w:pStyle w:val="ConsPlusNonformat"/>
        <w:jc w:val="both"/>
      </w:pPr>
      <w:r>
        <w:t xml:space="preserve">                      1.3. Неиспользованные бюджетные</w:t>
      </w:r>
    </w:p>
    <w:p w14:paraId="4BBF71D7" w14:textId="77777777" w:rsidR="004B5F13" w:rsidRDefault="004B5F13" w:rsidP="004B5F13">
      <w:pPr>
        <w:pStyle w:val="ConsPlusNonformat"/>
        <w:jc w:val="both"/>
      </w:pPr>
      <w:r>
        <w:t xml:space="preserve">                    данные получателя бюджетных средств</w:t>
      </w:r>
    </w:p>
    <w:p w14:paraId="0A7F25C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304"/>
        <w:gridCol w:w="1417"/>
        <w:gridCol w:w="1304"/>
        <w:gridCol w:w="1247"/>
        <w:gridCol w:w="1020"/>
        <w:gridCol w:w="794"/>
      </w:tblGrid>
      <w:tr w:rsidR="004B5F13" w14:paraId="5DC92D76" w14:textId="77777777" w:rsidTr="00F333D1">
        <w:tc>
          <w:tcPr>
            <w:tcW w:w="1644" w:type="dxa"/>
            <w:vMerge w:val="restart"/>
            <w:vAlign w:val="center"/>
          </w:tcPr>
          <w:p w14:paraId="4AD88FD1" w14:textId="77777777" w:rsidR="004B5F13" w:rsidRDefault="004B5F13" w:rsidP="00F333D1">
            <w:pPr>
              <w:pStyle w:val="ConsPlusNormal"/>
              <w:jc w:val="center"/>
            </w:pPr>
            <w:r>
              <w:t>Код по БК и дополнительной классификации</w:t>
            </w:r>
          </w:p>
        </w:tc>
        <w:tc>
          <w:tcPr>
            <w:tcW w:w="4026" w:type="dxa"/>
            <w:gridSpan w:val="3"/>
            <w:vAlign w:val="center"/>
          </w:tcPr>
          <w:p w14:paraId="711226EE" w14:textId="77777777" w:rsidR="004B5F13" w:rsidRDefault="004B5F13" w:rsidP="00F333D1">
            <w:pPr>
              <w:pStyle w:val="ConsPlusNormal"/>
              <w:jc w:val="center"/>
            </w:pPr>
            <w:r>
              <w:t>Бюджетные ассигнования</w:t>
            </w:r>
          </w:p>
        </w:tc>
        <w:tc>
          <w:tcPr>
            <w:tcW w:w="3968" w:type="dxa"/>
            <w:gridSpan w:val="3"/>
            <w:vAlign w:val="center"/>
          </w:tcPr>
          <w:p w14:paraId="606C68C7" w14:textId="77777777" w:rsidR="004B5F13" w:rsidRDefault="004B5F13" w:rsidP="00F333D1">
            <w:pPr>
              <w:pStyle w:val="ConsPlusNormal"/>
              <w:jc w:val="center"/>
            </w:pPr>
            <w:r>
              <w:t>Лимиты бюджетных обязательств</w:t>
            </w:r>
          </w:p>
        </w:tc>
        <w:tc>
          <w:tcPr>
            <w:tcW w:w="1020" w:type="dxa"/>
            <w:vMerge w:val="restart"/>
            <w:vAlign w:val="center"/>
          </w:tcPr>
          <w:p w14:paraId="39FC7EEC" w14:textId="77777777" w:rsidR="004B5F13" w:rsidRDefault="004B5F13" w:rsidP="00F333D1">
            <w:pPr>
              <w:pStyle w:val="ConsPlusNormal"/>
              <w:jc w:val="center"/>
            </w:pPr>
            <w:r>
              <w:t>Предельные объемы финансирования</w:t>
            </w:r>
          </w:p>
          <w:p w14:paraId="269DFB67" w14:textId="77777777" w:rsidR="004B5F13" w:rsidRDefault="004B5F13" w:rsidP="00F333D1">
            <w:pPr>
              <w:pStyle w:val="ConsPlusNormal"/>
              <w:jc w:val="center"/>
            </w:pPr>
            <w:r>
              <w:t>(при наличии)</w:t>
            </w:r>
          </w:p>
        </w:tc>
        <w:tc>
          <w:tcPr>
            <w:tcW w:w="794" w:type="dxa"/>
            <w:vMerge w:val="restart"/>
            <w:vAlign w:val="center"/>
          </w:tcPr>
          <w:p w14:paraId="15C265D4" w14:textId="77777777" w:rsidR="004B5F13" w:rsidRDefault="004B5F13" w:rsidP="00F333D1">
            <w:pPr>
              <w:pStyle w:val="ConsPlusNormal"/>
              <w:jc w:val="center"/>
            </w:pPr>
            <w:r>
              <w:t>Примечание</w:t>
            </w:r>
          </w:p>
        </w:tc>
      </w:tr>
      <w:tr w:rsidR="004B5F13" w14:paraId="5E99BFF3" w14:textId="77777777" w:rsidTr="00F333D1">
        <w:tc>
          <w:tcPr>
            <w:tcW w:w="1644" w:type="dxa"/>
            <w:vMerge/>
          </w:tcPr>
          <w:p w14:paraId="09E1F198" w14:textId="77777777" w:rsidR="004B5F13" w:rsidRDefault="004B5F13" w:rsidP="00F333D1">
            <w:pPr>
              <w:pStyle w:val="ConsPlusNormal"/>
            </w:pPr>
          </w:p>
        </w:tc>
        <w:tc>
          <w:tcPr>
            <w:tcW w:w="1361" w:type="dxa"/>
            <w:vMerge w:val="restart"/>
            <w:vAlign w:val="center"/>
          </w:tcPr>
          <w:p w14:paraId="3BFE1302" w14:textId="77777777" w:rsidR="004B5F13" w:rsidRDefault="004B5F13" w:rsidP="00F333D1">
            <w:pPr>
              <w:pStyle w:val="ConsPlusNormal"/>
              <w:jc w:val="center"/>
            </w:pPr>
            <w:r>
              <w:t>на текущий финансовый год (подраздел 1.2 гр. 2 - подраздел 2.1 гр. 2)</w:t>
            </w:r>
          </w:p>
        </w:tc>
        <w:tc>
          <w:tcPr>
            <w:tcW w:w="2665" w:type="dxa"/>
            <w:gridSpan w:val="2"/>
            <w:vAlign w:val="center"/>
          </w:tcPr>
          <w:p w14:paraId="1D2C15CF" w14:textId="77777777" w:rsidR="004B5F13" w:rsidRDefault="004B5F13" w:rsidP="00F333D1">
            <w:pPr>
              <w:pStyle w:val="ConsPlusNormal"/>
              <w:jc w:val="center"/>
            </w:pPr>
            <w:r>
              <w:t>на плановый период</w:t>
            </w:r>
          </w:p>
        </w:tc>
        <w:tc>
          <w:tcPr>
            <w:tcW w:w="1417" w:type="dxa"/>
            <w:vMerge w:val="restart"/>
            <w:vAlign w:val="center"/>
          </w:tcPr>
          <w:p w14:paraId="3F4D771F" w14:textId="77777777" w:rsidR="004B5F13" w:rsidRDefault="004B5F13" w:rsidP="00F333D1">
            <w:pPr>
              <w:pStyle w:val="ConsPlusNormal"/>
              <w:jc w:val="center"/>
            </w:pPr>
            <w:r>
              <w:t>на текущий финансовый год (подраздел 1.2 гр. 4 - подраздел 2.1 гр. 2)</w:t>
            </w:r>
          </w:p>
        </w:tc>
        <w:tc>
          <w:tcPr>
            <w:tcW w:w="2551" w:type="dxa"/>
            <w:gridSpan w:val="2"/>
            <w:vAlign w:val="center"/>
          </w:tcPr>
          <w:p w14:paraId="19DFC0B2" w14:textId="77777777" w:rsidR="004B5F13" w:rsidRDefault="004B5F13" w:rsidP="00F333D1">
            <w:pPr>
              <w:pStyle w:val="ConsPlusNormal"/>
              <w:jc w:val="center"/>
            </w:pPr>
            <w:r>
              <w:t>на плановый период</w:t>
            </w:r>
          </w:p>
        </w:tc>
        <w:tc>
          <w:tcPr>
            <w:tcW w:w="1020" w:type="dxa"/>
            <w:vMerge/>
          </w:tcPr>
          <w:p w14:paraId="37F03DBD" w14:textId="77777777" w:rsidR="004B5F13" w:rsidRDefault="004B5F13" w:rsidP="00F333D1">
            <w:pPr>
              <w:pStyle w:val="ConsPlusNormal"/>
            </w:pPr>
          </w:p>
        </w:tc>
        <w:tc>
          <w:tcPr>
            <w:tcW w:w="794" w:type="dxa"/>
            <w:vMerge/>
          </w:tcPr>
          <w:p w14:paraId="167D43AB" w14:textId="77777777" w:rsidR="004B5F13" w:rsidRDefault="004B5F13" w:rsidP="00F333D1">
            <w:pPr>
              <w:pStyle w:val="ConsPlusNormal"/>
            </w:pPr>
          </w:p>
        </w:tc>
      </w:tr>
      <w:tr w:rsidR="004B5F13" w14:paraId="549B9557" w14:textId="77777777" w:rsidTr="00F333D1">
        <w:tc>
          <w:tcPr>
            <w:tcW w:w="1644" w:type="dxa"/>
            <w:vMerge/>
          </w:tcPr>
          <w:p w14:paraId="4B65BC65" w14:textId="77777777" w:rsidR="004B5F13" w:rsidRDefault="004B5F13" w:rsidP="00F333D1">
            <w:pPr>
              <w:pStyle w:val="ConsPlusNormal"/>
            </w:pPr>
          </w:p>
        </w:tc>
        <w:tc>
          <w:tcPr>
            <w:tcW w:w="1361" w:type="dxa"/>
            <w:vMerge/>
          </w:tcPr>
          <w:p w14:paraId="18F956D8" w14:textId="77777777" w:rsidR="004B5F13" w:rsidRDefault="004B5F13" w:rsidP="00F333D1">
            <w:pPr>
              <w:pStyle w:val="ConsPlusNormal"/>
            </w:pPr>
          </w:p>
        </w:tc>
        <w:tc>
          <w:tcPr>
            <w:tcW w:w="1361" w:type="dxa"/>
            <w:vAlign w:val="center"/>
          </w:tcPr>
          <w:p w14:paraId="30856261" w14:textId="77777777" w:rsidR="004B5F13" w:rsidRDefault="004B5F13" w:rsidP="00F333D1">
            <w:pPr>
              <w:pStyle w:val="ConsPlusNormal"/>
              <w:jc w:val="center"/>
            </w:pPr>
            <w:r>
              <w:t>первый год (подраздел 1.2 гр. 3 - подраздел 2.1 гр. 3)</w:t>
            </w:r>
          </w:p>
        </w:tc>
        <w:tc>
          <w:tcPr>
            <w:tcW w:w="1304" w:type="dxa"/>
            <w:vAlign w:val="center"/>
          </w:tcPr>
          <w:p w14:paraId="081BE8C7" w14:textId="77777777" w:rsidR="004B5F13" w:rsidRDefault="004B5F13" w:rsidP="00F333D1">
            <w:pPr>
              <w:pStyle w:val="ConsPlusNormal"/>
              <w:jc w:val="center"/>
            </w:pPr>
            <w:r>
              <w:t>второй год (подраздел 1.2 гр. 4 - подраздел 2.1 гр. 4)</w:t>
            </w:r>
          </w:p>
        </w:tc>
        <w:tc>
          <w:tcPr>
            <w:tcW w:w="1417" w:type="dxa"/>
            <w:vMerge/>
          </w:tcPr>
          <w:p w14:paraId="31BDBCFC" w14:textId="77777777" w:rsidR="004B5F13" w:rsidRDefault="004B5F13" w:rsidP="00F333D1">
            <w:pPr>
              <w:pStyle w:val="ConsPlusNormal"/>
            </w:pPr>
          </w:p>
        </w:tc>
        <w:tc>
          <w:tcPr>
            <w:tcW w:w="1304" w:type="dxa"/>
            <w:vAlign w:val="center"/>
          </w:tcPr>
          <w:p w14:paraId="5707ED35" w14:textId="77777777" w:rsidR="004B5F13" w:rsidRDefault="004B5F13" w:rsidP="00F333D1">
            <w:pPr>
              <w:pStyle w:val="ConsPlusNormal"/>
              <w:jc w:val="center"/>
            </w:pPr>
            <w:r>
              <w:t>первый год (подраздел 1.2 гр. 6 - подраздел 2.1 гр. 3)</w:t>
            </w:r>
          </w:p>
        </w:tc>
        <w:tc>
          <w:tcPr>
            <w:tcW w:w="1247" w:type="dxa"/>
            <w:vAlign w:val="center"/>
          </w:tcPr>
          <w:p w14:paraId="6623E60A" w14:textId="77777777" w:rsidR="004B5F13" w:rsidRDefault="004B5F13" w:rsidP="00F333D1">
            <w:pPr>
              <w:pStyle w:val="ConsPlusNormal"/>
              <w:jc w:val="center"/>
            </w:pPr>
            <w:r>
              <w:t>второй год (подраздел 1.2 гр. 7 - подраздел 2.1 гр. 4)</w:t>
            </w:r>
          </w:p>
        </w:tc>
        <w:tc>
          <w:tcPr>
            <w:tcW w:w="1020" w:type="dxa"/>
            <w:vMerge/>
          </w:tcPr>
          <w:p w14:paraId="0A3CFB08" w14:textId="77777777" w:rsidR="004B5F13" w:rsidRDefault="004B5F13" w:rsidP="00F333D1">
            <w:pPr>
              <w:pStyle w:val="ConsPlusNormal"/>
            </w:pPr>
          </w:p>
        </w:tc>
        <w:tc>
          <w:tcPr>
            <w:tcW w:w="794" w:type="dxa"/>
            <w:vMerge/>
          </w:tcPr>
          <w:p w14:paraId="60771CE0" w14:textId="77777777" w:rsidR="004B5F13" w:rsidRDefault="004B5F13" w:rsidP="00F333D1">
            <w:pPr>
              <w:pStyle w:val="ConsPlusNormal"/>
            </w:pPr>
          </w:p>
        </w:tc>
      </w:tr>
      <w:tr w:rsidR="004B5F13" w14:paraId="176E5A0F" w14:textId="77777777" w:rsidTr="00F333D1">
        <w:tc>
          <w:tcPr>
            <w:tcW w:w="1644" w:type="dxa"/>
            <w:vAlign w:val="center"/>
          </w:tcPr>
          <w:p w14:paraId="6FBD0DE2" w14:textId="77777777" w:rsidR="004B5F13" w:rsidRDefault="004B5F13" w:rsidP="00F333D1">
            <w:pPr>
              <w:pStyle w:val="ConsPlusNormal"/>
              <w:jc w:val="center"/>
            </w:pPr>
            <w:r>
              <w:t>1</w:t>
            </w:r>
          </w:p>
        </w:tc>
        <w:tc>
          <w:tcPr>
            <w:tcW w:w="1361" w:type="dxa"/>
            <w:vAlign w:val="center"/>
          </w:tcPr>
          <w:p w14:paraId="42CA8ACA" w14:textId="77777777" w:rsidR="004B5F13" w:rsidRDefault="004B5F13" w:rsidP="00F333D1">
            <w:pPr>
              <w:pStyle w:val="ConsPlusNormal"/>
              <w:jc w:val="center"/>
            </w:pPr>
            <w:r>
              <w:t>2</w:t>
            </w:r>
          </w:p>
        </w:tc>
        <w:tc>
          <w:tcPr>
            <w:tcW w:w="1361" w:type="dxa"/>
            <w:vAlign w:val="center"/>
          </w:tcPr>
          <w:p w14:paraId="6F3B529A" w14:textId="77777777" w:rsidR="004B5F13" w:rsidRDefault="004B5F13" w:rsidP="00F333D1">
            <w:pPr>
              <w:pStyle w:val="ConsPlusNormal"/>
              <w:jc w:val="center"/>
            </w:pPr>
            <w:r>
              <w:t>3</w:t>
            </w:r>
          </w:p>
        </w:tc>
        <w:tc>
          <w:tcPr>
            <w:tcW w:w="1304" w:type="dxa"/>
            <w:vAlign w:val="center"/>
          </w:tcPr>
          <w:p w14:paraId="51DCDB60" w14:textId="77777777" w:rsidR="004B5F13" w:rsidRDefault="004B5F13" w:rsidP="00F333D1">
            <w:pPr>
              <w:pStyle w:val="ConsPlusNormal"/>
              <w:jc w:val="center"/>
            </w:pPr>
            <w:r>
              <w:t>4</w:t>
            </w:r>
          </w:p>
        </w:tc>
        <w:tc>
          <w:tcPr>
            <w:tcW w:w="1417" w:type="dxa"/>
            <w:vAlign w:val="center"/>
          </w:tcPr>
          <w:p w14:paraId="20D8CE6A" w14:textId="77777777" w:rsidR="004B5F13" w:rsidRDefault="004B5F13" w:rsidP="00F333D1">
            <w:pPr>
              <w:pStyle w:val="ConsPlusNormal"/>
              <w:jc w:val="center"/>
            </w:pPr>
            <w:r>
              <w:t>5</w:t>
            </w:r>
          </w:p>
        </w:tc>
        <w:tc>
          <w:tcPr>
            <w:tcW w:w="1304" w:type="dxa"/>
            <w:vAlign w:val="center"/>
          </w:tcPr>
          <w:p w14:paraId="3873787F" w14:textId="77777777" w:rsidR="004B5F13" w:rsidRDefault="004B5F13" w:rsidP="00F333D1">
            <w:pPr>
              <w:pStyle w:val="ConsPlusNormal"/>
              <w:jc w:val="center"/>
            </w:pPr>
            <w:r>
              <w:t>6</w:t>
            </w:r>
          </w:p>
        </w:tc>
        <w:tc>
          <w:tcPr>
            <w:tcW w:w="1247" w:type="dxa"/>
            <w:vAlign w:val="center"/>
          </w:tcPr>
          <w:p w14:paraId="40E27E9F" w14:textId="77777777" w:rsidR="004B5F13" w:rsidRDefault="004B5F13" w:rsidP="00F333D1">
            <w:pPr>
              <w:pStyle w:val="ConsPlusNormal"/>
              <w:jc w:val="center"/>
            </w:pPr>
            <w:r>
              <w:t>7</w:t>
            </w:r>
          </w:p>
        </w:tc>
        <w:tc>
          <w:tcPr>
            <w:tcW w:w="1020" w:type="dxa"/>
            <w:vAlign w:val="center"/>
          </w:tcPr>
          <w:p w14:paraId="4C207579" w14:textId="77777777" w:rsidR="004B5F13" w:rsidRDefault="004B5F13" w:rsidP="00F333D1">
            <w:pPr>
              <w:pStyle w:val="ConsPlusNormal"/>
              <w:jc w:val="center"/>
            </w:pPr>
            <w:r>
              <w:t>8</w:t>
            </w:r>
          </w:p>
        </w:tc>
        <w:tc>
          <w:tcPr>
            <w:tcW w:w="794" w:type="dxa"/>
            <w:vAlign w:val="center"/>
          </w:tcPr>
          <w:p w14:paraId="14478963" w14:textId="77777777" w:rsidR="004B5F13" w:rsidRDefault="004B5F13" w:rsidP="00F333D1">
            <w:pPr>
              <w:pStyle w:val="ConsPlusNormal"/>
              <w:jc w:val="center"/>
            </w:pPr>
            <w:r>
              <w:t>9</w:t>
            </w:r>
          </w:p>
        </w:tc>
      </w:tr>
      <w:tr w:rsidR="004B5F13" w14:paraId="54522406" w14:textId="77777777" w:rsidTr="00F333D1">
        <w:tc>
          <w:tcPr>
            <w:tcW w:w="1644" w:type="dxa"/>
          </w:tcPr>
          <w:p w14:paraId="7F81A2AC" w14:textId="77777777" w:rsidR="004B5F13" w:rsidRDefault="004B5F13" w:rsidP="00F333D1">
            <w:pPr>
              <w:pStyle w:val="ConsPlusNormal"/>
            </w:pPr>
          </w:p>
        </w:tc>
        <w:tc>
          <w:tcPr>
            <w:tcW w:w="1361" w:type="dxa"/>
          </w:tcPr>
          <w:p w14:paraId="2B4AADA7" w14:textId="77777777" w:rsidR="004B5F13" w:rsidRDefault="004B5F13" w:rsidP="00F333D1">
            <w:pPr>
              <w:pStyle w:val="ConsPlusNormal"/>
            </w:pPr>
          </w:p>
        </w:tc>
        <w:tc>
          <w:tcPr>
            <w:tcW w:w="1361" w:type="dxa"/>
          </w:tcPr>
          <w:p w14:paraId="6AF49B3C" w14:textId="77777777" w:rsidR="004B5F13" w:rsidRDefault="004B5F13" w:rsidP="00F333D1">
            <w:pPr>
              <w:pStyle w:val="ConsPlusNormal"/>
            </w:pPr>
          </w:p>
        </w:tc>
        <w:tc>
          <w:tcPr>
            <w:tcW w:w="1304" w:type="dxa"/>
          </w:tcPr>
          <w:p w14:paraId="44F43625" w14:textId="77777777" w:rsidR="004B5F13" w:rsidRDefault="004B5F13" w:rsidP="00F333D1">
            <w:pPr>
              <w:pStyle w:val="ConsPlusNormal"/>
            </w:pPr>
          </w:p>
        </w:tc>
        <w:tc>
          <w:tcPr>
            <w:tcW w:w="1417" w:type="dxa"/>
          </w:tcPr>
          <w:p w14:paraId="67CE1244" w14:textId="77777777" w:rsidR="004B5F13" w:rsidRDefault="004B5F13" w:rsidP="00F333D1">
            <w:pPr>
              <w:pStyle w:val="ConsPlusNormal"/>
            </w:pPr>
          </w:p>
        </w:tc>
        <w:tc>
          <w:tcPr>
            <w:tcW w:w="1304" w:type="dxa"/>
          </w:tcPr>
          <w:p w14:paraId="679F98F6" w14:textId="77777777" w:rsidR="004B5F13" w:rsidRDefault="004B5F13" w:rsidP="00F333D1">
            <w:pPr>
              <w:pStyle w:val="ConsPlusNormal"/>
            </w:pPr>
          </w:p>
        </w:tc>
        <w:tc>
          <w:tcPr>
            <w:tcW w:w="1247" w:type="dxa"/>
          </w:tcPr>
          <w:p w14:paraId="70BC0289" w14:textId="77777777" w:rsidR="004B5F13" w:rsidRDefault="004B5F13" w:rsidP="00F333D1">
            <w:pPr>
              <w:pStyle w:val="ConsPlusNormal"/>
            </w:pPr>
          </w:p>
        </w:tc>
        <w:tc>
          <w:tcPr>
            <w:tcW w:w="1020" w:type="dxa"/>
          </w:tcPr>
          <w:p w14:paraId="77BA348E" w14:textId="77777777" w:rsidR="004B5F13" w:rsidRDefault="004B5F13" w:rsidP="00F333D1">
            <w:pPr>
              <w:pStyle w:val="ConsPlusNormal"/>
            </w:pPr>
          </w:p>
        </w:tc>
        <w:tc>
          <w:tcPr>
            <w:tcW w:w="794" w:type="dxa"/>
          </w:tcPr>
          <w:p w14:paraId="3D7F3647" w14:textId="77777777" w:rsidR="004B5F13" w:rsidRDefault="004B5F13" w:rsidP="00F333D1">
            <w:pPr>
              <w:pStyle w:val="ConsPlusNormal"/>
            </w:pPr>
          </w:p>
        </w:tc>
      </w:tr>
      <w:tr w:rsidR="004B5F13" w14:paraId="78886DC8" w14:textId="77777777" w:rsidTr="00F333D1">
        <w:tc>
          <w:tcPr>
            <w:tcW w:w="1644" w:type="dxa"/>
          </w:tcPr>
          <w:p w14:paraId="6E3CD909" w14:textId="77777777" w:rsidR="004B5F13" w:rsidRDefault="004B5F13" w:rsidP="00F333D1">
            <w:pPr>
              <w:pStyle w:val="ConsPlusNormal"/>
            </w:pPr>
          </w:p>
        </w:tc>
        <w:tc>
          <w:tcPr>
            <w:tcW w:w="1361" w:type="dxa"/>
          </w:tcPr>
          <w:p w14:paraId="2F5F2CD3" w14:textId="77777777" w:rsidR="004B5F13" w:rsidRDefault="004B5F13" w:rsidP="00F333D1">
            <w:pPr>
              <w:pStyle w:val="ConsPlusNormal"/>
            </w:pPr>
          </w:p>
        </w:tc>
        <w:tc>
          <w:tcPr>
            <w:tcW w:w="1361" w:type="dxa"/>
          </w:tcPr>
          <w:p w14:paraId="71476C8C" w14:textId="77777777" w:rsidR="004B5F13" w:rsidRDefault="004B5F13" w:rsidP="00F333D1">
            <w:pPr>
              <w:pStyle w:val="ConsPlusNormal"/>
            </w:pPr>
          </w:p>
        </w:tc>
        <w:tc>
          <w:tcPr>
            <w:tcW w:w="1304" w:type="dxa"/>
          </w:tcPr>
          <w:p w14:paraId="5C1C2527" w14:textId="77777777" w:rsidR="004B5F13" w:rsidRDefault="004B5F13" w:rsidP="00F333D1">
            <w:pPr>
              <w:pStyle w:val="ConsPlusNormal"/>
            </w:pPr>
          </w:p>
        </w:tc>
        <w:tc>
          <w:tcPr>
            <w:tcW w:w="1417" w:type="dxa"/>
          </w:tcPr>
          <w:p w14:paraId="3ECA3165" w14:textId="77777777" w:rsidR="004B5F13" w:rsidRDefault="004B5F13" w:rsidP="00F333D1">
            <w:pPr>
              <w:pStyle w:val="ConsPlusNormal"/>
            </w:pPr>
          </w:p>
        </w:tc>
        <w:tc>
          <w:tcPr>
            <w:tcW w:w="1304" w:type="dxa"/>
          </w:tcPr>
          <w:p w14:paraId="6DD5BC91" w14:textId="77777777" w:rsidR="004B5F13" w:rsidRDefault="004B5F13" w:rsidP="00F333D1">
            <w:pPr>
              <w:pStyle w:val="ConsPlusNormal"/>
            </w:pPr>
          </w:p>
        </w:tc>
        <w:tc>
          <w:tcPr>
            <w:tcW w:w="1247" w:type="dxa"/>
          </w:tcPr>
          <w:p w14:paraId="3BAFEE74" w14:textId="77777777" w:rsidR="004B5F13" w:rsidRDefault="004B5F13" w:rsidP="00F333D1">
            <w:pPr>
              <w:pStyle w:val="ConsPlusNormal"/>
            </w:pPr>
          </w:p>
        </w:tc>
        <w:tc>
          <w:tcPr>
            <w:tcW w:w="1020" w:type="dxa"/>
          </w:tcPr>
          <w:p w14:paraId="675BA1A5" w14:textId="77777777" w:rsidR="004B5F13" w:rsidRDefault="004B5F13" w:rsidP="00F333D1">
            <w:pPr>
              <w:pStyle w:val="ConsPlusNormal"/>
            </w:pPr>
          </w:p>
        </w:tc>
        <w:tc>
          <w:tcPr>
            <w:tcW w:w="794" w:type="dxa"/>
          </w:tcPr>
          <w:p w14:paraId="4155180C" w14:textId="77777777" w:rsidR="004B5F13" w:rsidRDefault="004B5F13" w:rsidP="00F333D1">
            <w:pPr>
              <w:pStyle w:val="ConsPlusNormal"/>
            </w:pPr>
          </w:p>
        </w:tc>
      </w:tr>
      <w:tr w:rsidR="004B5F13" w14:paraId="741CB69B" w14:textId="77777777" w:rsidTr="00F333D1">
        <w:tblPrEx>
          <w:tblBorders>
            <w:right w:val="nil"/>
          </w:tblBorders>
        </w:tblPrEx>
        <w:tc>
          <w:tcPr>
            <w:tcW w:w="1644" w:type="dxa"/>
          </w:tcPr>
          <w:p w14:paraId="24E8814D" w14:textId="77777777" w:rsidR="004B5F13" w:rsidRDefault="004B5F13" w:rsidP="00F333D1">
            <w:pPr>
              <w:pStyle w:val="ConsPlusNormal"/>
              <w:jc w:val="center"/>
            </w:pPr>
            <w:r>
              <w:t>Итого</w:t>
            </w:r>
          </w:p>
        </w:tc>
        <w:tc>
          <w:tcPr>
            <w:tcW w:w="1361" w:type="dxa"/>
          </w:tcPr>
          <w:p w14:paraId="06B53354" w14:textId="77777777" w:rsidR="004B5F13" w:rsidRDefault="004B5F13" w:rsidP="00F333D1">
            <w:pPr>
              <w:pStyle w:val="ConsPlusNormal"/>
            </w:pPr>
          </w:p>
        </w:tc>
        <w:tc>
          <w:tcPr>
            <w:tcW w:w="1361" w:type="dxa"/>
          </w:tcPr>
          <w:p w14:paraId="707ED483" w14:textId="77777777" w:rsidR="004B5F13" w:rsidRDefault="004B5F13" w:rsidP="00F333D1">
            <w:pPr>
              <w:pStyle w:val="ConsPlusNormal"/>
            </w:pPr>
          </w:p>
        </w:tc>
        <w:tc>
          <w:tcPr>
            <w:tcW w:w="1304" w:type="dxa"/>
          </w:tcPr>
          <w:p w14:paraId="4CAB8BDE" w14:textId="77777777" w:rsidR="004B5F13" w:rsidRDefault="004B5F13" w:rsidP="00F333D1">
            <w:pPr>
              <w:pStyle w:val="ConsPlusNormal"/>
            </w:pPr>
          </w:p>
        </w:tc>
        <w:tc>
          <w:tcPr>
            <w:tcW w:w="1417" w:type="dxa"/>
          </w:tcPr>
          <w:p w14:paraId="6C219B3D" w14:textId="77777777" w:rsidR="004B5F13" w:rsidRDefault="004B5F13" w:rsidP="00F333D1">
            <w:pPr>
              <w:pStyle w:val="ConsPlusNormal"/>
            </w:pPr>
          </w:p>
        </w:tc>
        <w:tc>
          <w:tcPr>
            <w:tcW w:w="1304" w:type="dxa"/>
          </w:tcPr>
          <w:p w14:paraId="604D59F6" w14:textId="77777777" w:rsidR="004B5F13" w:rsidRDefault="004B5F13" w:rsidP="00F333D1">
            <w:pPr>
              <w:pStyle w:val="ConsPlusNormal"/>
            </w:pPr>
          </w:p>
        </w:tc>
        <w:tc>
          <w:tcPr>
            <w:tcW w:w="1247" w:type="dxa"/>
          </w:tcPr>
          <w:p w14:paraId="1281144D" w14:textId="77777777" w:rsidR="004B5F13" w:rsidRDefault="004B5F13" w:rsidP="00F333D1">
            <w:pPr>
              <w:pStyle w:val="ConsPlusNormal"/>
            </w:pPr>
          </w:p>
        </w:tc>
        <w:tc>
          <w:tcPr>
            <w:tcW w:w="1020" w:type="dxa"/>
          </w:tcPr>
          <w:p w14:paraId="7CF490F5" w14:textId="77777777" w:rsidR="004B5F13" w:rsidRDefault="004B5F13" w:rsidP="00F333D1">
            <w:pPr>
              <w:pStyle w:val="ConsPlusNormal"/>
            </w:pPr>
          </w:p>
        </w:tc>
        <w:tc>
          <w:tcPr>
            <w:tcW w:w="794" w:type="dxa"/>
            <w:tcBorders>
              <w:bottom w:val="nil"/>
              <w:right w:val="nil"/>
            </w:tcBorders>
          </w:tcPr>
          <w:p w14:paraId="4D69EFAE" w14:textId="77777777" w:rsidR="004B5F13" w:rsidRDefault="004B5F13" w:rsidP="00F333D1">
            <w:pPr>
              <w:pStyle w:val="ConsPlusNormal"/>
            </w:pPr>
          </w:p>
        </w:tc>
      </w:tr>
    </w:tbl>
    <w:p w14:paraId="0C9654B1" w14:textId="77777777" w:rsidR="004B5F13" w:rsidRDefault="004B5F13" w:rsidP="004B5F13">
      <w:pPr>
        <w:pStyle w:val="ConsPlusNormal"/>
        <w:jc w:val="center"/>
      </w:pPr>
    </w:p>
    <w:p w14:paraId="7E3BD1DB" w14:textId="77777777" w:rsidR="004B5F13" w:rsidRDefault="004B5F13" w:rsidP="004B5F13">
      <w:pPr>
        <w:pStyle w:val="ConsPlusNonformat"/>
        <w:jc w:val="both"/>
      </w:pPr>
      <w:r>
        <w:lastRenderedPageBreak/>
        <w:t xml:space="preserve">              1.4. Бюджетные данные, подлежащие использованию</w:t>
      </w:r>
    </w:p>
    <w:p w14:paraId="57EEAA4E" w14:textId="77777777" w:rsidR="004B5F13" w:rsidRDefault="004B5F13" w:rsidP="004B5F13">
      <w:pPr>
        <w:pStyle w:val="ConsPlusNonformat"/>
        <w:jc w:val="both"/>
      </w:pPr>
      <w:r>
        <w:t xml:space="preserve">                    иным получателем бюджетных средств</w:t>
      </w:r>
    </w:p>
    <w:p w14:paraId="7A0853F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077"/>
        <w:gridCol w:w="1020"/>
        <w:gridCol w:w="1077"/>
        <w:gridCol w:w="1077"/>
        <w:gridCol w:w="907"/>
        <w:gridCol w:w="1417"/>
        <w:gridCol w:w="1020"/>
      </w:tblGrid>
      <w:tr w:rsidR="004B5F13" w14:paraId="35145FAD" w14:textId="77777777" w:rsidTr="00F333D1">
        <w:tc>
          <w:tcPr>
            <w:tcW w:w="1757" w:type="dxa"/>
            <w:vMerge w:val="restart"/>
            <w:vAlign w:val="center"/>
          </w:tcPr>
          <w:p w14:paraId="2C8A1E92" w14:textId="77777777" w:rsidR="004B5F13" w:rsidRDefault="004B5F13" w:rsidP="00F333D1">
            <w:pPr>
              <w:pStyle w:val="ConsPlusNormal"/>
              <w:jc w:val="center"/>
            </w:pPr>
            <w:r>
              <w:t>Код по БК и дополнительной классификации</w:t>
            </w:r>
          </w:p>
        </w:tc>
        <w:tc>
          <w:tcPr>
            <w:tcW w:w="3344" w:type="dxa"/>
            <w:gridSpan w:val="3"/>
            <w:vAlign w:val="center"/>
          </w:tcPr>
          <w:p w14:paraId="49C399FC" w14:textId="77777777" w:rsidR="004B5F13" w:rsidRDefault="004B5F13" w:rsidP="00F333D1">
            <w:pPr>
              <w:pStyle w:val="ConsPlusNormal"/>
              <w:jc w:val="center"/>
            </w:pPr>
            <w:r>
              <w:t>Бюджетные ассигнования</w:t>
            </w:r>
          </w:p>
        </w:tc>
        <w:tc>
          <w:tcPr>
            <w:tcW w:w="3061" w:type="dxa"/>
            <w:gridSpan w:val="3"/>
            <w:vAlign w:val="center"/>
          </w:tcPr>
          <w:p w14:paraId="6FF7354E" w14:textId="77777777" w:rsidR="004B5F13" w:rsidRDefault="004B5F13" w:rsidP="00F333D1">
            <w:pPr>
              <w:pStyle w:val="ConsPlusNormal"/>
              <w:jc w:val="center"/>
            </w:pPr>
            <w:r>
              <w:t>Лимиты бюджетных обязательств</w:t>
            </w:r>
          </w:p>
        </w:tc>
        <w:tc>
          <w:tcPr>
            <w:tcW w:w="1417" w:type="dxa"/>
            <w:vMerge w:val="restart"/>
            <w:vAlign w:val="center"/>
          </w:tcPr>
          <w:p w14:paraId="79C4EC97" w14:textId="77777777" w:rsidR="004B5F13" w:rsidRDefault="004B5F13" w:rsidP="00F333D1">
            <w:pPr>
              <w:pStyle w:val="ConsPlusNormal"/>
              <w:jc w:val="center"/>
            </w:pPr>
            <w:r>
              <w:t>Предельные объемы финансирования</w:t>
            </w:r>
          </w:p>
          <w:p w14:paraId="12B5556B" w14:textId="77777777" w:rsidR="004B5F13" w:rsidRDefault="004B5F13" w:rsidP="00F333D1">
            <w:pPr>
              <w:pStyle w:val="ConsPlusNormal"/>
              <w:jc w:val="center"/>
            </w:pPr>
            <w:r>
              <w:t>(при наличии)</w:t>
            </w:r>
          </w:p>
        </w:tc>
        <w:tc>
          <w:tcPr>
            <w:tcW w:w="1020" w:type="dxa"/>
            <w:vMerge w:val="restart"/>
            <w:vAlign w:val="center"/>
          </w:tcPr>
          <w:p w14:paraId="519AA763" w14:textId="77777777" w:rsidR="004B5F13" w:rsidRDefault="004B5F13" w:rsidP="00F333D1">
            <w:pPr>
              <w:pStyle w:val="ConsPlusNormal"/>
              <w:jc w:val="center"/>
            </w:pPr>
            <w:r>
              <w:t>Примечание</w:t>
            </w:r>
          </w:p>
        </w:tc>
      </w:tr>
      <w:tr w:rsidR="004B5F13" w14:paraId="2FAA08EA" w14:textId="77777777" w:rsidTr="00F333D1">
        <w:tc>
          <w:tcPr>
            <w:tcW w:w="1757" w:type="dxa"/>
            <w:vMerge/>
          </w:tcPr>
          <w:p w14:paraId="69A73A19" w14:textId="77777777" w:rsidR="004B5F13" w:rsidRDefault="004B5F13" w:rsidP="00F333D1">
            <w:pPr>
              <w:pStyle w:val="ConsPlusNormal"/>
            </w:pPr>
          </w:p>
        </w:tc>
        <w:tc>
          <w:tcPr>
            <w:tcW w:w="1247" w:type="dxa"/>
            <w:vMerge w:val="restart"/>
            <w:vAlign w:val="center"/>
          </w:tcPr>
          <w:p w14:paraId="4F6CD182" w14:textId="77777777" w:rsidR="004B5F13" w:rsidRDefault="004B5F13" w:rsidP="00F333D1">
            <w:pPr>
              <w:pStyle w:val="ConsPlusNormal"/>
              <w:jc w:val="center"/>
            </w:pPr>
            <w:r>
              <w:t>на текущий финансовый год</w:t>
            </w:r>
          </w:p>
        </w:tc>
        <w:tc>
          <w:tcPr>
            <w:tcW w:w="2097" w:type="dxa"/>
            <w:gridSpan w:val="2"/>
            <w:vAlign w:val="center"/>
          </w:tcPr>
          <w:p w14:paraId="1CAE4ECE" w14:textId="77777777" w:rsidR="004B5F13" w:rsidRDefault="004B5F13" w:rsidP="00F333D1">
            <w:pPr>
              <w:pStyle w:val="ConsPlusNormal"/>
              <w:jc w:val="center"/>
            </w:pPr>
            <w:r>
              <w:t>на плановый период</w:t>
            </w:r>
          </w:p>
        </w:tc>
        <w:tc>
          <w:tcPr>
            <w:tcW w:w="1077" w:type="dxa"/>
            <w:vMerge w:val="restart"/>
            <w:vAlign w:val="center"/>
          </w:tcPr>
          <w:p w14:paraId="661201DC" w14:textId="77777777" w:rsidR="004B5F13" w:rsidRDefault="004B5F13" w:rsidP="00F333D1">
            <w:pPr>
              <w:pStyle w:val="ConsPlusNormal"/>
              <w:jc w:val="center"/>
            </w:pPr>
            <w:r>
              <w:t>на текущий финансовый год</w:t>
            </w:r>
          </w:p>
        </w:tc>
        <w:tc>
          <w:tcPr>
            <w:tcW w:w="1984" w:type="dxa"/>
            <w:gridSpan w:val="2"/>
            <w:vAlign w:val="center"/>
          </w:tcPr>
          <w:p w14:paraId="5BDE4AA2" w14:textId="77777777" w:rsidR="004B5F13" w:rsidRDefault="004B5F13" w:rsidP="00F333D1">
            <w:pPr>
              <w:pStyle w:val="ConsPlusNormal"/>
              <w:jc w:val="center"/>
            </w:pPr>
            <w:r>
              <w:t>на плановый период</w:t>
            </w:r>
          </w:p>
        </w:tc>
        <w:tc>
          <w:tcPr>
            <w:tcW w:w="1417" w:type="dxa"/>
            <w:vMerge/>
          </w:tcPr>
          <w:p w14:paraId="79E21066" w14:textId="77777777" w:rsidR="004B5F13" w:rsidRDefault="004B5F13" w:rsidP="00F333D1">
            <w:pPr>
              <w:pStyle w:val="ConsPlusNormal"/>
            </w:pPr>
          </w:p>
        </w:tc>
        <w:tc>
          <w:tcPr>
            <w:tcW w:w="1020" w:type="dxa"/>
            <w:vMerge/>
          </w:tcPr>
          <w:p w14:paraId="709C1A4E" w14:textId="77777777" w:rsidR="004B5F13" w:rsidRDefault="004B5F13" w:rsidP="00F333D1">
            <w:pPr>
              <w:pStyle w:val="ConsPlusNormal"/>
            </w:pPr>
          </w:p>
        </w:tc>
      </w:tr>
      <w:tr w:rsidR="004B5F13" w14:paraId="28099418" w14:textId="77777777" w:rsidTr="00F333D1">
        <w:tc>
          <w:tcPr>
            <w:tcW w:w="1757" w:type="dxa"/>
            <w:vMerge/>
          </w:tcPr>
          <w:p w14:paraId="2924C61C" w14:textId="77777777" w:rsidR="004B5F13" w:rsidRDefault="004B5F13" w:rsidP="00F333D1">
            <w:pPr>
              <w:pStyle w:val="ConsPlusNormal"/>
            </w:pPr>
          </w:p>
        </w:tc>
        <w:tc>
          <w:tcPr>
            <w:tcW w:w="1247" w:type="dxa"/>
            <w:vMerge/>
          </w:tcPr>
          <w:p w14:paraId="02D0F67E" w14:textId="77777777" w:rsidR="004B5F13" w:rsidRDefault="004B5F13" w:rsidP="00F333D1">
            <w:pPr>
              <w:pStyle w:val="ConsPlusNormal"/>
            </w:pPr>
          </w:p>
        </w:tc>
        <w:tc>
          <w:tcPr>
            <w:tcW w:w="1077" w:type="dxa"/>
            <w:vAlign w:val="center"/>
          </w:tcPr>
          <w:p w14:paraId="258CFCD8" w14:textId="77777777" w:rsidR="004B5F13" w:rsidRDefault="004B5F13" w:rsidP="00F333D1">
            <w:pPr>
              <w:pStyle w:val="ConsPlusNormal"/>
              <w:jc w:val="center"/>
            </w:pPr>
            <w:r>
              <w:t>первый год</w:t>
            </w:r>
          </w:p>
        </w:tc>
        <w:tc>
          <w:tcPr>
            <w:tcW w:w="1020" w:type="dxa"/>
            <w:vAlign w:val="center"/>
          </w:tcPr>
          <w:p w14:paraId="2CCC9F5F" w14:textId="77777777" w:rsidR="004B5F13" w:rsidRDefault="004B5F13" w:rsidP="00F333D1">
            <w:pPr>
              <w:pStyle w:val="ConsPlusNormal"/>
              <w:jc w:val="center"/>
            </w:pPr>
            <w:r>
              <w:t>второй год</w:t>
            </w:r>
          </w:p>
        </w:tc>
        <w:tc>
          <w:tcPr>
            <w:tcW w:w="1077" w:type="dxa"/>
            <w:vMerge/>
          </w:tcPr>
          <w:p w14:paraId="410AD322" w14:textId="77777777" w:rsidR="004B5F13" w:rsidRDefault="004B5F13" w:rsidP="00F333D1">
            <w:pPr>
              <w:pStyle w:val="ConsPlusNormal"/>
            </w:pPr>
          </w:p>
        </w:tc>
        <w:tc>
          <w:tcPr>
            <w:tcW w:w="1077" w:type="dxa"/>
            <w:vAlign w:val="center"/>
          </w:tcPr>
          <w:p w14:paraId="57528E1A" w14:textId="77777777" w:rsidR="004B5F13" w:rsidRDefault="004B5F13" w:rsidP="00F333D1">
            <w:pPr>
              <w:pStyle w:val="ConsPlusNormal"/>
              <w:jc w:val="center"/>
            </w:pPr>
            <w:r>
              <w:t>первый год</w:t>
            </w:r>
          </w:p>
        </w:tc>
        <w:tc>
          <w:tcPr>
            <w:tcW w:w="907" w:type="dxa"/>
            <w:vAlign w:val="center"/>
          </w:tcPr>
          <w:p w14:paraId="1522519E" w14:textId="77777777" w:rsidR="004B5F13" w:rsidRDefault="004B5F13" w:rsidP="00F333D1">
            <w:pPr>
              <w:pStyle w:val="ConsPlusNormal"/>
              <w:jc w:val="center"/>
            </w:pPr>
            <w:r>
              <w:t>второй год</w:t>
            </w:r>
          </w:p>
        </w:tc>
        <w:tc>
          <w:tcPr>
            <w:tcW w:w="1417" w:type="dxa"/>
            <w:vMerge/>
          </w:tcPr>
          <w:p w14:paraId="60A1C987" w14:textId="77777777" w:rsidR="004B5F13" w:rsidRDefault="004B5F13" w:rsidP="00F333D1">
            <w:pPr>
              <w:pStyle w:val="ConsPlusNormal"/>
            </w:pPr>
          </w:p>
        </w:tc>
        <w:tc>
          <w:tcPr>
            <w:tcW w:w="1020" w:type="dxa"/>
            <w:vMerge/>
          </w:tcPr>
          <w:p w14:paraId="39BD238C" w14:textId="77777777" w:rsidR="004B5F13" w:rsidRDefault="004B5F13" w:rsidP="00F333D1">
            <w:pPr>
              <w:pStyle w:val="ConsPlusNormal"/>
            </w:pPr>
          </w:p>
        </w:tc>
      </w:tr>
      <w:tr w:rsidR="004B5F13" w14:paraId="65EA50D0" w14:textId="77777777" w:rsidTr="00F333D1">
        <w:tc>
          <w:tcPr>
            <w:tcW w:w="1757" w:type="dxa"/>
            <w:vAlign w:val="center"/>
          </w:tcPr>
          <w:p w14:paraId="12831538" w14:textId="77777777" w:rsidR="004B5F13" w:rsidRDefault="004B5F13" w:rsidP="00F333D1">
            <w:pPr>
              <w:pStyle w:val="ConsPlusNormal"/>
              <w:jc w:val="center"/>
            </w:pPr>
            <w:r>
              <w:t>1</w:t>
            </w:r>
          </w:p>
        </w:tc>
        <w:tc>
          <w:tcPr>
            <w:tcW w:w="1247" w:type="dxa"/>
            <w:vAlign w:val="center"/>
          </w:tcPr>
          <w:p w14:paraId="49D1B72C" w14:textId="77777777" w:rsidR="004B5F13" w:rsidRDefault="004B5F13" w:rsidP="00F333D1">
            <w:pPr>
              <w:pStyle w:val="ConsPlusNormal"/>
              <w:jc w:val="center"/>
            </w:pPr>
            <w:r>
              <w:t>2</w:t>
            </w:r>
          </w:p>
        </w:tc>
        <w:tc>
          <w:tcPr>
            <w:tcW w:w="1077" w:type="dxa"/>
            <w:vAlign w:val="center"/>
          </w:tcPr>
          <w:p w14:paraId="0D6CE4CF" w14:textId="77777777" w:rsidR="004B5F13" w:rsidRDefault="004B5F13" w:rsidP="00F333D1">
            <w:pPr>
              <w:pStyle w:val="ConsPlusNormal"/>
              <w:jc w:val="center"/>
            </w:pPr>
            <w:r>
              <w:t>3</w:t>
            </w:r>
          </w:p>
        </w:tc>
        <w:tc>
          <w:tcPr>
            <w:tcW w:w="1020" w:type="dxa"/>
            <w:vAlign w:val="center"/>
          </w:tcPr>
          <w:p w14:paraId="25929A2A" w14:textId="77777777" w:rsidR="004B5F13" w:rsidRDefault="004B5F13" w:rsidP="00F333D1">
            <w:pPr>
              <w:pStyle w:val="ConsPlusNormal"/>
              <w:jc w:val="center"/>
            </w:pPr>
            <w:r>
              <w:t>4</w:t>
            </w:r>
          </w:p>
        </w:tc>
        <w:tc>
          <w:tcPr>
            <w:tcW w:w="1077" w:type="dxa"/>
            <w:vAlign w:val="center"/>
          </w:tcPr>
          <w:p w14:paraId="0431033F" w14:textId="77777777" w:rsidR="004B5F13" w:rsidRDefault="004B5F13" w:rsidP="00F333D1">
            <w:pPr>
              <w:pStyle w:val="ConsPlusNormal"/>
              <w:jc w:val="center"/>
            </w:pPr>
            <w:r>
              <w:t>5</w:t>
            </w:r>
          </w:p>
        </w:tc>
        <w:tc>
          <w:tcPr>
            <w:tcW w:w="1077" w:type="dxa"/>
            <w:vAlign w:val="center"/>
          </w:tcPr>
          <w:p w14:paraId="67562E06" w14:textId="77777777" w:rsidR="004B5F13" w:rsidRDefault="004B5F13" w:rsidP="00F333D1">
            <w:pPr>
              <w:pStyle w:val="ConsPlusNormal"/>
              <w:jc w:val="center"/>
            </w:pPr>
            <w:r>
              <w:t>6</w:t>
            </w:r>
          </w:p>
        </w:tc>
        <w:tc>
          <w:tcPr>
            <w:tcW w:w="907" w:type="dxa"/>
            <w:vAlign w:val="center"/>
          </w:tcPr>
          <w:p w14:paraId="70308779" w14:textId="77777777" w:rsidR="004B5F13" w:rsidRDefault="004B5F13" w:rsidP="00F333D1">
            <w:pPr>
              <w:pStyle w:val="ConsPlusNormal"/>
              <w:jc w:val="center"/>
            </w:pPr>
            <w:r>
              <w:t>7</w:t>
            </w:r>
          </w:p>
        </w:tc>
        <w:tc>
          <w:tcPr>
            <w:tcW w:w="1417" w:type="dxa"/>
            <w:vAlign w:val="center"/>
          </w:tcPr>
          <w:p w14:paraId="10CA315C" w14:textId="77777777" w:rsidR="004B5F13" w:rsidRDefault="004B5F13" w:rsidP="00F333D1">
            <w:pPr>
              <w:pStyle w:val="ConsPlusNormal"/>
              <w:jc w:val="center"/>
            </w:pPr>
            <w:r>
              <w:t>8</w:t>
            </w:r>
          </w:p>
        </w:tc>
        <w:tc>
          <w:tcPr>
            <w:tcW w:w="1020" w:type="dxa"/>
            <w:vAlign w:val="center"/>
          </w:tcPr>
          <w:p w14:paraId="37D44866" w14:textId="77777777" w:rsidR="004B5F13" w:rsidRDefault="004B5F13" w:rsidP="00F333D1">
            <w:pPr>
              <w:pStyle w:val="ConsPlusNormal"/>
              <w:jc w:val="center"/>
            </w:pPr>
            <w:r>
              <w:t>9</w:t>
            </w:r>
          </w:p>
        </w:tc>
      </w:tr>
      <w:tr w:rsidR="004B5F13" w14:paraId="5944B0C4" w14:textId="77777777" w:rsidTr="00F333D1">
        <w:tc>
          <w:tcPr>
            <w:tcW w:w="1757" w:type="dxa"/>
            <w:vAlign w:val="center"/>
          </w:tcPr>
          <w:p w14:paraId="692B1AA5" w14:textId="77777777" w:rsidR="004B5F13" w:rsidRDefault="004B5F13" w:rsidP="00F333D1">
            <w:pPr>
              <w:pStyle w:val="ConsPlusNormal"/>
            </w:pPr>
          </w:p>
        </w:tc>
        <w:tc>
          <w:tcPr>
            <w:tcW w:w="1247" w:type="dxa"/>
            <w:vAlign w:val="center"/>
          </w:tcPr>
          <w:p w14:paraId="35AA190A" w14:textId="77777777" w:rsidR="004B5F13" w:rsidRDefault="004B5F13" w:rsidP="00F333D1">
            <w:pPr>
              <w:pStyle w:val="ConsPlusNormal"/>
            </w:pPr>
          </w:p>
        </w:tc>
        <w:tc>
          <w:tcPr>
            <w:tcW w:w="1077" w:type="dxa"/>
            <w:vAlign w:val="center"/>
          </w:tcPr>
          <w:p w14:paraId="598F5A17" w14:textId="77777777" w:rsidR="004B5F13" w:rsidRDefault="004B5F13" w:rsidP="00F333D1">
            <w:pPr>
              <w:pStyle w:val="ConsPlusNormal"/>
            </w:pPr>
          </w:p>
        </w:tc>
        <w:tc>
          <w:tcPr>
            <w:tcW w:w="1020" w:type="dxa"/>
            <w:vAlign w:val="center"/>
          </w:tcPr>
          <w:p w14:paraId="6B800CCE" w14:textId="77777777" w:rsidR="004B5F13" w:rsidRDefault="004B5F13" w:rsidP="00F333D1">
            <w:pPr>
              <w:pStyle w:val="ConsPlusNormal"/>
            </w:pPr>
          </w:p>
        </w:tc>
        <w:tc>
          <w:tcPr>
            <w:tcW w:w="1077" w:type="dxa"/>
            <w:vAlign w:val="center"/>
          </w:tcPr>
          <w:p w14:paraId="2A781C9E" w14:textId="77777777" w:rsidR="004B5F13" w:rsidRDefault="004B5F13" w:rsidP="00F333D1">
            <w:pPr>
              <w:pStyle w:val="ConsPlusNormal"/>
            </w:pPr>
          </w:p>
        </w:tc>
        <w:tc>
          <w:tcPr>
            <w:tcW w:w="1077" w:type="dxa"/>
            <w:vAlign w:val="center"/>
          </w:tcPr>
          <w:p w14:paraId="5CEEB4E2" w14:textId="77777777" w:rsidR="004B5F13" w:rsidRDefault="004B5F13" w:rsidP="00F333D1">
            <w:pPr>
              <w:pStyle w:val="ConsPlusNormal"/>
            </w:pPr>
          </w:p>
        </w:tc>
        <w:tc>
          <w:tcPr>
            <w:tcW w:w="907" w:type="dxa"/>
            <w:vAlign w:val="center"/>
          </w:tcPr>
          <w:p w14:paraId="4C9E39FD" w14:textId="77777777" w:rsidR="004B5F13" w:rsidRDefault="004B5F13" w:rsidP="00F333D1">
            <w:pPr>
              <w:pStyle w:val="ConsPlusNormal"/>
            </w:pPr>
          </w:p>
        </w:tc>
        <w:tc>
          <w:tcPr>
            <w:tcW w:w="1417" w:type="dxa"/>
            <w:vAlign w:val="center"/>
          </w:tcPr>
          <w:p w14:paraId="6D236A5C" w14:textId="77777777" w:rsidR="004B5F13" w:rsidRDefault="004B5F13" w:rsidP="00F333D1">
            <w:pPr>
              <w:pStyle w:val="ConsPlusNormal"/>
            </w:pPr>
          </w:p>
        </w:tc>
        <w:tc>
          <w:tcPr>
            <w:tcW w:w="1020" w:type="dxa"/>
            <w:vAlign w:val="center"/>
          </w:tcPr>
          <w:p w14:paraId="02B44842" w14:textId="77777777" w:rsidR="004B5F13" w:rsidRDefault="004B5F13" w:rsidP="00F333D1">
            <w:pPr>
              <w:pStyle w:val="ConsPlusNormal"/>
            </w:pPr>
          </w:p>
        </w:tc>
      </w:tr>
      <w:tr w:rsidR="004B5F13" w14:paraId="08885C26" w14:textId="77777777" w:rsidTr="00F333D1">
        <w:tc>
          <w:tcPr>
            <w:tcW w:w="1757" w:type="dxa"/>
            <w:vAlign w:val="center"/>
          </w:tcPr>
          <w:p w14:paraId="3B3E302A" w14:textId="77777777" w:rsidR="004B5F13" w:rsidRDefault="004B5F13" w:rsidP="00F333D1">
            <w:pPr>
              <w:pStyle w:val="ConsPlusNormal"/>
            </w:pPr>
          </w:p>
        </w:tc>
        <w:tc>
          <w:tcPr>
            <w:tcW w:w="1247" w:type="dxa"/>
            <w:vAlign w:val="center"/>
          </w:tcPr>
          <w:p w14:paraId="5BCA8762" w14:textId="77777777" w:rsidR="004B5F13" w:rsidRDefault="004B5F13" w:rsidP="00F333D1">
            <w:pPr>
              <w:pStyle w:val="ConsPlusNormal"/>
            </w:pPr>
          </w:p>
        </w:tc>
        <w:tc>
          <w:tcPr>
            <w:tcW w:w="1077" w:type="dxa"/>
            <w:vAlign w:val="center"/>
          </w:tcPr>
          <w:p w14:paraId="03B8A96D" w14:textId="77777777" w:rsidR="004B5F13" w:rsidRDefault="004B5F13" w:rsidP="00F333D1">
            <w:pPr>
              <w:pStyle w:val="ConsPlusNormal"/>
            </w:pPr>
          </w:p>
        </w:tc>
        <w:tc>
          <w:tcPr>
            <w:tcW w:w="1020" w:type="dxa"/>
            <w:vAlign w:val="center"/>
          </w:tcPr>
          <w:p w14:paraId="5E486083" w14:textId="77777777" w:rsidR="004B5F13" w:rsidRDefault="004B5F13" w:rsidP="00F333D1">
            <w:pPr>
              <w:pStyle w:val="ConsPlusNormal"/>
            </w:pPr>
          </w:p>
        </w:tc>
        <w:tc>
          <w:tcPr>
            <w:tcW w:w="1077" w:type="dxa"/>
            <w:vAlign w:val="center"/>
          </w:tcPr>
          <w:p w14:paraId="19AB57FC" w14:textId="77777777" w:rsidR="004B5F13" w:rsidRDefault="004B5F13" w:rsidP="00F333D1">
            <w:pPr>
              <w:pStyle w:val="ConsPlusNormal"/>
            </w:pPr>
          </w:p>
        </w:tc>
        <w:tc>
          <w:tcPr>
            <w:tcW w:w="1077" w:type="dxa"/>
            <w:vAlign w:val="center"/>
          </w:tcPr>
          <w:p w14:paraId="5D5B2295" w14:textId="77777777" w:rsidR="004B5F13" w:rsidRDefault="004B5F13" w:rsidP="00F333D1">
            <w:pPr>
              <w:pStyle w:val="ConsPlusNormal"/>
            </w:pPr>
          </w:p>
        </w:tc>
        <w:tc>
          <w:tcPr>
            <w:tcW w:w="907" w:type="dxa"/>
            <w:vAlign w:val="center"/>
          </w:tcPr>
          <w:p w14:paraId="0C4A8546" w14:textId="77777777" w:rsidR="004B5F13" w:rsidRDefault="004B5F13" w:rsidP="00F333D1">
            <w:pPr>
              <w:pStyle w:val="ConsPlusNormal"/>
            </w:pPr>
          </w:p>
        </w:tc>
        <w:tc>
          <w:tcPr>
            <w:tcW w:w="1417" w:type="dxa"/>
            <w:vAlign w:val="center"/>
          </w:tcPr>
          <w:p w14:paraId="21E78B6C" w14:textId="77777777" w:rsidR="004B5F13" w:rsidRDefault="004B5F13" w:rsidP="00F333D1">
            <w:pPr>
              <w:pStyle w:val="ConsPlusNormal"/>
            </w:pPr>
          </w:p>
        </w:tc>
        <w:tc>
          <w:tcPr>
            <w:tcW w:w="1020" w:type="dxa"/>
            <w:vAlign w:val="center"/>
          </w:tcPr>
          <w:p w14:paraId="4ADC8287" w14:textId="77777777" w:rsidR="004B5F13" w:rsidRDefault="004B5F13" w:rsidP="00F333D1">
            <w:pPr>
              <w:pStyle w:val="ConsPlusNormal"/>
            </w:pPr>
          </w:p>
        </w:tc>
      </w:tr>
      <w:tr w:rsidR="004B5F13" w14:paraId="254D117F" w14:textId="77777777" w:rsidTr="00F333D1">
        <w:tc>
          <w:tcPr>
            <w:tcW w:w="1757" w:type="dxa"/>
            <w:vAlign w:val="center"/>
          </w:tcPr>
          <w:p w14:paraId="7243CEE1" w14:textId="77777777" w:rsidR="004B5F13" w:rsidRDefault="004B5F13" w:rsidP="00F333D1">
            <w:pPr>
              <w:pStyle w:val="ConsPlusNormal"/>
            </w:pPr>
          </w:p>
        </w:tc>
        <w:tc>
          <w:tcPr>
            <w:tcW w:w="1247" w:type="dxa"/>
            <w:vAlign w:val="center"/>
          </w:tcPr>
          <w:p w14:paraId="2E648CF8" w14:textId="77777777" w:rsidR="004B5F13" w:rsidRDefault="004B5F13" w:rsidP="00F333D1">
            <w:pPr>
              <w:pStyle w:val="ConsPlusNormal"/>
            </w:pPr>
          </w:p>
        </w:tc>
        <w:tc>
          <w:tcPr>
            <w:tcW w:w="1077" w:type="dxa"/>
            <w:vAlign w:val="center"/>
          </w:tcPr>
          <w:p w14:paraId="6280CA0D" w14:textId="77777777" w:rsidR="004B5F13" w:rsidRDefault="004B5F13" w:rsidP="00F333D1">
            <w:pPr>
              <w:pStyle w:val="ConsPlusNormal"/>
            </w:pPr>
          </w:p>
        </w:tc>
        <w:tc>
          <w:tcPr>
            <w:tcW w:w="1020" w:type="dxa"/>
            <w:vAlign w:val="center"/>
          </w:tcPr>
          <w:p w14:paraId="01D44B43" w14:textId="77777777" w:rsidR="004B5F13" w:rsidRDefault="004B5F13" w:rsidP="00F333D1">
            <w:pPr>
              <w:pStyle w:val="ConsPlusNormal"/>
            </w:pPr>
          </w:p>
        </w:tc>
        <w:tc>
          <w:tcPr>
            <w:tcW w:w="1077" w:type="dxa"/>
            <w:vAlign w:val="center"/>
          </w:tcPr>
          <w:p w14:paraId="48580A74" w14:textId="77777777" w:rsidR="004B5F13" w:rsidRDefault="004B5F13" w:rsidP="00F333D1">
            <w:pPr>
              <w:pStyle w:val="ConsPlusNormal"/>
            </w:pPr>
          </w:p>
        </w:tc>
        <w:tc>
          <w:tcPr>
            <w:tcW w:w="1077" w:type="dxa"/>
            <w:vAlign w:val="center"/>
          </w:tcPr>
          <w:p w14:paraId="7495D80F" w14:textId="77777777" w:rsidR="004B5F13" w:rsidRDefault="004B5F13" w:rsidP="00F333D1">
            <w:pPr>
              <w:pStyle w:val="ConsPlusNormal"/>
            </w:pPr>
          </w:p>
        </w:tc>
        <w:tc>
          <w:tcPr>
            <w:tcW w:w="907" w:type="dxa"/>
            <w:vAlign w:val="center"/>
          </w:tcPr>
          <w:p w14:paraId="338EB914" w14:textId="77777777" w:rsidR="004B5F13" w:rsidRDefault="004B5F13" w:rsidP="00F333D1">
            <w:pPr>
              <w:pStyle w:val="ConsPlusNormal"/>
            </w:pPr>
          </w:p>
        </w:tc>
        <w:tc>
          <w:tcPr>
            <w:tcW w:w="1417" w:type="dxa"/>
            <w:vAlign w:val="center"/>
          </w:tcPr>
          <w:p w14:paraId="055EF109" w14:textId="77777777" w:rsidR="004B5F13" w:rsidRDefault="004B5F13" w:rsidP="00F333D1">
            <w:pPr>
              <w:pStyle w:val="ConsPlusNormal"/>
            </w:pPr>
          </w:p>
        </w:tc>
        <w:tc>
          <w:tcPr>
            <w:tcW w:w="1020" w:type="dxa"/>
            <w:vAlign w:val="center"/>
          </w:tcPr>
          <w:p w14:paraId="2651A5A9" w14:textId="77777777" w:rsidR="004B5F13" w:rsidRDefault="004B5F13" w:rsidP="00F333D1">
            <w:pPr>
              <w:pStyle w:val="ConsPlusNormal"/>
            </w:pPr>
          </w:p>
        </w:tc>
      </w:tr>
      <w:tr w:rsidR="004B5F13" w14:paraId="2C7E8A67" w14:textId="77777777" w:rsidTr="00F333D1">
        <w:tblPrEx>
          <w:tblBorders>
            <w:right w:val="nil"/>
          </w:tblBorders>
        </w:tblPrEx>
        <w:tc>
          <w:tcPr>
            <w:tcW w:w="1757" w:type="dxa"/>
            <w:vAlign w:val="center"/>
          </w:tcPr>
          <w:p w14:paraId="18A50B75" w14:textId="77777777" w:rsidR="004B5F13" w:rsidRDefault="004B5F13" w:rsidP="00F333D1">
            <w:pPr>
              <w:pStyle w:val="ConsPlusNormal"/>
              <w:jc w:val="center"/>
            </w:pPr>
            <w:r>
              <w:t>Итого</w:t>
            </w:r>
          </w:p>
        </w:tc>
        <w:tc>
          <w:tcPr>
            <w:tcW w:w="1247" w:type="dxa"/>
            <w:vAlign w:val="center"/>
          </w:tcPr>
          <w:p w14:paraId="0EB54493" w14:textId="77777777" w:rsidR="004B5F13" w:rsidRDefault="004B5F13" w:rsidP="00F333D1">
            <w:pPr>
              <w:pStyle w:val="ConsPlusNormal"/>
            </w:pPr>
          </w:p>
        </w:tc>
        <w:tc>
          <w:tcPr>
            <w:tcW w:w="1077" w:type="dxa"/>
            <w:vAlign w:val="center"/>
          </w:tcPr>
          <w:p w14:paraId="5B14704D" w14:textId="77777777" w:rsidR="004B5F13" w:rsidRDefault="004B5F13" w:rsidP="00F333D1">
            <w:pPr>
              <w:pStyle w:val="ConsPlusNormal"/>
            </w:pPr>
          </w:p>
        </w:tc>
        <w:tc>
          <w:tcPr>
            <w:tcW w:w="1020" w:type="dxa"/>
            <w:vAlign w:val="center"/>
          </w:tcPr>
          <w:p w14:paraId="3A251CF4" w14:textId="77777777" w:rsidR="004B5F13" w:rsidRDefault="004B5F13" w:rsidP="00F333D1">
            <w:pPr>
              <w:pStyle w:val="ConsPlusNormal"/>
            </w:pPr>
          </w:p>
        </w:tc>
        <w:tc>
          <w:tcPr>
            <w:tcW w:w="1077" w:type="dxa"/>
            <w:vAlign w:val="center"/>
          </w:tcPr>
          <w:p w14:paraId="3CD49475" w14:textId="77777777" w:rsidR="004B5F13" w:rsidRDefault="004B5F13" w:rsidP="00F333D1">
            <w:pPr>
              <w:pStyle w:val="ConsPlusNormal"/>
            </w:pPr>
          </w:p>
        </w:tc>
        <w:tc>
          <w:tcPr>
            <w:tcW w:w="1077" w:type="dxa"/>
            <w:vAlign w:val="center"/>
          </w:tcPr>
          <w:p w14:paraId="425021D9" w14:textId="77777777" w:rsidR="004B5F13" w:rsidRDefault="004B5F13" w:rsidP="00F333D1">
            <w:pPr>
              <w:pStyle w:val="ConsPlusNormal"/>
            </w:pPr>
          </w:p>
        </w:tc>
        <w:tc>
          <w:tcPr>
            <w:tcW w:w="907" w:type="dxa"/>
            <w:vAlign w:val="center"/>
          </w:tcPr>
          <w:p w14:paraId="172F5767" w14:textId="77777777" w:rsidR="004B5F13" w:rsidRDefault="004B5F13" w:rsidP="00F333D1">
            <w:pPr>
              <w:pStyle w:val="ConsPlusNormal"/>
            </w:pPr>
          </w:p>
        </w:tc>
        <w:tc>
          <w:tcPr>
            <w:tcW w:w="1417" w:type="dxa"/>
            <w:vAlign w:val="center"/>
          </w:tcPr>
          <w:p w14:paraId="0E38CE88" w14:textId="77777777" w:rsidR="004B5F13" w:rsidRDefault="004B5F13" w:rsidP="00F333D1">
            <w:pPr>
              <w:pStyle w:val="ConsPlusNormal"/>
            </w:pPr>
          </w:p>
        </w:tc>
        <w:tc>
          <w:tcPr>
            <w:tcW w:w="1020" w:type="dxa"/>
            <w:tcBorders>
              <w:bottom w:val="nil"/>
              <w:right w:val="nil"/>
            </w:tcBorders>
            <w:vAlign w:val="center"/>
          </w:tcPr>
          <w:p w14:paraId="3457EF27" w14:textId="77777777" w:rsidR="004B5F13" w:rsidRDefault="004B5F13" w:rsidP="00F333D1">
            <w:pPr>
              <w:pStyle w:val="ConsPlusNormal"/>
            </w:pPr>
          </w:p>
        </w:tc>
      </w:tr>
    </w:tbl>
    <w:p w14:paraId="0D906617" w14:textId="77777777" w:rsidR="004B5F13" w:rsidRDefault="004B5F13" w:rsidP="004B5F13">
      <w:pPr>
        <w:pStyle w:val="ConsPlusNormal"/>
        <w:sectPr w:rsidR="004B5F13" w:rsidSect="00F333D1">
          <w:headerReference w:type="default" r:id="rId345"/>
          <w:footerReference w:type="default" r:id="rId346"/>
          <w:headerReference w:type="first" r:id="rId347"/>
          <w:footerReference w:type="first" r:id="rId348"/>
          <w:pgSz w:w="16838" w:h="11906" w:orient="landscape"/>
          <w:pgMar w:top="1133" w:right="1440" w:bottom="566" w:left="1440" w:header="0" w:footer="0" w:gutter="0"/>
          <w:cols w:space="720"/>
          <w:titlePg/>
        </w:sectPr>
      </w:pPr>
    </w:p>
    <w:p w14:paraId="77A93D92" w14:textId="77777777" w:rsidR="004B5F13" w:rsidRDefault="004B5F13" w:rsidP="004B5F13">
      <w:pPr>
        <w:pStyle w:val="ConsPlusNormal"/>
        <w:jc w:val="center"/>
      </w:pPr>
    </w:p>
    <w:p w14:paraId="32ABF33D" w14:textId="77777777" w:rsidR="004B5F13" w:rsidRDefault="004B5F13" w:rsidP="004B5F13">
      <w:pPr>
        <w:pStyle w:val="ConsPlusNonformat"/>
        <w:jc w:val="both"/>
      </w:pPr>
      <w:r>
        <w:t xml:space="preserve">                                                    Номер страницы ________</w:t>
      </w:r>
    </w:p>
    <w:p w14:paraId="099F45E7" w14:textId="77777777" w:rsidR="004B5F13" w:rsidRDefault="004B5F13" w:rsidP="004B5F13">
      <w:pPr>
        <w:pStyle w:val="ConsPlusNonformat"/>
        <w:jc w:val="both"/>
      </w:pPr>
      <w:r>
        <w:t xml:space="preserve">                                                    Всего страниц _________</w:t>
      </w:r>
    </w:p>
    <w:p w14:paraId="3E49611F" w14:textId="77777777" w:rsidR="004B5F13" w:rsidRDefault="004B5F13" w:rsidP="004B5F13">
      <w:pPr>
        <w:pStyle w:val="ConsPlusNonformat"/>
        <w:jc w:val="both"/>
      </w:pPr>
      <w:r>
        <w:t xml:space="preserve">                                                    на "__" _______ 20__ г.</w:t>
      </w:r>
    </w:p>
    <w:p w14:paraId="201FB090" w14:textId="77777777" w:rsidR="004B5F13" w:rsidRDefault="004B5F13" w:rsidP="004B5F13">
      <w:pPr>
        <w:pStyle w:val="ConsPlusNonformat"/>
        <w:jc w:val="both"/>
      </w:pPr>
    </w:p>
    <w:p w14:paraId="7AC55708" w14:textId="77777777" w:rsidR="004B5F13" w:rsidRDefault="004B5F13" w:rsidP="004B5F13">
      <w:pPr>
        <w:pStyle w:val="ConsPlusNonformat"/>
        <w:jc w:val="both"/>
      </w:pPr>
      <w:r>
        <w:t xml:space="preserve">                  1.5. Неиспользованные бюджетные данные</w:t>
      </w:r>
    </w:p>
    <w:p w14:paraId="7FA8BC1F" w14:textId="77777777" w:rsidR="004B5F13" w:rsidRDefault="004B5F13" w:rsidP="004B5F13">
      <w:pPr>
        <w:pStyle w:val="ConsPlusNonformat"/>
        <w:jc w:val="both"/>
      </w:pPr>
      <w:r>
        <w:t xml:space="preserve">                    иного получателя бюджетных средств</w:t>
      </w:r>
    </w:p>
    <w:p w14:paraId="0745F8F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020"/>
        <w:gridCol w:w="1134"/>
        <w:gridCol w:w="1020"/>
        <w:gridCol w:w="850"/>
        <w:gridCol w:w="1191"/>
        <w:gridCol w:w="907"/>
      </w:tblGrid>
      <w:tr w:rsidR="004B5F13" w14:paraId="592C9F38" w14:textId="77777777" w:rsidTr="00F333D1">
        <w:tc>
          <w:tcPr>
            <w:tcW w:w="1644" w:type="dxa"/>
            <w:vMerge w:val="restart"/>
            <w:vAlign w:val="center"/>
          </w:tcPr>
          <w:p w14:paraId="226CA70C" w14:textId="77777777" w:rsidR="004B5F13" w:rsidRDefault="004B5F13" w:rsidP="00F333D1">
            <w:pPr>
              <w:pStyle w:val="ConsPlusNormal"/>
              <w:jc w:val="center"/>
            </w:pPr>
            <w:r>
              <w:t>Код по БК и дополнительной классификации</w:t>
            </w:r>
          </w:p>
        </w:tc>
        <w:tc>
          <w:tcPr>
            <w:tcW w:w="3288" w:type="dxa"/>
            <w:gridSpan w:val="3"/>
            <w:vAlign w:val="center"/>
          </w:tcPr>
          <w:p w14:paraId="3D513B3F" w14:textId="77777777" w:rsidR="004B5F13" w:rsidRDefault="004B5F13" w:rsidP="00F333D1">
            <w:pPr>
              <w:pStyle w:val="ConsPlusNormal"/>
              <w:jc w:val="center"/>
            </w:pPr>
            <w:r>
              <w:t>Бюджетные ассигнования</w:t>
            </w:r>
          </w:p>
        </w:tc>
        <w:tc>
          <w:tcPr>
            <w:tcW w:w="3004" w:type="dxa"/>
            <w:gridSpan w:val="3"/>
            <w:vAlign w:val="center"/>
          </w:tcPr>
          <w:p w14:paraId="705AA917" w14:textId="77777777" w:rsidR="004B5F13" w:rsidRDefault="004B5F13" w:rsidP="00F333D1">
            <w:pPr>
              <w:pStyle w:val="ConsPlusNormal"/>
              <w:jc w:val="center"/>
            </w:pPr>
            <w:r>
              <w:t>Лимиты бюджетных обязательств</w:t>
            </w:r>
          </w:p>
        </w:tc>
        <w:tc>
          <w:tcPr>
            <w:tcW w:w="1191" w:type="dxa"/>
            <w:vMerge w:val="restart"/>
            <w:vAlign w:val="center"/>
          </w:tcPr>
          <w:p w14:paraId="6115C2F3" w14:textId="77777777" w:rsidR="004B5F13" w:rsidRDefault="004B5F13" w:rsidP="00F333D1">
            <w:pPr>
              <w:pStyle w:val="ConsPlusNormal"/>
              <w:jc w:val="center"/>
            </w:pPr>
            <w:r>
              <w:t>Предельные объемы финансирования (при наличии)</w:t>
            </w:r>
          </w:p>
        </w:tc>
        <w:tc>
          <w:tcPr>
            <w:tcW w:w="907" w:type="dxa"/>
            <w:vMerge w:val="restart"/>
            <w:vAlign w:val="center"/>
          </w:tcPr>
          <w:p w14:paraId="1AE4DE30" w14:textId="77777777" w:rsidR="004B5F13" w:rsidRDefault="004B5F13" w:rsidP="00F333D1">
            <w:pPr>
              <w:pStyle w:val="ConsPlusNormal"/>
              <w:jc w:val="center"/>
            </w:pPr>
            <w:r>
              <w:t>Примечание</w:t>
            </w:r>
          </w:p>
        </w:tc>
      </w:tr>
      <w:tr w:rsidR="004B5F13" w14:paraId="03F4D4CE" w14:textId="77777777" w:rsidTr="00F333D1">
        <w:tc>
          <w:tcPr>
            <w:tcW w:w="1644" w:type="dxa"/>
            <w:vMerge/>
          </w:tcPr>
          <w:p w14:paraId="1FE501A2" w14:textId="77777777" w:rsidR="004B5F13" w:rsidRDefault="004B5F13" w:rsidP="00F333D1">
            <w:pPr>
              <w:pStyle w:val="ConsPlusNormal"/>
            </w:pPr>
          </w:p>
        </w:tc>
        <w:tc>
          <w:tcPr>
            <w:tcW w:w="1191" w:type="dxa"/>
            <w:vMerge w:val="restart"/>
            <w:vAlign w:val="center"/>
          </w:tcPr>
          <w:p w14:paraId="2F7C78F9" w14:textId="77777777" w:rsidR="004B5F13" w:rsidRDefault="004B5F13" w:rsidP="00F333D1">
            <w:pPr>
              <w:pStyle w:val="ConsPlusNormal"/>
              <w:jc w:val="center"/>
            </w:pPr>
            <w:r>
              <w:t>на текущий финансовый год</w:t>
            </w:r>
          </w:p>
        </w:tc>
        <w:tc>
          <w:tcPr>
            <w:tcW w:w="2097" w:type="dxa"/>
            <w:gridSpan w:val="2"/>
            <w:vAlign w:val="center"/>
          </w:tcPr>
          <w:p w14:paraId="5539A91F" w14:textId="77777777" w:rsidR="004B5F13" w:rsidRDefault="004B5F13" w:rsidP="00F333D1">
            <w:pPr>
              <w:pStyle w:val="ConsPlusNormal"/>
              <w:jc w:val="center"/>
            </w:pPr>
            <w:r>
              <w:t>на плановый период</w:t>
            </w:r>
          </w:p>
        </w:tc>
        <w:tc>
          <w:tcPr>
            <w:tcW w:w="1134" w:type="dxa"/>
            <w:vMerge w:val="restart"/>
            <w:vAlign w:val="center"/>
          </w:tcPr>
          <w:p w14:paraId="2019DABD" w14:textId="77777777" w:rsidR="004B5F13" w:rsidRDefault="004B5F13" w:rsidP="00F333D1">
            <w:pPr>
              <w:pStyle w:val="ConsPlusNormal"/>
              <w:jc w:val="center"/>
            </w:pPr>
            <w:r>
              <w:t>на текущий финансовый год</w:t>
            </w:r>
          </w:p>
        </w:tc>
        <w:tc>
          <w:tcPr>
            <w:tcW w:w="1870" w:type="dxa"/>
            <w:gridSpan w:val="2"/>
            <w:vAlign w:val="center"/>
          </w:tcPr>
          <w:p w14:paraId="1AE93B49" w14:textId="77777777" w:rsidR="004B5F13" w:rsidRDefault="004B5F13" w:rsidP="00F333D1">
            <w:pPr>
              <w:pStyle w:val="ConsPlusNormal"/>
              <w:jc w:val="center"/>
            </w:pPr>
            <w:r>
              <w:t>на плановый период</w:t>
            </w:r>
          </w:p>
        </w:tc>
        <w:tc>
          <w:tcPr>
            <w:tcW w:w="1191" w:type="dxa"/>
            <w:vMerge/>
          </w:tcPr>
          <w:p w14:paraId="009422F6" w14:textId="77777777" w:rsidR="004B5F13" w:rsidRDefault="004B5F13" w:rsidP="00F333D1">
            <w:pPr>
              <w:pStyle w:val="ConsPlusNormal"/>
            </w:pPr>
          </w:p>
        </w:tc>
        <w:tc>
          <w:tcPr>
            <w:tcW w:w="907" w:type="dxa"/>
            <w:vMerge/>
          </w:tcPr>
          <w:p w14:paraId="4E0DD6C3" w14:textId="77777777" w:rsidR="004B5F13" w:rsidRDefault="004B5F13" w:rsidP="00F333D1">
            <w:pPr>
              <w:pStyle w:val="ConsPlusNormal"/>
            </w:pPr>
          </w:p>
        </w:tc>
      </w:tr>
      <w:tr w:rsidR="004B5F13" w14:paraId="50DE7A8E" w14:textId="77777777" w:rsidTr="00F333D1">
        <w:tc>
          <w:tcPr>
            <w:tcW w:w="1644" w:type="dxa"/>
            <w:vMerge/>
          </w:tcPr>
          <w:p w14:paraId="6294993B" w14:textId="77777777" w:rsidR="004B5F13" w:rsidRDefault="004B5F13" w:rsidP="00F333D1">
            <w:pPr>
              <w:pStyle w:val="ConsPlusNormal"/>
            </w:pPr>
          </w:p>
        </w:tc>
        <w:tc>
          <w:tcPr>
            <w:tcW w:w="1191" w:type="dxa"/>
            <w:vMerge/>
          </w:tcPr>
          <w:p w14:paraId="79C767B0" w14:textId="77777777" w:rsidR="004B5F13" w:rsidRDefault="004B5F13" w:rsidP="00F333D1">
            <w:pPr>
              <w:pStyle w:val="ConsPlusNormal"/>
            </w:pPr>
          </w:p>
        </w:tc>
        <w:tc>
          <w:tcPr>
            <w:tcW w:w="1077" w:type="dxa"/>
            <w:vAlign w:val="center"/>
          </w:tcPr>
          <w:p w14:paraId="71E1C36B" w14:textId="77777777" w:rsidR="004B5F13" w:rsidRDefault="004B5F13" w:rsidP="00F333D1">
            <w:pPr>
              <w:pStyle w:val="ConsPlusNormal"/>
              <w:jc w:val="center"/>
            </w:pPr>
            <w:r>
              <w:t>первый год</w:t>
            </w:r>
          </w:p>
        </w:tc>
        <w:tc>
          <w:tcPr>
            <w:tcW w:w="1020" w:type="dxa"/>
            <w:vAlign w:val="center"/>
          </w:tcPr>
          <w:p w14:paraId="7D12E311" w14:textId="77777777" w:rsidR="004B5F13" w:rsidRDefault="004B5F13" w:rsidP="00F333D1">
            <w:pPr>
              <w:pStyle w:val="ConsPlusNormal"/>
              <w:jc w:val="center"/>
            </w:pPr>
            <w:r>
              <w:t>второй год</w:t>
            </w:r>
          </w:p>
        </w:tc>
        <w:tc>
          <w:tcPr>
            <w:tcW w:w="1134" w:type="dxa"/>
            <w:vMerge/>
          </w:tcPr>
          <w:p w14:paraId="589E057A" w14:textId="77777777" w:rsidR="004B5F13" w:rsidRDefault="004B5F13" w:rsidP="00F333D1">
            <w:pPr>
              <w:pStyle w:val="ConsPlusNormal"/>
            </w:pPr>
          </w:p>
        </w:tc>
        <w:tc>
          <w:tcPr>
            <w:tcW w:w="1020" w:type="dxa"/>
            <w:vAlign w:val="center"/>
          </w:tcPr>
          <w:p w14:paraId="4144EE5D" w14:textId="77777777" w:rsidR="004B5F13" w:rsidRDefault="004B5F13" w:rsidP="00F333D1">
            <w:pPr>
              <w:pStyle w:val="ConsPlusNormal"/>
              <w:jc w:val="center"/>
            </w:pPr>
            <w:r>
              <w:t>первый год</w:t>
            </w:r>
          </w:p>
        </w:tc>
        <w:tc>
          <w:tcPr>
            <w:tcW w:w="850" w:type="dxa"/>
            <w:vAlign w:val="center"/>
          </w:tcPr>
          <w:p w14:paraId="0C7945D9" w14:textId="77777777" w:rsidR="004B5F13" w:rsidRDefault="004B5F13" w:rsidP="00F333D1">
            <w:pPr>
              <w:pStyle w:val="ConsPlusNormal"/>
              <w:jc w:val="center"/>
            </w:pPr>
            <w:r>
              <w:t>второй год</w:t>
            </w:r>
          </w:p>
        </w:tc>
        <w:tc>
          <w:tcPr>
            <w:tcW w:w="1191" w:type="dxa"/>
            <w:vMerge/>
          </w:tcPr>
          <w:p w14:paraId="23794411" w14:textId="77777777" w:rsidR="004B5F13" w:rsidRDefault="004B5F13" w:rsidP="00F333D1">
            <w:pPr>
              <w:pStyle w:val="ConsPlusNormal"/>
            </w:pPr>
          </w:p>
        </w:tc>
        <w:tc>
          <w:tcPr>
            <w:tcW w:w="907" w:type="dxa"/>
            <w:vMerge/>
          </w:tcPr>
          <w:p w14:paraId="7E34F66C" w14:textId="77777777" w:rsidR="004B5F13" w:rsidRDefault="004B5F13" w:rsidP="00F333D1">
            <w:pPr>
              <w:pStyle w:val="ConsPlusNormal"/>
            </w:pPr>
          </w:p>
        </w:tc>
      </w:tr>
      <w:tr w:rsidR="004B5F13" w14:paraId="2696A272" w14:textId="77777777" w:rsidTr="00F333D1">
        <w:tc>
          <w:tcPr>
            <w:tcW w:w="1644" w:type="dxa"/>
            <w:vAlign w:val="center"/>
          </w:tcPr>
          <w:p w14:paraId="02107407" w14:textId="77777777" w:rsidR="004B5F13" w:rsidRDefault="004B5F13" w:rsidP="00F333D1">
            <w:pPr>
              <w:pStyle w:val="ConsPlusNormal"/>
              <w:jc w:val="center"/>
            </w:pPr>
            <w:r>
              <w:t>1</w:t>
            </w:r>
          </w:p>
        </w:tc>
        <w:tc>
          <w:tcPr>
            <w:tcW w:w="1191" w:type="dxa"/>
            <w:vAlign w:val="center"/>
          </w:tcPr>
          <w:p w14:paraId="4C3FED3C" w14:textId="77777777" w:rsidR="004B5F13" w:rsidRDefault="004B5F13" w:rsidP="00F333D1">
            <w:pPr>
              <w:pStyle w:val="ConsPlusNormal"/>
              <w:jc w:val="center"/>
            </w:pPr>
            <w:r>
              <w:t>2</w:t>
            </w:r>
          </w:p>
        </w:tc>
        <w:tc>
          <w:tcPr>
            <w:tcW w:w="1077" w:type="dxa"/>
            <w:vAlign w:val="center"/>
          </w:tcPr>
          <w:p w14:paraId="4B7CF595" w14:textId="77777777" w:rsidR="004B5F13" w:rsidRDefault="004B5F13" w:rsidP="00F333D1">
            <w:pPr>
              <w:pStyle w:val="ConsPlusNormal"/>
              <w:jc w:val="center"/>
            </w:pPr>
            <w:r>
              <w:t>3</w:t>
            </w:r>
          </w:p>
        </w:tc>
        <w:tc>
          <w:tcPr>
            <w:tcW w:w="1020" w:type="dxa"/>
            <w:vAlign w:val="center"/>
          </w:tcPr>
          <w:p w14:paraId="13E63D5B" w14:textId="77777777" w:rsidR="004B5F13" w:rsidRDefault="004B5F13" w:rsidP="00F333D1">
            <w:pPr>
              <w:pStyle w:val="ConsPlusNormal"/>
              <w:jc w:val="center"/>
            </w:pPr>
            <w:r>
              <w:t>4</w:t>
            </w:r>
          </w:p>
        </w:tc>
        <w:tc>
          <w:tcPr>
            <w:tcW w:w="1134" w:type="dxa"/>
            <w:vAlign w:val="center"/>
          </w:tcPr>
          <w:p w14:paraId="02CC98F0" w14:textId="77777777" w:rsidR="004B5F13" w:rsidRDefault="004B5F13" w:rsidP="00F333D1">
            <w:pPr>
              <w:pStyle w:val="ConsPlusNormal"/>
              <w:jc w:val="center"/>
            </w:pPr>
            <w:r>
              <w:t>5</w:t>
            </w:r>
          </w:p>
        </w:tc>
        <w:tc>
          <w:tcPr>
            <w:tcW w:w="1020" w:type="dxa"/>
            <w:vAlign w:val="center"/>
          </w:tcPr>
          <w:p w14:paraId="7E13F099" w14:textId="77777777" w:rsidR="004B5F13" w:rsidRDefault="004B5F13" w:rsidP="00F333D1">
            <w:pPr>
              <w:pStyle w:val="ConsPlusNormal"/>
              <w:jc w:val="center"/>
            </w:pPr>
            <w:r>
              <w:t>6</w:t>
            </w:r>
          </w:p>
        </w:tc>
        <w:tc>
          <w:tcPr>
            <w:tcW w:w="850" w:type="dxa"/>
            <w:vAlign w:val="center"/>
          </w:tcPr>
          <w:p w14:paraId="5E020D60" w14:textId="77777777" w:rsidR="004B5F13" w:rsidRDefault="004B5F13" w:rsidP="00F333D1">
            <w:pPr>
              <w:pStyle w:val="ConsPlusNormal"/>
              <w:jc w:val="center"/>
            </w:pPr>
            <w:r>
              <w:t>7</w:t>
            </w:r>
          </w:p>
        </w:tc>
        <w:tc>
          <w:tcPr>
            <w:tcW w:w="1191" w:type="dxa"/>
            <w:vAlign w:val="center"/>
          </w:tcPr>
          <w:p w14:paraId="0FC80D18" w14:textId="77777777" w:rsidR="004B5F13" w:rsidRDefault="004B5F13" w:rsidP="00F333D1">
            <w:pPr>
              <w:pStyle w:val="ConsPlusNormal"/>
              <w:jc w:val="center"/>
            </w:pPr>
            <w:r>
              <w:t>8</w:t>
            </w:r>
          </w:p>
        </w:tc>
        <w:tc>
          <w:tcPr>
            <w:tcW w:w="907" w:type="dxa"/>
            <w:vAlign w:val="center"/>
          </w:tcPr>
          <w:p w14:paraId="08AB16CE" w14:textId="77777777" w:rsidR="004B5F13" w:rsidRDefault="004B5F13" w:rsidP="00F333D1">
            <w:pPr>
              <w:pStyle w:val="ConsPlusNormal"/>
              <w:jc w:val="center"/>
            </w:pPr>
            <w:r>
              <w:t>9</w:t>
            </w:r>
          </w:p>
        </w:tc>
      </w:tr>
      <w:tr w:rsidR="004B5F13" w14:paraId="547FFBCD" w14:textId="77777777" w:rsidTr="00F333D1">
        <w:tc>
          <w:tcPr>
            <w:tcW w:w="1644" w:type="dxa"/>
            <w:vAlign w:val="center"/>
          </w:tcPr>
          <w:p w14:paraId="7BE2BF6F" w14:textId="77777777" w:rsidR="004B5F13" w:rsidRDefault="004B5F13" w:rsidP="00F333D1">
            <w:pPr>
              <w:pStyle w:val="ConsPlusNormal"/>
            </w:pPr>
          </w:p>
        </w:tc>
        <w:tc>
          <w:tcPr>
            <w:tcW w:w="1191" w:type="dxa"/>
            <w:vAlign w:val="center"/>
          </w:tcPr>
          <w:p w14:paraId="44D7053A" w14:textId="77777777" w:rsidR="004B5F13" w:rsidRDefault="004B5F13" w:rsidP="00F333D1">
            <w:pPr>
              <w:pStyle w:val="ConsPlusNormal"/>
            </w:pPr>
          </w:p>
        </w:tc>
        <w:tc>
          <w:tcPr>
            <w:tcW w:w="1077" w:type="dxa"/>
            <w:vAlign w:val="center"/>
          </w:tcPr>
          <w:p w14:paraId="07F05E50" w14:textId="77777777" w:rsidR="004B5F13" w:rsidRDefault="004B5F13" w:rsidP="00F333D1">
            <w:pPr>
              <w:pStyle w:val="ConsPlusNormal"/>
            </w:pPr>
          </w:p>
        </w:tc>
        <w:tc>
          <w:tcPr>
            <w:tcW w:w="1020" w:type="dxa"/>
            <w:vAlign w:val="center"/>
          </w:tcPr>
          <w:p w14:paraId="2B5EC72E" w14:textId="77777777" w:rsidR="004B5F13" w:rsidRDefault="004B5F13" w:rsidP="00F333D1">
            <w:pPr>
              <w:pStyle w:val="ConsPlusNormal"/>
            </w:pPr>
          </w:p>
        </w:tc>
        <w:tc>
          <w:tcPr>
            <w:tcW w:w="1134" w:type="dxa"/>
            <w:vAlign w:val="center"/>
          </w:tcPr>
          <w:p w14:paraId="6E0BF850" w14:textId="77777777" w:rsidR="004B5F13" w:rsidRDefault="004B5F13" w:rsidP="00F333D1">
            <w:pPr>
              <w:pStyle w:val="ConsPlusNormal"/>
            </w:pPr>
          </w:p>
        </w:tc>
        <w:tc>
          <w:tcPr>
            <w:tcW w:w="1020" w:type="dxa"/>
            <w:vAlign w:val="center"/>
          </w:tcPr>
          <w:p w14:paraId="5C4215A3" w14:textId="77777777" w:rsidR="004B5F13" w:rsidRDefault="004B5F13" w:rsidP="00F333D1">
            <w:pPr>
              <w:pStyle w:val="ConsPlusNormal"/>
            </w:pPr>
          </w:p>
        </w:tc>
        <w:tc>
          <w:tcPr>
            <w:tcW w:w="850" w:type="dxa"/>
            <w:vAlign w:val="center"/>
          </w:tcPr>
          <w:p w14:paraId="6E4502BA" w14:textId="77777777" w:rsidR="004B5F13" w:rsidRDefault="004B5F13" w:rsidP="00F333D1">
            <w:pPr>
              <w:pStyle w:val="ConsPlusNormal"/>
            </w:pPr>
          </w:p>
        </w:tc>
        <w:tc>
          <w:tcPr>
            <w:tcW w:w="1191" w:type="dxa"/>
            <w:vAlign w:val="center"/>
          </w:tcPr>
          <w:p w14:paraId="688684B7" w14:textId="77777777" w:rsidR="004B5F13" w:rsidRDefault="004B5F13" w:rsidP="00F333D1">
            <w:pPr>
              <w:pStyle w:val="ConsPlusNormal"/>
            </w:pPr>
          </w:p>
        </w:tc>
        <w:tc>
          <w:tcPr>
            <w:tcW w:w="907" w:type="dxa"/>
            <w:vAlign w:val="center"/>
          </w:tcPr>
          <w:p w14:paraId="0B9E5718" w14:textId="77777777" w:rsidR="004B5F13" w:rsidRDefault="004B5F13" w:rsidP="00F333D1">
            <w:pPr>
              <w:pStyle w:val="ConsPlusNormal"/>
            </w:pPr>
          </w:p>
        </w:tc>
      </w:tr>
      <w:tr w:rsidR="004B5F13" w14:paraId="0D6BF0C7" w14:textId="77777777" w:rsidTr="00F333D1">
        <w:tc>
          <w:tcPr>
            <w:tcW w:w="1644" w:type="dxa"/>
            <w:vAlign w:val="center"/>
          </w:tcPr>
          <w:p w14:paraId="4CEBB745" w14:textId="77777777" w:rsidR="004B5F13" w:rsidRDefault="004B5F13" w:rsidP="00F333D1">
            <w:pPr>
              <w:pStyle w:val="ConsPlusNormal"/>
            </w:pPr>
          </w:p>
        </w:tc>
        <w:tc>
          <w:tcPr>
            <w:tcW w:w="1191" w:type="dxa"/>
            <w:vAlign w:val="center"/>
          </w:tcPr>
          <w:p w14:paraId="09E2BD11" w14:textId="77777777" w:rsidR="004B5F13" w:rsidRDefault="004B5F13" w:rsidP="00F333D1">
            <w:pPr>
              <w:pStyle w:val="ConsPlusNormal"/>
            </w:pPr>
          </w:p>
        </w:tc>
        <w:tc>
          <w:tcPr>
            <w:tcW w:w="1077" w:type="dxa"/>
            <w:vAlign w:val="center"/>
          </w:tcPr>
          <w:p w14:paraId="5A7BF756" w14:textId="77777777" w:rsidR="004B5F13" w:rsidRDefault="004B5F13" w:rsidP="00F333D1">
            <w:pPr>
              <w:pStyle w:val="ConsPlusNormal"/>
            </w:pPr>
          </w:p>
        </w:tc>
        <w:tc>
          <w:tcPr>
            <w:tcW w:w="1020" w:type="dxa"/>
            <w:vAlign w:val="center"/>
          </w:tcPr>
          <w:p w14:paraId="60CC86FE" w14:textId="77777777" w:rsidR="004B5F13" w:rsidRDefault="004B5F13" w:rsidP="00F333D1">
            <w:pPr>
              <w:pStyle w:val="ConsPlusNormal"/>
            </w:pPr>
          </w:p>
        </w:tc>
        <w:tc>
          <w:tcPr>
            <w:tcW w:w="1134" w:type="dxa"/>
            <w:vAlign w:val="center"/>
          </w:tcPr>
          <w:p w14:paraId="21639591" w14:textId="77777777" w:rsidR="004B5F13" w:rsidRDefault="004B5F13" w:rsidP="00F333D1">
            <w:pPr>
              <w:pStyle w:val="ConsPlusNormal"/>
            </w:pPr>
          </w:p>
        </w:tc>
        <w:tc>
          <w:tcPr>
            <w:tcW w:w="1020" w:type="dxa"/>
            <w:vAlign w:val="center"/>
          </w:tcPr>
          <w:p w14:paraId="046DA69C" w14:textId="77777777" w:rsidR="004B5F13" w:rsidRDefault="004B5F13" w:rsidP="00F333D1">
            <w:pPr>
              <w:pStyle w:val="ConsPlusNormal"/>
            </w:pPr>
          </w:p>
        </w:tc>
        <w:tc>
          <w:tcPr>
            <w:tcW w:w="850" w:type="dxa"/>
            <w:vAlign w:val="center"/>
          </w:tcPr>
          <w:p w14:paraId="7D9D545B" w14:textId="77777777" w:rsidR="004B5F13" w:rsidRDefault="004B5F13" w:rsidP="00F333D1">
            <w:pPr>
              <w:pStyle w:val="ConsPlusNormal"/>
            </w:pPr>
          </w:p>
        </w:tc>
        <w:tc>
          <w:tcPr>
            <w:tcW w:w="1191" w:type="dxa"/>
            <w:vAlign w:val="center"/>
          </w:tcPr>
          <w:p w14:paraId="17BA3546" w14:textId="77777777" w:rsidR="004B5F13" w:rsidRDefault="004B5F13" w:rsidP="00F333D1">
            <w:pPr>
              <w:pStyle w:val="ConsPlusNormal"/>
            </w:pPr>
          </w:p>
        </w:tc>
        <w:tc>
          <w:tcPr>
            <w:tcW w:w="907" w:type="dxa"/>
            <w:vAlign w:val="center"/>
          </w:tcPr>
          <w:p w14:paraId="5D9A8EFA" w14:textId="77777777" w:rsidR="004B5F13" w:rsidRDefault="004B5F13" w:rsidP="00F333D1">
            <w:pPr>
              <w:pStyle w:val="ConsPlusNormal"/>
            </w:pPr>
          </w:p>
        </w:tc>
      </w:tr>
      <w:tr w:rsidR="004B5F13" w14:paraId="10289B9E" w14:textId="77777777" w:rsidTr="00F333D1">
        <w:tc>
          <w:tcPr>
            <w:tcW w:w="1644" w:type="dxa"/>
            <w:vAlign w:val="center"/>
          </w:tcPr>
          <w:p w14:paraId="0100C19D" w14:textId="77777777" w:rsidR="004B5F13" w:rsidRDefault="004B5F13" w:rsidP="00F333D1">
            <w:pPr>
              <w:pStyle w:val="ConsPlusNormal"/>
            </w:pPr>
          </w:p>
        </w:tc>
        <w:tc>
          <w:tcPr>
            <w:tcW w:w="1191" w:type="dxa"/>
            <w:vAlign w:val="center"/>
          </w:tcPr>
          <w:p w14:paraId="151043CF" w14:textId="77777777" w:rsidR="004B5F13" w:rsidRDefault="004B5F13" w:rsidP="00F333D1">
            <w:pPr>
              <w:pStyle w:val="ConsPlusNormal"/>
            </w:pPr>
          </w:p>
        </w:tc>
        <w:tc>
          <w:tcPr>
            <w:tcW w:w="1077" w:type="dxa"/>
            <w:vAlign w:val="center"/>
          </w:tcPr>
          <w:p w14:paraId="2C061047" w14:textId="77777777" w:rsidR="004B5F13" w:rsidRDefault="004B5F13" w:rsidP="00F333D1">
            <w:pPr>
              <w:pStyle w:val="ConsPlusNormal"/>
            </w:pPr>
          </w:p>
        </w:tc>
        <w:tc>
          <w:tcPr>
            <w:tcW w:w="1020" w:type="dxa"/>
            <w:vAlign w:val="center"/>
          </w:tcPr>
          <w:p w14:paraId="7FAB3BFC" w14:textId="77777777" w:rsidR="004B5F13" w:rsidRDefault="004B5F13" w:rsidP="00F333D1">
            <w:pPr>
              <w:pStyle w:val="ConsPlusNormal"/>
            </w:pPr>
          </w:p>
        </w:tc>
        <w:tc>
          <w:tcPr>
            <w:tcW w:w="1134" w:type="dxa"/>
            <w:vAlign w:val="center"/>
          </w:tcPr>
          <w:p w14:paraId="67291FFA" w14:textId="77777777" w:rsidR="004B5F13" w:rsidRDefault="004B5F13" w:rsidP="00F333D1">
            <w:pPr>
              <w:pStyle w:val="ConsPlusNormal"/>
            </w:pPr>
          </w:p>
        </w:tc>
        <w:tc>
          <w:tcPr>
            <w:tcW w:w="1020" w:type="dxa"/>
            <w:vAlign w:val="center"/>
          </w:tcPr>
          <w:p w14:paraId="2FBCB1EF" w14:textId="77777777" w:rsidR="004B5F13" w:rsidRDefault="004B5F13" w:rsidP="00F333D1">
            <w:pPr>
              <w:pStyle w:val="ConsPlusNormal"/>
            </w:pPr>
          </w:p>
        </w:tc>
        <w:tc>
          <w:tcPr>
            <w:tcW w:w="850" w:type="dxa"/>
            <w:vAlign w:val="center"/>
          </w:tcPr>
          <w:p w14:paraId="7502D7D1" w14:textId="77777777" w:rsidR="004B5F13" w:rsidRDefault="004B5F13" w:rsidP="00F333D1">
            <w:pPr>
              <w:pStyle w:val="ConsPlusNormal"/>
            </w:pPr>
          </w:p>
        </w:tc>
        <w:tc>
          <w:tcPr>
            <w:tcW w:w="1191" w:type="dxa"/>
            <w:vAlign w:val="center"/>
          </w:tcPr>
          <w:p w14:paraId="091E5D66" w14:textId="77777777" w:rsidR="004B5F13" w:rsidRDefault="004B5F13" w:rsidP="00F333D1">
            <w:pPr>
              <w:pStyle w:val="ConsPlusNormal"/>
            </w:pPr>
          </w:p>
        </w:tc>
        <w:tc>
          <w:tcPr>
            <w:tcW w:w="907" w:type="dxa"/>
            <w:vAlign w:val="center"/>
          </w:tcPr>
          <w:p w14:paraId="6CF1B7E4" w14:textId="77777777" w:rsidR="004B5F13" w:rsidRDefault="004B5F13" w:rsidP="00F333D1">
            <w:pPr>
              <w:pStyle w:val="ConsPlusNormal"/>
            </w:pPr>
          </w:p>
        </w:tc>
      </w:tr>
      <w:tr w:rsidR="004B5F13" w14:paraId="3F85BE85" w14:textId="77777777" w:rsidTr="00F333D1">
        <w:tblPrEx>
          <w:tblBorders>
            <w:right w:val="nil"/>
          </w:tblBorders>
        </w:tblPrEx>
        <w:tc>
          <w:tcPr>
            <w:tcW w:w="1644" w:type="dxa"/>
            <w:vAlign w:val="center"/>
          </w:tcPr>
          <w:p w14:paraId="00E6C48F" w14:textId="77777777" w:rsidR="004B5F13" w:rsidRDefault="004B5F13" w:rsidP="00F333D1">
            <w:pPr>
              <w:pStyle w:val="ConsPlusNormal"/>
              <w:jc w:val="center"/>
            </w:pPr>
            <w:r>
              <w:t>Итого</w:t>
            </w:r>
          </w:p>
        </w:tc>
        <w:tc>
          <w:tcPr>
            <w:tcW w:w="1191" w:type="dxa"/>
            <w:vAlign w:val="center"/>
          </w:tcPr>
          <w:p w14:paraId="300F525B" w14:textId="77777777" w:rsidR="004B5F13" w:rsidRDefault="004B5F13" w:rsidP="00F333D1">
            <w:pPr>
              <w:pStyle w:val="ConsPlusNormal"/>
            </w:pPr>
          </w:p>
        </w:tc>
        <w:tc>
          <w:tcPr>
            <w:tcW w:w="1077" w:type="dxa"/>
            <w:vAlign w:val="center"/>
          </w:tcPr>
          <w:p w14:paraId="56D72D92" w14:textId="77777777" w:rsidR="004B5F13" w:rsidRDefault="004B5F13" w:rsidP="00F333D1">
            <w:pPr>
              <w:pStyle w:val="ConsPlusNormal"/>
            </w:pPr>
          </w:p>
        </w:tc>
        <w:tc>
          <w:tcPr>
            <w:tcW w:w="1020" w:type="dxa"/>
            <w:vAlign w:val="center"/>
          </w:tcPr>
          <w:p w14:paraId="17FC2E71" w14:textId="77777777" w:rsidR="004B5F13" w:rsidRDefault="004B5F13" w:rsidP="00F333D1">
            <w:pPr>
              <w:pStyle w:val="ConsPlusNormal"/>
            </w:pPr>
          </w:p>
        </w:tc>
        <w:tc>
          <w:tcPr>
            <w:tcW w:w="1134" w:type="dxa"/>
            <w:vAlign w:val="center"/>
          </w:tcPr>
          <w:p w14:paraId="408E7287" w14:textId="77777777" w:rsidR="004B5F13" w:rsidRDefault="004B5F13" w:rsidP="00F333D1">
            <w:pPr>
              <w:pStyle w:val="ConsPlusNormal"/>
            </w:pPr>
          </w:p>
        </w:tc>
        <w:tc>
          <w:tcPr>
            <w:tcW w:w="1020" w:type="dxa"/>
            <w:vAlign w:val="center"/>
          </w:tcPr>
          <w:p w14:paraId="33CC77D7" w14:textId="77777777" w:rsidR="004B5F13" w:rsidRDefault="004B5F13" w:rsidP="00F333D1">
            <w:pPr>
              <w:pStyle w:val="ConsPlusNormal"/>
            </w:pPr>
          </w:p>
        </w:tc>
        <w:tc>
          <w:tcPr>
            <w:tcW w:w="850" w:type="dxa"/>
            <w:vAlign w:val="center"/>
          </w:tcPr>
          <w:p w14:paraId="461E41EE" w14:textId="77777777" w:rsidR="004B5F13" w:rsidRDefault="004B5F13" w:rsidP="00F333D1">
            <w:pPr>
              <w:pStyle w:val="ConsPlusNormal"/>
            </w:pPr>
          </w:p>
        </w:tc>
        <w:tc>
          <w:tcPr>
            <w:tcW w:w="1191" w:type="dxa"/>
            <w:vAlign w:val="center"/>
          </w:tcPr>
          <w:p w14:paraId="11D4249A" w14:textId="77777777" w:rsidR="004B5F13" w:rsidRDefault="004B5F13" w:rsidP="00F333D1">
            <w:pPr>
              <w:pStyle w:val="ConsPlusNormal"/>
            </w:pPr>
          </w:p>
        </w:tc>
        <w:tc>
          <w:tcPr>
            <w:tcW w:w="907" w:type="dxa"/>
            <w:tcBorders>
              <w:bottom w:val="nil"/>
              <w:right w:val="nil"/>
            </w:tcBorders>
            <w:vAlign w:val="center"/>
          </w:tcPr>
          <w:p w14:paraId="128CD2F5" w14:textId="77777777" w:rsidR="004B5F13" w:rsidRDefault="004B5F13" w:rsidP="00F333D1">
            <w:pPr>
              <w:pStyle w:val="ConsPlusNormal"/>
            </w:pPr>
          </w:p>
        </w:tc>
      </w:tr>
    </w:tbl>
    <w:p w14:paraId="08EAD308" w14:textId="77777777" w:rsidR="004B5F13" w:rsidRDefault="004B5F13" w:rsidP="004B5F13">
      <w:pPr>
        <w:pStyle w:val="ConsPlusNormal"/>
        <w:jc w:val="center"/>
      </w:pPr>
    </w:p>
    <w:p w14:paraId="33AE7DCC" w14:textId="77777777" w:rsidR="004B5F13" w:rsidRDefault="004B5F13" w:rsidP="004B5F13">
      <w:pPr>
        <w:pStyle w:val="ConsPlusNonformat"/>
        <w:jc w:val="both"/>
      </w:pPr>
      <w:r>
        <w:t xml:space="preserve">           2. Операции с бюджетными обязательствами и бюджетными</w:t>
      </w:r>
    </w:p>
    <w:p w14:paraId="481CD52C" w14:textId="77777777" w:rsidR="004B5F13" w:rsidRDefault="004B5F13" w:rsidP="004B5F13">
      <w:pPr>
        <w:pStyle w:val="ConsPlusNonformat"/>
        <w:jc w:val="both"/>
      </w:pPr>
      <w:r>
        <w:t xml:space="preserve">                                средствами</w:t>
      </w:r>
    </w:p>
    <w:p w14:paraId="152ADF90" w14:textId="77777777" w:rsidR="004B5F13" w:rsidRDefault="004B5F13" w:rsidP="004B5F13">
      <w:pPr>
        <w:pStyle w:val="ConsPlusNonformat"/>
        <w:jc w:val="both"/>
      </w:pPr>
    </w:p>
    <w:p w14:paraId="28CF6457" w14:textId="77777777" w:rsidR="004B5F13" w:rsidRDefault="004B5F13" w:rsidP="004B5F13">
      <w:pPr>
        <w:pStyle w:val="ConsPlusNonformat"/>
        <w:jc w:val="both"/>
      </w:pPr>
      <w:r>
        <w:t xml:space="preserve">                2.1. Операции с бюджетными обязательствами</w:t>
      </w:r>
    </w:p>
    <w:p w14:paraId="37492CF5" w14:textId="77777777" w:rsidR="004B5F13" w:rsidRDefault="004B5F13" w:rsidP="004B5F13">
      <w:pPr>
        <w:pStyle w:val="ConsPlusNonformat"/>
        <w:jc w:val="both"/>
      </w:pPr>
      <w:r>
        <w:t xml:space="preserve">           и бюджетными средствами получателя бюджетных средств</w:t>
      </w:r>
    </w:p>
    <w:p w14:paraId="0D4E7432" w14:textId="77777777" w:rsidR="004B5F13" w:rsidRDefault="004B5F13" w:rsidP="004B5F13">
      <w:pPr>
        <w:pStyle w:val="ConsPlusNormal"/>
        <w:jc w:val="center"/>
      </w:pPr>
    </w:p>
    <w:p w14:paraId="15CC56B1" w14:textId="77777777" w:rsidR="004B5F13" w:rsidRDefault="004B5F13" w:rsidP="004B5F13">
      <w:pPr>
        <w:pStyle w:val="ConsPlusNormal"/>
        <w:sectPr w:rsidR="004B5F13" w:rsidSect="00F333D1">
          <w:headerReference w:type="default" r:id="rId349"/>
          <w:footerReference w:type="default" r:id="rId350"/>
          <w:headerReference w:type="first" r:id="rId351"/>
          <w:footerReference w:type="first" r:id="rId3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737"/>
        <w:gridCol w:w="794"/>
        <w:gridCol w:w="680"/>
        <w:gridCol w:w="737"/>
        <w:gridCol w:w="624"/>
        <w:gridCol w:w="1134"/>
        <w:gridCol w:w="624"/>
        <w:gridCol w:w="1304"/>
        <w:gridCol w:w="1361"/>
        <w:gridCol w:w="1020"/>
        <w:gridCol w:w="1077"/>
        <w:gridCol w:w="753"/>
      </w:tblGrid>
      <w:tr w:rsidR="004B5F13" w14:paraId="6994E530" w14:textId="77777777" w:rsidTr="00F333D1">
        <w:tc>
          <w:tcPr>
            <w:tcW w:w="1055" w:type="dxa"/>
            <w:vMerge w:val="restart"/>
          </w:tcPr>
          <w:p w14:paraId="5B268470" w14:textId="77777777" w:rsidR="004B5F13" w:rsidRDefault="004B5F13" w:rsidP="00F333D1">
            <w:pPr>
              <w:pStyle w:val="ConsPlusNormal"/>
              <w:jc w:val="center"/>
            </w:pPr>
            <w:r>
              <w:lastRenderedPageBreak/>
              <w:t>Код по БК и дополнительной классификации</w:t>
            </w:r>
          </w:p>
        </w:tc>
        <w:tc>
          <w:tcPr>
            <w:tcW w:w="3799" w:type="dxa"/>
            <w:gridSpan w:val="5"/>
          </w:tcPr>
          <w:p w14:paraId="6FB3A91B" w14:textId="77777777" w:rsidR="004B5F13" w:rsidRDefault="004B5F13" w:rsidP="00F333D1">
            <w:pPr>
              <w:pStyle w:val="ConsPlusNormal"/>
              <w:jc w:val="center"/>
            </w:pPr>
            <w:r>
              <w:t>Поставленные на учет бюджетные обязательства</w:t>
            </w:r>
          </w:p>
        </w:tc>
        <w:tc>
          <w:tcPr>
            <w:tcW w:w="1758" w:type="dxa"/>
            <w:gridSpan w:val="2"/>
          </w:tcPr>
          <w:p w14:paraId="5A6B6AA4" w14:textId="77777777" w:rsidR="004B5F13" w:rsidRDefault="004B5F13" w:rsidP="00F333D1">
            <w:pPr>
              <w:pStyle w:val="ConsPlusNormal"/>
              <w:jc w:val="center"/>
            </w:pPr>
            <w:r>
              <w:t>Поступления</w:t>
            </w:r>
          </w:p>
        </w:tc>
        <w:tc>
          <w:tcPr>
            <w:tcW w:w="1928" w:type="dxa"/>
            <w:gridSpan w:val="2"/>
          </w:tcPr>
          <w:p w14:paraId="65E6FCE7" w14:textId="77777777" w:rsidR="004B5F13" w:rsidRDefault="004B5F13" w:rsidP="00F333D1">
            <w:pPr>
              <w:pStyle w:val="ConsPlusNormal"/>
              <w:jc w:val="center"/>
            </w:pPr>
            <w:r>
              <w:t>Выплаты</w:t>
            </w:r>
          </w:p>
        </w:tc>
        <w:tc>
          <w:tcPr>
            <w:tcW w:w="3458" w:type="dxa"/>
            <w:gridSpan w:val="3"/>
          </w:tcPr>
          <w:p w14:paraId="69811643" w14:textId="77777777" w:rsidR="004B5F13" w:rsidRDefault="004B5F13" w:rsidP="00F333D1">
            <w:pPr>
              <w:pStyle w:val="ConsPlusNormal"/>
              <w:jc w:val="center"/>
            </w:pPr>
            <w:r>
              <w:t>Итого выплат</w:t>
            </w:r>
          </w:p>
        </w:tc>
        <w:tc>
          <w:tcPr>
            <w:tcW w:w="753" w:type="dxa"/>
            <w:vMerge w:val="restart"/>
          </w:tcPr>
          <w:p w14:paraId="183FFB35" w14:textId="77777777" w:rsidR="004B5F13" w:rsidRDefault="004B5F13" w:rsidP="00F333D1">
            <w:pPr>
              <w:pStyle w:val="ConsPlusNormal"/>
              <w:jc w:val="center"/>
            </w:pPr>
            <w:r>
              <w:t>Примечание</w:t>
            </w:r>
          </w:p>
        </w:tc>
      </w:tr>
      <w:tr w:rsidR="004B5F13" w14:paraId="5B9BFFE6" w14:textId="77777777" w:rsidTr="00F333D1">
        <w:tc>
          <w:tcPr>
            <w:tcW w:w="1055" w:type="dxa"/>
            <w:vMerge/>
          </w:tcPr>
          <w:p w14:paraId="1029407A" w14:textId="77777777" w:rsidR="004B5F13" w:rsidRDefault="004B5F13" w:rsidP="00F333D1">
            <w:pPr>
              <w:pStyle w:val="ConsPlusNormal"/>
            </w:pPr>
          </w:p>
        </w:tc>
        <w:tc>
          <w:tcPr>
            <w:tcW w:w="851" w:type="dxa"/>
            <w:vMerge w:val="restart"/>
          </w:tcPr>
          <w:p w14:paraId="199B3A3A" w14:textId="77777777" w:rsidR="004B5F13" w:rsidRDefault="004B5F13" w:rsidP="00F333D1">
            <w:pPr>
              <w:pStyle w:val="ConsPlusNormal"/>
              <w:jc w:val="center"/>
            </w:pPr>
            <w:r>
              <w:t>на текущий финансовый год</w:t>
            </w:r>
          </w:p>
        </w:tc>
        <w:tc>
          <w:tcPr>
            <w:tcW w:w="2948" w:type="dxa"/>
            <w:gridSpan w:val="4"/>
          </w:tcPr>
          <w:p w14:paraId="7315757F" w14:textId="77777777" w:rsidR="004B5F13" w:rsidRDefault="004B5F13" w:rsidP="00F333D1">
            <w:pPr>
              <w:pStyle w:val="ConsPlusNormal"/>
              <w:jc w:val="center"/>
            </w:pPr>
            <w:r>
              <w:t>на плановый период</w:t>
            </w:r>
          </w:p>
        </w:tc>
        <w:tc>
          <w:tcPr>
            <w:tcW w:w="624" w:type="dxa"/>
            <w:vMerge w:val="restart"/>
          </w:tcPr>
          <w:p w14:paraId="19496C58" w14:textId="77777777" w:rsidR="004B5F13" w:rsidRDefault="004B5F13" w:rsidP="00F333D1">
            <w:pPr>
              <w:pStyle w:val="ConsPlusNormal"/>
              <w:jc w:val="center"/>
            </w:pPr>
            <w:r>
              <w:t>всего</w:t>
            </w:r>
          </w:p>
        </w:tc>
        <w:tc>
          <w:tcPr>
            <w:tcW w:w="1134" w:type="dxa"/>
            <w:vMerge w:val="restart"/>
          </w:tcPr>
          <w:p w14:paraId="30CE3254" w14:textId="77777777" w:rsidR="004B5F13" w:rsidRDefault="004B5F13" w:rsidP="00F333D1">
            <w:pPr>
              <w:pStyle w:val="ConsPlusNormal"/>
              <w:jc w:val="center"/>
            </w:pPr>
            <w:r>
              <w:t>в том числе с банковского счета получателя бюджетных средств</w:t>
            </w:r>
          </w:p>
        </w:tc>
        <w:tc>
          <w:tcPr>
            <w:tcW w:w="624" w:type="dxa"/>
            <w:vMerge w:val="restart"/>
          </w:tcPr>
          <w:p w14:paraId="716D897E" w14:textId="77777777" w:rsidR="004B5F13" w:rsidRDefault="004B5F13" w:rsidP="00F333D1">
            <w:pPr>
              <w:pStyle w:val="ConsPlusNormal"/>
              <w:jc w:val="center"/>
            </w:pPr>
            <w:r>
              <w:t>всего</w:t>
            </w:r>
          </w:p>
        </w:tc>
        <w:tc>
          <w:tcPr>
            <w:tcW w:w="1304" w:type="dxa"/>
            <w:vMerge w:val="restart"/>
          </w:tcPr>
          <w:p w14:paraId="1240A3D5" w14:textId="77777777" w:rsidR="004B5F13" w:rsidRDefault="004B5F13" w:rsidP="00F333D1">
            <w:pPr>
              <w:pStyle w:val="ConsPlusNormal"/>
              <w:jc w:val="center"/>
            </w:pPr>
            <w:r>
              <w:t>в том числе на банковский счет получателя бюджетных средств</w:t>
            </w:r>
          </w:p>
        </w:tc>
        <w:tc>
          <w:tcPr>
            <w:tcW w:w="1361" w:type="dxa"/>
            <w:vMerge w:val="restart"/>
          </w:tcPr>
          <w:p w14:paraId="54D9DBFF" w14:textId="77777777" w:rsidR="004B5F13" w:rsidRDefault="004B5F13" w:rsidP="00F333D1">
            <w:pPr>
              <w:pStyle w:val="ConsPlusNormal"/>
              <w:jc w:val="center"/>
            </w:pPr>
            <w:r>
              <w:t>выплаты, за исключением перечислений на банковский счет (гр. 9 - гр. 10 - гр. 7 - гр. 8)</w:t>
            </w:r>
          </w:p>
        </w:tc>
        <w:tc>
          <w:tcPr>
            <w:tcW w:w="1020" w:type="dxa"/>
            <w:vMerge w:val="restart"/>
          </w:tcPr>
          <w:p w14:paraId="44D9B9A0" w14:textId="77777777" w:rsidR="004B5F13" w:rsidRDefault="004B5F13" w:rsidP="00F333D1">
            <w:pPr>
              <w:pStyle w:val="ConsPlusNormal"/>
              <w:jc w:val="center"/>
            </w:pPr>
            <w:r>
              <w:t>перечислено на банковский счет (гр. 10 - гр. 8)</w:t>
            </w:r>
          </w:p>
        </w:tc>
        <w:tc>
          <w:tcPr>
            <w:tcW w:w="1077" w:type="dxa"/>
            <w:vMerge w:val="restart"/>
          </w:tcPr>
          <w:p w14:paraId="6FB30FDB" w14:textId="77777777" w:rsidR="004B5F13" w:rsidRDefault="004B5F13" w:rsidP="00F333D1">
            <w:pPr>
              <w:pStyle w:val="ConsPlusNormal"/>
              <w:jc w:val="center"/>
            </w:pPr>
            <w:r>
              <w:t>выплаты с учетом перечислений на банковский счет (гр. 11 + гр. 12)</w:t>
            </w:r>
          </w:p>
        </w:tc>
        <w:tc>
          <w:tcPr>
            <w:tcW w:w="753" w:type="dxa"/>
            <w:vMerge/>
          </w:tcPr>
          <w:p w14:paraId="43743181" w14:textId="77777777" w:rsidR="004B5F13" w:rsidRDefault="004B5F13" w:rsidP="00F333D1">
            <w:pPr>
              <w:pStyle w:val="ConsPlusNormal"/>
            </w:pPr>
          </w:p>
        </w:tc>
      </w:tr>
      <w:tr w:rsidR="004B5F13" w14:paraId="5FD9C66B" w14:textId="77777777" w:rsidTr="00F333D1">
        <w:tc>
          <w:tcPr>
            <w:tcW w:w="1055" w:type="dxa"/>
            <w:vMerge/>
          </w:tcPr>
          <w:p w14:paraId="0AB4F2D3" w14:textId="77777777" w:rsidR="004B5F13" w:rsidRDefault="004B5F13" w:rsidP="00F333D1">
            <w:pPr>
              <w:pStyle w:val="ConsPlusNormal"/>
            </w:pPr>
          </w:p>
        </w:tc>
        <w:tc>
          <w:tcPr>
            <w:tcW w:w="851" w:type="dxa"/>
            <w:vMerge/>
          </w:tcPr>
          <w:p w14:paraId="5AD43B14" w14:textId="77777777" w:rsidR="004B5F13" w:rsidRDefault="004B5F13" w:rsidP="00F333D1">
            <w:pPr>
              <w:pStyle w:val="ConsPlusNormal"/>
            </w:pPr>
          </w:p>
        </w:tc>
        <w:tc>
          <w:tcPr>
            <w:tcW w:w="737" w:type="dxa"/>
          </w:tcPr>
          <w:p w14:paraId="1AEB5179" w14:textId="77777777" w:rsidR="004B5F13" w:rsidRDefault="004B5F13" w:rsidP="00F333D1">
            <w:pPr>
              <w:pStyle w:val="ConsPlusNormal"/>
              <w:jc w:val="center"/>
            </w:pPr>
            <w:r>
              <w:t>первый год</w:t>
            </w:r>
          </w:p>
        </w:tc>
        <w:tc>
          <w:tcPr>
            <w:tcW w:w="794" w:type="dxa"/>
          </w:tcPr>
          <w:p w14:paraId="50A15550" w14:textId="77777777" w:rsidR="004B5F13" w:rsidRDefault="004B5F13" w:rsidP="00F333D1">
            <w:pPr>
              <w:pStyle w:val="ConsPlusNormal"/>
              <w:jc w:val="center"/>
            </w:pPr>
            <w:r>
              <w:t>второй год</w:t>
            </w:r>
          </w:p>
        </w:tc>
        <w:tc>
          <w:tcPr>
            <w:tcW w:w="680" w:type="dxa"/>
          </w:tcPr>
          <w:p w14:paraId="5852CD68" w14:textId="77777777" w:rsidR="004B5F13" w:rsidRDefault="004B5F13" w:rsidP="00F333D1">
            <w:pPr>
              <w:pStyle w:val="ConsPlusNormal"/>
              <w:jc w:val="center"/>
            </w:pPr>
            <w:r>
              <w:t>третий год</w:t>
            </w:r>
          </w:p>
        </w:tc>
        <w:tc>
          <w:tcPr>
            <w:tcW w:w="737" w:type="dxa"/>
          </w:tcPr>
          <w:p w14:paraId="7B9EE578" w14:textId="77777777" w:rsidR="004B5F13" w:rsidRDefault="004B5F13" w:rsidP="00F333D1">
            <w:pPr>
              <w:pStyle w:val="ConsPlusNormal"/>
              <w:jc w:val="center"/>
            </w:pPr>
            <w:r>
              <w:t>четвертый год</w:t>
            </w:r>
          </w:p>
        </w:tc>
        <w:tc>
          <w:tcPr>
            <w:tcW w:w="624" w:type="dxa"/>
            <w:vMerge/>
          </w:tcPr>
          <w:p w14:paraId="19D632DE" w14:textId="77777777" w:rsidR="004B5F13" w:rsidRDefault="004B5F13" w:rsidP="00F333D1">
            <w:pPr>
              <w:pStyle w:val="ConsPlusNormal"/>
            </w:pPr>
          </w:p>
        </w:tc>
        <w:tc>
          <w:tcPr>
            <w:tcW w:w="1134" w:type="dxa"/>
            <w:vMerge/>
          </w:tcPr>
          <w:p w14:paraId="496A354E" w14:textId="77777777" w:rsidR="004B5F13" w:rsidRDefault="004B5F13" w:rsidP="00F333D1">
            <w:pPr>
              <w:pStyle w:val="ConsPlusNormal"/>
            </w:pPr>
          </w:p>
        </w:tc>
        <w:tc>
          <w:tcPr>
            <w:tcW w:w="624" w:type="dxa"/>
            <w:vMerge/>
          </w:tcPr>
          <w:p w14:paraId="0A8BD631" w14:textId="77777777" w:rsidR="004B5F13" w:rsidRDefault="004B5F13" w:rsidP="00F333D1">
            <w:pPr>
              <w:pStyle w:val="ConsPlusNormal"/>
            </w:pPr>
          </w:p>
        </w:tc>
        <w:tc>
          <w:tcPr>
            <w:tcW w:w="1304" w:type="dxa"/>
            <w:vMerge/>
          </w:tcPr>
          <w:p w14:paraId="31A4DC03" w14:textId="77777777" w:rsidR="004B5F13" w:rsidRDefault="004B5F13" w:rsidP="00F333D1">
            <w:pPr>
              <w:pStyle w:val="ConsPlusNormal"/>
            </w:pPr>
          </w:p>
        </w:tc>
        <w:tc>
          <w:tcPr>
            <w:tcW w:w="1361" w:type="dxa"/>
            <w:vMerge/>
          </w:tcPr>
          <w:p w14:paraId="1C991A23" w14:textId="77777777" w:rsidR="004B5F13" w:rsidRDefault="004B5F13" w:rsidP="00F333D1">
            <w:pPr>
              <w:pStyle w:val="ConsPlusNormal"/>
            </w:pPr>
          </w:p>
        </w:tc>
        <w:tc>
          <w:tcPr>
            <w:tcW w:w="1020" w:type="dxa"/>
            <w:vMerge/>
          </w:tcPr>
          <w:p w14:paraId="388C6949" w14:textId="77777777" w:rsidR="004B5F13" w:rsidRDefault="004B5F13" w:rsidP="00F333D1">
            <w:pPr>
              <w:pStyle w:val="ConsPlusNormal"/>
            </w:pPr>
          </w:p>
        </w:tc>
        <w:tc>
          <w:tcPr>
            <w:tcW w:w="1077" w:type="dxa"/>
            <w:vMerge/>
          </w:tcPr>
          <w:p w14:paraId="7DAFF4AD" w14:textId="77777777" w:rsidR="004B5F13" w:rsidRDefault="004B5F13" w:rsidP="00F333D1">
            <w:pPr>
              <w:pStyle w:val="ConsPlusNormal"/>
            </w:pPr>
          </w:p>
        </w:tc>
        <w:tc>
          <w:tcPr>
            <w:tcW w:w="753" w:type="dxa"/>
            <w:vMerge/>
          </w:tcPr>
          <w:p w14:paraId="624A84E9" w14:textId="77777777" w:rsidR="004B5F13" w:rsidRDefault="004B5F13" w:rsidP="00F333D1">
            <w:pPr>
              <w:pStyle w:val="ConsPlusNormal"/>
            </w:pPr>
          </w:p>
        </w:tc>
      </w:tr>
      <w:tr w:rsidR="004B5F13" w14:paraId="29602562" w14:textId="77777777" w:rsidTr="00F333D1">
        <w:tc>
          <w:tcPr>
            <w:tcW w:w="1055" w:type="dxa"/>
          </w:tcPr>
          <w:p w14:paraId="409DE6AA" w14:textId="77777777" w:rsidR="004B5F13" w:rsidRDefault="004B5F13" w:rsidP="00F333D1">
            <w:pPr>
              <w:pStyle w:val="ConsPlusNormal"/>
              <w:jc w:val="center"/>
            </w:pPr>
            <w:r>
              <w:t>1</w:t>
            </w:r>
          </w:p>
        </w:tc>
        <w:tc>
          <w:tcPr>
            <w:tcW w:w="851" w:type="dxa"/>
          </w:tcPr>
          <w:p w14:paraId="04A6E1E7" w14:textId="77777777" w:rsidR="004B5F13" w:rsidRDefault="004B5F13" w:rsidP="00F333D1">
            <w:pPr>
              <w:pStyle w:val="ConsPlusNormal"/>
              <w:jc w:val="center"/>
            </w:pPr>
            <w:r>
              <w:t>2</w:t>
            </w:r>
          </w:p>
        </w:tc>
        <w:tc>
          <w:tcPr>
            <w:tcW w:w="737" w:type="dxa"/>
          </w:tcPr>
          <w:p w14:paraId="1134FBBD" w14:textId="77777777" w:rsidR="004B5F13" w:rsidRDefault="004B5F13" w:rsidP="00F333D1">
            <w:pPr>
              <w:pStyle w:val="ConsPlusNormal"/>
              <w:jc w:val="center"/>
            </w:pPr>
            <w:r>
              <w:t>3</w:t>
            </w:r>
          </w:p>
        </w:tc>
        <w:tc>
          <w:tcPr>
            <w:tcW w:w="794" w:type="dxa"/>
          </w:tcPr>
          <w:p w14:paraId="38AA4A91" w14:textId="77777777" w:rsidR="004B5F13" w:rsidRDefault="004B5F13" w:rsidP="00F333D1">
            <w:pPr>
              <w:pStyle w:val="ConsPlusNormal"/>
              <w:jc w:val="center"/>
            </w:pPr>
            <w:r>
              <w:t>4</w:t>
            </w:r>
          </w:p>
        </w:tc>
        <w:tc>
          <w:tcPr>
            <w:tcW w:w="680" w:type="dxa"/>
          </w:tcPr>
          <w:p w14:paraId="77FB6C65" w14:textId="77777777" w:rsidR="004B5F13" w:rsidRDefault="004B5F13" w:rsidP="00F333D1">
            <w:pPr>
              <w:pStyle w:val="ConsPlusNormal"/>
              <w:jc w:val="center"/>
            </w:pPr>
            <w:r>
              <w:t>5</w:t>
            </w:r>
          </w:p>
        </w:tc>
        <w:tc>
          <w:tcPr>
            <w:tcW w:w="737" w:type="dxa"/>
          </w:tcPr>
          <w:p w14:paraId="037A6917" w14:textId="77777777" w:rsidR="004B5F13" w:rsidRDefault="004B5F13" w:rsidP="00F333D1">
            <w:pPr>
              <w:pStyle w:val="ConsPlusNormal"/>
              <w:jc w:val="center"/>
            </w:pPr>
            <w:r>
              <w:t>6</w:t>
            </w:r>
          </w:p>
        </w:tc>
        <w:tc>
          <w:tcPr>
            <w:tcW w:w="624" w:type="dxa"/>
          </w:tcPr>
          <w:p w14:paraId="0A1E375A" w14:textId="77777777" w:rsidR="004B5F13" w:rsidRDefault="004B5F13" w:rsidP="00F333D1">
            <w:pPr>
              <w:pStyle w:val="ConsPlusNormal"/>
              <w:jc w:val="center"/>
            </w:pPr>
            <w:r>
              <w:t>7</w:t>
            </w:r>
          </w:p>
        </w:tc>
        <w:tc>
          <w:tcPr>
            <w:tcW w:w="1134" w:type="dxa"/>
          </w:tcPr>
          <w:p w14:paraId="443E40AD" w14:textId="77777777" w:rsidR="004B5F13" w:rsidRDefault="004B5F13" w:rsidP="00F333D1">
            <w:pPr>
              <w:pStyle w:val="ConsPlusNormal"/>
              <w:jc w:val="center"/>
            </w:pPr>
            <w:r>
              <w:t>8</w:t>
            </w:r>
          </w:p>
        </w:tc>
        <w:tc>
          <w:tcPr>
            <w:tcW w:w="624" w:type="dxa"/>
          </w:tcPr>
          <w:p w14:paraId="2344038B" w14:textId="77777777" w:rsidR="004B5F13" w:rsidRDefault="004B5F13" w:rsidP="00F333D1">
            <w:pPr>
              <w:pStyle w:val="ConsPlusNormal"/>
              <w:jc w:val="center"/>
            </w:pPr>
            <w:r>
              <w:t>9</w:t>
            </w:r>
          </w:p>
        </w:tc>
        <w:tc>
          <w:tcPr>
            <w:tcW w:w="1304" w:type="dxa"/>
          </w:tcPr>
          <w:p w14:paraId="0348A50C" w14:textId="77777777" w:rsidR="004B5F13" w:rsidRDefault="004B5F13" w:rsidP="00F333D1">
            <w:pPr>
              <w:pStyle w:val="ConsPlusNormal"/>
              <w:jc w:val="center"/>
            </w:pPr>
            <w:r>
              <w:t>10</w:t>
            </w:r>
          </w:p>
        </w:tc>
        <w:tc>
          <w:tcPr>
            <w:tcW w:w="1361" w:type="dxa"/>
          </w:tcPr>
          <w:p w14:paraId="14F05DA8" w14:textId="77777777" w:rsidR="004B5F13" w:rsidRDefault="004B5F13" w:rsidP="00F333D1">
            <w:pPr>
              <w:pStyle w:val="ConsPlusNormal"/>
              <w:jc w:val="center"/>
            </w:pPr>
            <w:r>
              <w:t>11</w:t>
            </w:r>
          </w:p>
        </w:tc>
        <w:tc>
          <w:tcPr>
            <w:tcW w:w="1020" w:type="dxa"/>
          </w:tcPr>
          <w:p w14:paraId="6445B486" w14:textId="77777777" w:rsidR="004B5F13" w:rsidRDefault="004B5F13" w:rsidP="00F333D1">
            <w:pPr>
              <w:pStyle w:val="ConsPlusNormal"/>
              <w:jc w:val="center"/>
            </w:pPr>
            <w:r>
              <w:t>12</w:t>
            </w:r>
          </w:p>
        </w:tc>
        <w:tc>
          <w:tcPr>
            <w:tcW w:w="1077" w:type="dxa"/>
          </w:tcPr>
          <w:p w14:paraId="612B55E4" w14:textId="77777777" w:rsidR="004B5F13" w:rsidRDefault="004B5F13" w:rsidP="00F333D1">
            <w:pPr>
              <w:pStyle w:val="ConsPlusNormal"/>
              <w:jc w:val="center"/>
            </w:pPr>
            <w:r>
              <w:t>13</w:t>
            </w:r>
          </w:p>
        </w:tc>
        <w:tc>
          <w:tcPr>
            <w:tcW w:w="753" w:type="dxa"/>
          </w:tcPr>
          <w:p w14:paraId="568AE42B" w14:textId="77777777" w:rsidR="004B5F13" w:rsidRDefault="004B5F13" w:rsidP="00F333D1">
            <w:pPr>
              <w:pStyle w:val="ConsPlusNormal"/>
              <w:jc w:val="center"/>
            </w:pPr>
            <w:r>
              <w:t>14</w:t>
            </w:r>
          </w:p>
        </w:tc>
      </w:tr>
      <w:tr w:rsidR="004B5F13" w14:paraId="496DA478" w14:textId="77777777" w:rsidTr="00F333D1">
        <w:tc>
          <w:tcPr>
            <w:tcW w:w="1055" w:type="dxa"/>
          </w:tcPr>
          <w:p w14:paraId="6886D952" w14:textId="77777777" w:rsidR="004B5F13" w:rsidRDefault="004B5F13" w:rsidP="00F333D1">
            <w:pPr>
              <w:pStyle w:val="ConsPlusNormal"/>
            </w:pPr>
          </w:p>
        </w:tc>
        <w:tc>
          <w:tcPr>
            <w:tcW w:w="851" w:type="dxa"/>
          </w:tcPr>
          <w:p w14:paraId="184C0BE3" w14:textId="77777777" w:rsidR="004B5F13" w:rsidRDefault="004B5F13" w:rsidP="00F333D1">
            <w:pPr>
              <w:pStyle w:val="ConsPlusNormal"/>
            </w:pPr>
          </w:p>
        </w:tc>
        <w:tc>
          <w:tcPr>
            <w:tcW w:w="737" w:type="dxa"/>
          </w:tcPr>
          <w:p w14:paraId="3870C8ED" w14:textId="77777777" w:rsidR="004B5F13" w:rsidRDefault="004B5F13" w:rsidP="00F333D1">
            <w:pPr>
              <w:pStyle w:val="ConsPlusNormal"/>
            </w:pPr>
          </w:p>
        </w:tc>
        <w:tc>
          <w:tcPr>
            <w:tcW w:w="794" w:type="dxa"/>
          </w:tcPr>
          <w:p w14:paraId="59D8EE2F" w14:textId="77777777" w:rsidR="004B5F13" w:rsidRDefault="004B5F13" w:rsidP="00F333D1">
            <w:pPr>
              <w:pStyle w:val="ConsPlusNormal"/>
            </w:pPr>
          </w:p>
        </w:tc>
        <w:tc>
          <w:tcPr>
            <w:tcW w:w="680" w:type="dxa"/>
          </w:tcPr>
          <w:p w14:paraId="723662DA" w14:textId="77777777" w:rsidR="004B5F13" w:rsidRDefault="004B5F13" w:rsidP="00F333D1">
            <w:pPr>
              <w:pStyle w:val="ConsPlusNormal"/>
            </w:pPr>
          </w:p>
        </w:tc>
        <w:tc>
          <w:tcPr>
            <w:tcW w:w="737" w:type="dxa"/>
          </w:tcPr>
          <w:p w14:paraId="2B7B46F9" w14:textId="77777777" w:rsidR="004B5F13" w:rsidRDefault="004B5F13" w:rsidP="00F333D1">
            <w:pPr>
              <w:pStyle w:val="ConsPlusNormal"/>
            </w:pPr>
          </w:p>
        </w:tc>
        <w:tc>
          <w:tcPr>
            <w:tcW w:w="624" w:type="dxa"/>
          </w:tcPr>
          <w:p w14:paraId="335E8903" w14:textId="77777777" w:rsidR="004B5F13" w:rsidRDefault="004B5F13" w:rsidP="00F333D1">
            <w:pPr>
              <w:pStyle w:val="ConsPlusNormal"/>
            </w:pPr>
          </w:p>
        </w:tc>
        <w:tc>
          <w:tcPr>
            <w:tcW w:w="1134" w:type="dxa"/>
          </w:tcPr>
          <w:p w14:paraId="4CBB07AA" w14:textId="77777777" w:rsidR="004B5F13" w:rsidRDefault="004B5F13" w:rsidP="00F333D1">
            <w:pPr>
              <w:pStyle w:val="ConsPlusNormal"/>
            </w:pPr>
          </w:p>
        </w:tc>
        <w:tc>
          <w:tcPr>
            <w:tcW w:w="624" w:type="dxa"/>
          </w:tcPr>
          <w:p w14:paraId="3E21DADA" w14:textId="77777777" w:rsidR="004B5F13" w:rsidRDefault="004B5F13" w:rsidP="00F333D1">
            <w:pPr>
              <w:pStyle w:val="ConsPlusNormal"/>
            </w:pPr>
          </w:p>
        </w:tc>
        <w:tc>
          <w:tcPr>
            <w:tcW w:w="1304" w:type="dxa"/>
          </w:tcPr>
          <w:p w14:paraId="33D5ABB9" w14:textId="77777777" w:rsidR="004B5F13" w:rsidRDefault="004B5F13" w:rsidP="00F333D1">
            <w:pPr>
              <w:pStyle w:val="ConsPlusNormal"/>
            </w:pPr>
          </w:p>
        </w:tc>
        <w:tc>
          <w:tcPr>
            <w:tcW w:w="1361" w:type="dxa"/>
          </w:tcPr>
          <w:p w14:paraId="27299979" w14:textId="77777777" w:rsidR="004B5F13" w:rsidRDefault="004B5F13" w:rsidP="00F333D1">
            <w:pPr>
              <w:pStyle w:val="ConsPlusNormal"/>
            </w:pPr>
          </w:p>
        </w:tc>
        <w:tc>
          <w:tcPr>
            <w:tcW w:w="1020" w:type="dxa"/>
          </w:tcPr>
          <w:p w14:paraId="01F17274" w14:textId="77777777" w:rsidR="004B5F13" w:rsidRDefault="004B5F13" w:rsidP="00F333D1">
            <w:pPr>
              <w:pStyle w:val="ConsPlusNormal"/>
            </w:pPr>
          </w:p>
        </w:tc>
        <w:tc>
          <w:tcPr>
            <w:tcW w:w="1077" w:type="dxa"/>
          </w:tcPr>
          <w:p w14:paraId="26C08829" w14:textId="77777777" w:rsidR="004B5F13" w:rsidRDefault="004B5F13" w:rsidP="00F333D1">
            <w:pPr>
              <w:pStyle w:val="ConsPlusNormal"/>
            </w:pPr>
          </w:p>
        </w:tc>
        <w:tc>
          <w:tcPr>
            <w:tcW w:w="753" w:type="dxa"/>
          </w:tcPr>
          <w:p w14:paraId="43345354" w14:textId="77777777" w:rsidR="004B5F13" w:rsidRDefault="004B5F13" w:rsidP="00F333D1">
            <w:pPr>
              <w:pStyle w:val="ConsPlusNormal"/>
            </w:pPr>
          </w:p>
        </w:tc>
      </w:tr>
      <w:tr w:rsidR="004B5F13" w14:paraId="0902D8EC" w14:textId="77777777" w:rsidTr="00F333D1">
        <w:tc>
          <w:tcPr>
            <w:tcW w:w="1055" w:type="dxa"/>
          </w:tcPr>
          <w:p w14:paraId="0E4B591A" w14:textId="77777777" w:rsidR="004B5F13" w:rsidRDefault="004B5F13" w:rsidP="00F333D1">
            <w:pPr>
              <w:pStyle w:val="ConsPlusNormal"/>
            </w:pPr>
          </w:p>
        </w:tc>
        <w:tc>
          <w:tcPr>
            <w:tcW w:w="851" w:type="dxa"/>
          </w:tcPr>
          <w:p w14:paraId="7BA5F530" w14:textId="77777777" w:rsidR="004B5F13" w:rsidRDefault="004B5F13" w:rsidP="00F333D1">
            <w:pPr>
              <w:pStyle w:val="ConsPlusNormal"/>
            </w:pPr>
          </w:p>
        </w:tc>
        <w:tc>
          <w:tcPr>
            <w:tcW w:w="737" w:type="dxa"/>
          </w:tcPr>
          <w:p w14:paraId="28BC1BDD" w14:textId="77777777" w:rsidR="004B5F13" w:rsidRDefault="004B5F13" w:rsidP="00F333D1">
            <w:pPr>
              <w:pStyle w:val="ConsPlusNormal"/>
            </w:pPr>
          </w:p>
        </w:tc>
        <w:tc>
          <w:tcPr>
            <w:tcW w:w="794" w:type="dxa"/>
          </w:tcPr>
          <w:p w14:paraId="5385B6A4" w14:textId="77777777" w:rsidR="004B5F13" w:rsidRDefault="004B5F13" w:rsidP="00F333D1">
            <w:pPr>
              <w:pStyle w:val="ConsPlusNormal"/>
            </w:pPr>
          </w:p>
        </w:tc>
        <w:tc>
          <w:tcPr>
            <w:tcW w:w="680" w:type="dxa"/>
          </w:tcPr>
          <w:p w14:paraId="4BBC84C0" w14:textId="77777777" w:rsidR="004B5F13" w:rsidRDefault="004B5F13" w:rsidP="00F333D1">
            <w:pPr>
              <w:pStyle w:val="ConsPlusNormal"/>
            </w:pPr>
          </w:p>
        </w:tc>
        <w:tc>
          <w:tcPr>
            <w:tcW w:w="737" w:type="dxa"/>
          </w:tcPr>
          <w:p w14:paraId="1A3D850E" w14:textId="77777777" w:rsidR="004B5F13" w:rsidRDefault="004B5F13" w:rsidP="00F333D1">
            <w:pPr>
              <w:pStyle w:val="ConsPlusNormal"/>
            </w:pPr>
          </w:p>
        </w:tc>
        <w:tc>
          <w:tcPr>
            <w:tcW w:w="624" w:type="dxa"/>
          </w:tcPr>
          <w:p w14:paraId="4526329E" w14:textId="77777777" w:rsidR="004B5F13" w:rsidRDefault="004B5F13" w:rsidP="00F333D1">
            <w:pPr>
              <w:pStyle w:val="ConsPlusNormal"/>
            </w:pPr>
          </w:p>
        </w:tc>
        <w:tc>
          <w:tcPr>
            <w:tcW w:w="1134" w:type="dxa"/>
          </w:tcPr>
          <w:p w14:paraId="6570AAA4" w14:textId="77777777" w:rsidR="004B5F13" w:rsidRDefault="004B5F13" w:rsidP="00F333D1">
            <w:pPr>
              <w:pStyle w:val="ConsPlusNormal"/>
            </w:pPr>
          </w:p>
        </w:tc>
        <w:tc>
          <w:tcPr>
            <w:tcW w:w="624" w:type="dxa"/>
          </w:tcPr>
          <w:p w14:paraId="2E4F4E37" w14:textId="77777777" w:rsidR="004B5F13" w:rsidRDefault="004B5F13" w:rsidP="00F333D1">
            <w:pPr>
              <w:pStyle w:val="ConsPlusNormal"/>
            </w:pPr>
          </w:p>
        </w:tc>
        <w:tc>
          <w:tcPr>
            <w:tcW w:w="1304" w:type="dxa"/>
          </w:tcPr>
          <w:p w14:paraId="33785864" w14:textId="77777777" w:rsidR="004B5F13" w:rsidRDefault="004B5F13" w:rsidP="00F333D1">
            <w:pPr>
              <w:pStyle w:val="ConsPlusNormal"/>
            </w:pPr>
          </w:p>
        </w:tc>
        <w:tc>
          <w:tcPr>
            <w:tcW w:w="1361" w:type="dxa"/>
          </w:tcPr>
          <w:p w14:paraId="2AE3C7F3" w14:textId="77777777" w:rsidR="004B5F13" w:rsidRDefault="004B5F13" w:rsidP="00F333D1">
            <w:pPr>
              <w:pStyle w:val="ConsPlusNormal"/>
            </w:pPr>
          </w:p>
        </w:tc>
        <w:tc>
          <w:tcPr>
            <w:tcW w:w="1020" w:type="dxa"/>
          </w:tcPr>
          <w:p w14:paraId="7F7A8406" w14:textId="77777777" w:rsidR="004B5F13" w:rsidRDefault="004B5F13" w:rsidP="00F333D1">
            <w:pPr>
              <w:pStyle w:val="ConsPlusNormal"/>
            </w:pPr>
          </w:p>
        </w:tc>
        <w:tc>
          <w:tcPr>
            <w:tcW w:w="1077" w:type="dxa"/>
          </w:tcPr>
          <w:p w14:paraId="1A27D6B7" w14:textId="77777777" w:rsidR="004B5F13" w:rsidRDefault="004B5F13" w:rsidP="00F333D1">
            <w:pPr>
              <w:pStyle w:val="ConsPlusNormal"/>
            </w:pPr>
          </w:p>
        </w:tc>
        <w:tc>
          <w:tcPr>
            <w:tcW w:w="753" w:type="dxa"/>
          </w:tcPr>
          <w:p w14:paraId="0564D9C4" w14:textId="77777777" w:rsidR="004B5F13" w:rsidRDefault="004B5F13" w:rsidP="00F333D1">
            <w:pPr>
              <w:pStyle w:val="ConsPlusNormal"/>
            </w:pPr>
          </w:p>
        </w:tc>
      </w:tr>
      <w:tr w:rsidR="004B5F13" w14:paraId="241E2D5A" w14:textId="77777777" w:rsidTr="00F333D1">
        <w:tblPrEx>
          <w:tblBorders>
            <w:left w:val="nil"/>
            <w:right w:val="nil"/>
          </w:tblBorders>
        </w:tblPrEx>
        <w:tc>
          <w:tcPr>
            <w:tcW w:w="1055" w:type="dxa"/>
            <w:tcBorders>
              <w:left w:val="nil"/>
              <w:bottom w:val="nil"/>
              <w:right w:val="nil"/>
            </w:tcBorders>
          </w:tcPr>
          <w:p w14:paraId="4D48895C" w14:textId="77777777" w:rsidR="004B5F13" w:rsidRDefault="004B5F13" w:rsidP="00F333D1">
            <w:pPr>
              <w:pStyle w:val="ConsPlusNormal"/>
            </w:pPr>
          </w:p>
        </w:tc>
        <w:tc>
          <w:tcPr>
            <w:tcW w:w="851" w:type="dxa"/>
            <w:tcBorders>
              <w:left w:val="nil"/>
              <w:bottom w:val="nil"/>
            </w:tcBorders>
          </w:tcPr>
          <w:p w14:paraId="72CA6E07" w14:textId="77777777" w:rsidR="004B5F13" w:rsidRDefault="004B5F13" w:rsidP="00F333D1">
            <w:pPr>
              <w:pStyle w:val="ConsPlusNormal"/>
            </w:pPr>
          </w:p>
        </w:tc>
        <w:tc>
          <w:tcPr>
            <w:tcW w:w="737" w:type="dxa"/>
          </w:tcPr>
          <w:p w14:paraId="5AEBFA0D" w14:textId="77777777" w:rsidR="004B5F13" w:rsidRDefault="004B5F13" w:rsidP="00F333D1">
            <w:pPr>
              <w:pStyle w:val="ConsPlusNormal"/>
            </w:pPr>
            <w:r>
              <w:t>Итого</w:t>
            </w:r>
          </w:p>
        </w:tc>
        <w:tc>
          <w:tcPr>
            <w:tcW w:w="794" w:type="dxa"/>
          </w:tcPr>
          <w:p w14:paraId="29E4BA23" w14:textId="77777777" w:rsidR="004B5F13" w:rsidRDefault="004B5F13" w:rsidP="00F333D1">
            <w:pPr>
              <w:pStyle w:val="ConsPlusNormal"/>
            </w:pPr>
          </w:p>
        </w:tc>
        <w:tc>
          <w:tcPr>
            <w:tcW w:w="680" w:type="dxa"/>
          </w:tcPr>
          <w:p w14:paraId="46C59C64" w14:textId="77777777" w:rsidR="004B5F13" w:rsidRDefault="004B5F13" w:rsidP="00F333D1">
            <w:pPr>
              <w:pStyle w:val="ConsPlusNormal"/>
            </w:pPr>
          </w:p>
        </w:tc>
        <w:tc>
          <w:tcPr>
            <w:tcW w:w="737" w:type="dxa"/>
          </w:tcPr>
          <w:p w14:paraId="260D93B4" w14:textId="77777777" w:rsidR="004B5F13" w:rsidRDefault="004B5F13" w:rsidP="00F333D1">
            <w:pPr>
              <w:pStyle w:val="ConsPlusNormal"/>
            </w:pPr>
          </w:p>
        </w:tc>
        <w:tc>
          <w:tcPr>
            <w:tcW w:w="624" w:type="dxa"/>
          </w:tcPr>
          <w:p w14:paraId="71E81F07" w14:textId="77777777" w:rsidR="004B5F13" w:rsidRDefault="004B5F13" w:rsidP="00F333D1">
            <w:pPr>
              <w:pStyle w:val="ConsPlusNormal"/>
            </w:pPr>
          </w:p>
        </w:tc>
        <w:tc>
          <w:tcPr>
            <w:tcW w:w="1134" w:type="dxa"/>
          </w:tcPr>
          <w:p w14:paraId="70FB4A0C" w14:textId="77777777" w:rsidR="004B5F13" w:rsidRDefault="004B5F13" w:rsidP="00F333D1">
            <w:pPr>
              <w:pStyle w:val="ConsPlusNormal"/>
            </w:pPr>
          </w:p>
        </w:tc>
        <w:tc>
          <w:tcPr>
            <w:tcW w:w="624" w:type="dxa"/>
          </w:tcPr>
          <w:p w14:paraId="7354ADF6" w14:textId="77777777" w:rsidR="004B5F13" w:rsidRDefault="004B5F13" w:rsidP="00F333D1">
            <w:pPr>
              <w:pStyle w:val="ConsPlusNormal"/>
            </w:pPr>
          </w:p>
        </w:tc>
        <w:tc>
          <w:tcPr>
            <w:tcW w:w="1304" w:type="dxa"/>
          </w:tcPr>
          <w:p w14:paraId="12A29D19" w14:textId="77777777" w:rsidR="004B5F13" w:rsidRDefault="004B5F13" w:rsidP="00F333D1">
            <w:pPr>
              <w:pStyle w:val="ConsPlusNormal"/>
            </w:pPr>
          </w:p>
        </w:tc>
        <w:tc>
          <w:tcPr>
            <w:tcW w:w="1361" w:type="dxa"/>
          </w:tcPr>
          <w:p w14:paraId="03717CC3" w14:textId="77777777" w:rsidR="004B5F13" w:rsidRDefault="004B5F13" w:rsidP="00F333D1">
            <w:pPr>
              <w:pStyle w:val="ConsPlusNormal"/>
            </w:pPr>
          </w:p>
        </w:tc>
        <w:tc>
          <w:tcPr>
            <w:tcW w:w="1020" w:type="dxa"/>
          </w:tcPr>
          <w:p w14:paraId="33CBEC8E" w14:textId="77777777" w:rsidR="004B5F13" w:rsidRDefault="004B5F13" w:rsidP="00F333D1">
            <w:pPr>
              <w:pStyle w:val="ConsPlusNormal"/>
            </w:pPr>
          </w:p>
        </w:tc>
        <w:tc>
          <w:tcPr>
            <w:tcW w:w="1077" w:type="dxa"/>
          </w:tcPr>
          <w:p w14:paraId="313EC167" w14:textId="77777777" w:rsidR="004B5F13" w:rsidRDefault="004B5F13" w:rsidP="00F333D1">
            <w:pPr>
              <w:pStyle w:val="ConsPlusNormal"/>
            </w:pPr>
          </w:p>
        </w:tc>
        <w:tc>
          <w:tcPr>
            <w:tcW w:w="753" w:type="dxa"/>
            <w:tcBorders>
              <w:bottom w:val="nil"/>
              <w:right w:val="nil"/>
            </w:tcBorders>
          </w:tcPr>
          <w:p w14:paraId="4F8E60A3" w14:textId="77777777" w:rsidR="004B5F13" w:rsidRDefault="004B5F13" w:rsidP="00F333D1">
            <w:pPr>
              <w:pStyle w:val="ConsPlusNormal"/>
            </w:pPr>
          </w:p>
        </w:tc>
      </w:tr>
    </w:tbl>
    <w:p w14:paraId="34BE8AE5" w14:textId="77777777" w:rsidR="004B5F13" w:rsidRDefault="004B5F13" w:rsidP="004B5F13">
      <w:pPr>
        <w:pStyle w:val="ConsPlusNormal"/>
        <w:jc w:val="center"/>
      </w:pPr>
    </w:p>
    <w:p w14:paraId="0CE34BAF" w14:textId="77777777" w:rsidR="004B5F13" w:rsidRDefault="004B5F13" w:rsidP="004B5F13">
      <w:pPr>
        <w:pStyle w:val="ConsPlusNonformat"/>
        <w:jc w:val="both"/>
      </w:pPr>
      <w:r>
        <w:t xml:space="preserve">                                                    Номер страницы ________</w:t>
      </w:r>
    </w:p>
    <w:p w14:paraId="06DB3FE9" w14:textId="77777777" w:rsidR="004B5F13" w:rsidRDefault="004B5F13" w:rsidP="004B5F13">
      <w:pPr>
        <w:pStyle w:val="ConsPlusNonformat"/>
        <w:jc w:val="both"/>
      </w:pPr>
      <w:r>
        <w:t xml:space="preserve">                                                    Всего страниц _________</w:t>
      </w:r>
    </w:p>
    <w:p w14:paraId="242F7E20" w14:textId="77777777" w:rsidR="004B5F13" w:rsidRDefault="004B5F13" w:rsidP="004B5F13">
      <w:pPr>
        <w:pStyle w:val="ConsPlusNonformat"/>
        <w:jc w:val="both"/>
      </w:pPr>
      <w:r>
        <w:t xml:space="preserve">                                                    на "__" _______ 20__ г.</w:t>
      </w:r>
    </w:p>
    <w:p w14:paraId="4D06591B" w14:textId="77777777" w:rsidR="004B5F13" w:rsidRDefault="004B5F13" w:rsidP="004B5F13">
      <w:pPr>
        <w:pStyle w:val="ConsPlusNonformat"/>
        <w:jc w:val="both"/>
      </w:pPr>
    </w:p>
    <w:p w14:paraId="07954597" w14:textId="77777777" w:rsidR="004B5F13" w:rsidRDefault="004B5F13" w:rsidP="004B5F13">
      <w:pPr>
        <w:pStyle w:val="ConsPlusNonformat"/>
        <w:jc w:val="both"/>
      </w:pPr>
      <w:r>
        <w:t xml:space="preserve">          2.2. Операции с бюджетными средствами иного получателя</w:t>
      </w:r>
    </w:p>
    <w:p w14:paraId="049B7119" w14:textId="77777777" w:rsidR="004B5F13" w:rsidRDefault="004B5F13" w:rsidP="004B5F13">
      <w:pPr>
        <w:pStyle w:val="ConsPlusNonformat"/>
        <w:jc w:val="both"/>
      </w:pPr>
      <w:r>
        <w:t xml:space="preserve">                             бюджетных средств</w:t>
      </w:r>
    </w:p>
    <w:p w14:paraId="5A4E8B3F"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871"/>
        <w:gridCol w:w="1701"/>
        <w:gridCol w:w="1587"/>
      </w:tblGrid>
      <w:tr w:rsidR="004B5F13" w14:paraId="7F11C54D" w14:textId="77777777" w:rsidTr="00F333D1">
        <w:tc>
          <w:tcPr>
            <w:tcW w:w="3515" w:type="dxa"/>
            <w:vAlign w:val="center"/>
          </w:tcPr>
          <w:p w14:paraId="1240CE73" w14:textId="77777777" w:rsidR="004B5F13" w:rsidRDefault="004B5F13" w:rsidP="00F333D1">
            <w:pPr>
              <w:pStyle w:val="ConsPlusNormal"/>
              <w:jc w:val="center"/>
            </w:pPr>
            <w:r>
              <w:t>Код по БК и дополнительной классификации</w:t>
            </w:r>
          </w:p>
        </w:tc>
        <w:tc>
          <w:tcPr>
            <w:tcW w:w="1587" w:type="dxa"/>
            <w:vAlign w:val="center"/>
          </w:tcPr>
          <w:p w14:paraId="5B3CCE18" w14:textId="77777777" w:rsidR="004B5F13" w:rsidRDefault="004B5F13" w:rsidP="00F333D1">
            <w:pPr>
              <w:pStyle w:val="ConsPlusNormal"/>
              <w:jc w:val="center"/>
            </w:pPr>
            <w:r>
              <w:t>Выплаты</w:t>
            </w:r>
          </w:p>
        </w:tc>
        <w:tc>
          <w:tcPr>
            <w:tcW w:w="1871" w:type="dxa"/>
            <w:vAlign w:val="center"/>
          </w:tcPr>
          <w:p w14:paraId="46BB5106" w14:textId="77777777" w:rsidR="004B5F13" w:rsidRDefault="004B5F13" w:rsidP="00F333D1">
            <w:pPr>
              <w:pStyle w:val="ConsPlusNormal"/>
              <w:jc w:val="center"/>
            </w:pPr>
            <w:r>
              <w:t>Поступления</w:t>
            </w:r>
          </w:p>
        </w:tc>
        <w:tc>
          <w:tcPr>
            <w:tcW w:w="1701" w:type="dxa"/>
            <w:vAlign w:val="center"/>
          </w:tcPr>
          <w:p w14:paraId="1B203903" w14:textId="77777777" w:rsidR="004B5F13" w:rsidRDefault="004B5F13" w:rsidP="00F333D1">
            <w:pPr>
              <w:pStyle w:val="ConsPlusNormal"/>
              <w:jc w:val="center"/>
            </w:pPr>
            <w:r>
              <w:t>Итого (гр. 2 - гр. 3)</w:t>
            </w:r>
          </w:p>
        </w:tc>
        <w:tc>
          <w:tcPr>
            <w:tcW w:w="1587" w:type="dxa"/>
            <w:vAlign w:val="center"/>
          </w:tcPr>
          <w:p w14:paraId="3E37D5CC" w14:textId="77777777" w:rsidR="004B5F13" w:rsidRDefault="004B5F13" w:rsidP="00F333D1">
            <w:pPr>
              <w:pStyle w:val="ConsPlusNormal"/>
              <w:jc w:val="center"/>
            </w:pPr>
            <w:r>
              <w:t>Примечание</w:t>
            </w:r>
          </w:p>
        </w:tc>
      </w:tr>
      <w:tr w:rsidR="004B5F13" w14:paraId="7B9CC000" w14:textId="77777777" w:rsidTr="00F333D1">
        <w:tc>
          <w:tcPr>
            <w:tcW w:w="3515" w:type="dxa"/>
            <w:vAlign w:val="center"/>
          </w:tcPr>
          <w:p w14:paraId="67CB2523" w14:textId="77777777" w:rsidR="004B5F13" w:rsidRDefault="004B5F13" w:rsidP="00F333D1">
            <w:pPr>
              <w:pStyle w:val="ConsPlusNormal"/>
              <w:jc w:val="center"/>
            </w:pPr>
            <w:r>
              <w:t>1</w:t>
            </w:r>
          </w:p>
        </w:tc>
        <w:tc>
          <w:tcPr>
            <w:tcW w:w="1587" w:type="dxa"/>
            <w:vAlign w:val="center"/>
          </w:tcPr>
          <w:p w14:paraId="775CADD1" w14:textId="77777777" w:rsidR="004B5F13" w:rsidRDefault="004B5F13" w:rsidP="00F333D1">
            <w:pPr>
              <w:pStyle w:val="ConsPlusNormal"/>
              <w:jc w:val="center"/>
            </w:pPr>
            <w:r>
              <w:t>2</w:t>
            </w:r>
          </w:p>
        </w:tc>
        <w:tc>
          <w:tcPr>
            <w:tcW w:w="1871" w:type="dxa"/>
            <w:vAlign w:val="center"/>
          </w:tcPr>
          <w:p w14:paraId="39851FAA" w14:textId="77777777" w:rsidR="004B5F13" w:rsidRDefault="004B5F13" w:rsidP="00F333D1">
            <w:pPr>
              <w:pStyle w:val="ConsPlusNormal"/>
              <w:jc w:val="center"/>
            </w:pPr>
            <w:r>
              <w:t>3</w:t>
            </w:r>
          </w:p>
        </w:tc>
        <w:tc>
          <w:tcPr>
            <w:tcW w:w="1701" w:type="dxa"/>
            <w:vAlign w:val="center"/>
          </w:tcPr>
          <w:p w14:paraId="431C9699" w14:textId="77777777" w:rsidR="004B5F13" w:rsidRDefault="004B5F13" w:rsidP="00F333D1">
            <w:pPr>
              <w:pStyle w:val="ConsPlusNormal"/>
              <w:jc w:val="center"/>
            </w:pPr>
            <w:r>
              <w:t>4</w:t>
            </w:r>
          </w:p>
        </w:tc>
        <w:tc>
          <w:tcPr>
            <w:tcW w:w="1587" w:type="dxa"/>
            <w:vAlign w:val="center"/>
          </w:tcPr>
          <w:p w14:paraId="3ACA3D41" w14:textId="77777777" w:rsidR="004B5F13" w:rsidRDefault="004B5F13" w:rsidP="00F333D1">
            <w:pPr>
              <w:pStyle w:val="ConsPlusNormal"/>
              <w:jc w:val="center"/>
            </w:pPr>
            <w:r>
              <w:t>5</w:t>
            </w:r>
          </w:p>
        </w:tc>
      </w:tr>
      <w:tr w:rsidR="004B5F13" w14:paraId="244792A6" w14:textId="77777777" w:rsidTr="00F333D1">
        <w:tc>
          <w:tcPr>
            <w:tcW w:w="3515" w:type="dxa"/>
            <w:vAlign w:val="center"/>
          </w:tcPr>
          <w:p w14:paraId="477EB497" w14:textId="77777777" w:rsidR="004B5F13" w:rsidRDefault="004B5F13" w:rsidP="00F333D1">
            <w:pPr>
              <w:pStyle w:val="ConsPlusNormal"/>
            </w:pPr>
          </w:p>
        </w:tc>
        <w:tc>
          <w:tcPr>
            <w:tcW w:w="1587" w:type="dxa"/>
            <w:vAlign w:val="center"/>
          </w:tcPr>
          <w:p w14:paraId="62E2D09B" w14:textId="77777777" w:rsidR="004B5F13" w:rsidRDefault="004B5F13" w:rsidP="00F333D1">
            <w:pPr>
              <w:pStyle w:val="ConsPlusNormal"/>
            </w:pPr>
          </w:p>
        </w:tc>
        <w:tc>
          <w:tcPr>
            <w:tcW w:w="1871" w:type="dxa"/>
            <w:vAlign w:val="center"/>
          </w:tcPr>
          <w:p w14:paraId="3269BCA6" w14:textId="77777777" w:rsidR="004B5F13" w:rsidRDefault="004B5F13" w:rsidP="00F333D1">
            <w:pPr>
              <w:pStyle w:val="ConsPlusNormal"/>
            </w:pPr>
          </w:p>
        </w:tc>
        <w:tc>
          <w:tcPr>
            <w:tcW w:w="1701" w:type="dxa"/>
            <w:vAlign w:val="center"/>
          </w:tcPr>
          <w:p w14:paraId="1D770D30" w14:textId="77777777" w:rsidR="004B5F13" w:rsidRDefault="004B5F13" w:rsidP="00F333D1">
            <w:pPr>
              <w:pStyle w:val="ConsPlusNormal"/>
            </w:pPr>
          </w:p>
        </w:tc>
        <w:tc>
          <w:tcPr>
            <w:tcW w:w="1587" w:type="dxa"/>
            <w:vAlign w:val="center"/>
          </w:tcPr>
          <w:p w14:paraId="7B41BEF4" w14:textId="77777777" w:rsidR="004B5F13" w:rsidRDefault="004B5F13" w:rsidP="00F333D1">
            <w:pPr>
              <w:pStyle w:val="ConsPlusNormal"/>
            </w:pPr>
          </w:p>
        </w:tc>
      </w:tr>
      <w:tr w:rsidR="004B5F13" w14:paraId="3B747D99" w14:textId="77777777" w:rsidTr="00F333D1">
        <w:tc>
          <w:tcPr>
            <w:tcW w:w="3515" w:type="dxa"/>
            <w:vAlign w:val="center"/>
          </w:tcPr>
          <w:p w14:paraId="68D1B575" w14:textId="77777777" w:rsidR="004B5F13" w:rsidRDefault="004B5F13" w:rsidP="00F333D1">
            <w:pPr>
              <w:pStyle w:val="ConsPlusNormal"/>
            </w:pPr>
          </w:p>
        </w:tc>
        <w:tc>
          <w:tcPr>
            <w:tcW w:w="1587" w:type="dxa"/>
            <w:vAlign w:val="center"/>
          </w:tcPr>
          <w:p w14:paraId="502B2A76" w14:textId="77777777" w:rsidR="004B5F13" w:rsidRDefault="004B5F13" w:rsidP="00F333D1">
            <w:pPr>
              <w:pStyle w:val="ConsPlusNormal"/>
            </w:pPr>
          </w:p>
        </w:tc>
        <w:tc>
          <w:tcPr>
            <w:tcW w:w="1871" w:type="dxa"/>
            <w:vAlign w:val="center"/>
          </w:tcPr>
          <w:p w14:paraId="2308CC5B" w14:textId="77777777" w:rsidR="004B5F13" w:rsidRDefault="004B5F13" w:rsidP="00F333D1">
            <w:pPr>
              <w:pStyle w:val="ConsPlusNormal"/>
            </w:pPr>
          </w:p>
        </w:tc>
        <w:tc>
          <w:tcPr>
            <w:tcW w:w="1701" w:type="dxa"/>
            <w:vAlign w:val="center"/>
          </w:tcPr>
          <w:p w14:paraId="23949095" w14:textId="77777777" w:rsidR="004B5F13" w:rsidRDefault="004B5F13" w:rsidP="00F333D1">
            <w:pPr>
              <w:pStyle w:val="ConsPlusNormal"/>
            </w:pPr>
          </w:p>
        </w:tc>
        <w:tc>
          <w:tcPr>
            <w:tcW w:w="1587" w:type="dxa"/>
            <w:vAlign w:val="center"/>
          </w:tcPr>
          <w:p w14:paraId="157B6F96" w14:textId="77777777" w:rsidR="004B5F13" w:rsidRDefault="004B5F13" w:rsidP="00F333D1">
            <w:pPr>
              <w:pStyle w:val="ConsPlusNormal"/>
            </w:pPr>
          </w:p>
        </w:tc>
      </w:tr>
      <w:tr w:rsidR="004B5F13" w14:paraId="212F5984" w14:textId="77777777" w:rsidTr="00F333D1">
        <w:tblPrEx>
          <w:tblBorders>
            <w:right w:val="nil"/>
          </w:tblBorders>
        </w:tblPrEx>
        <w:tc>
          <w:tcPr>
            <w:tcW w:w="3515" w:type="dxa"/>
            <w:vAlign w:val="center"/>
          </w:tcPr>
          <w:p w14:paraId="7F032195" w14:textId="77777777" w:rsidR="004B5F13" w:rsidRDefault="004B5F13" w:rsidP="00F333D1">
            <w:pPr>
              <w:pStyle w:val="ConsPlusNormal"/>
              <w:jc w:val="center"/>
            </w:pPr>
            <w:r>
              <w:t>Итого</w:t>
            </w:r>
          </w:p>
        </w:tc>
        <w:tc>
          <w:tcPr>
            <w:tcW w:w="1587" w:type="dxa"/>
            <w:vAlign w:val="center"/>
          </w:tcPr>
          <w:p w14:paraId="362C4A83" w14:textId="77777777" w:rsidR="004B5F13" w:rsidRDefault="004B5F13" w:rsidP="00F333D1">
            <w:pPr>
              <w:pStyle w:val="ConsPlusNormal"/>
            </w:pPr>
          </w:p>
        </w:tc>
        <w:tc>
          <w:tcPr>
            <w:tcW w:w="1871" w:type="dxa"/>
            <w:vAlign w:val="center"/>
          </w:tcPr>
          <w:p w14:paraId="5C336751" w14:textId="77777777" w:rsidR="004B5F13" w:rsidRDefault="004B5F13" w:rsidP="00F333D1">
            <w:pPr>
              <w:pStyle w:val="ConsPlusNormal"/>
            </w:pPr>
          </w:p>
        </w:tc>
        <w:tc>
          <w:tcPr>
            <w:tcW w:w="1701" w:type="dxa"/>
            <w:vAlign w:val="center"/>
          </w:tcPr>
          <w:p w14:paraId="3B0F8590" w14:textId="77777777" w:rsidR="004B5F13" w:rsidRDefault="004B5F13" w:rsidP="00F333D1">
            <w:pPr>
              <w:pStyle w:val="ConsPlusNormal"/>
            </w:pPr>
          </w:p>
        </w:tc>
        <w:tc>
          <w:tcPr>
            <w:tcW w:w="1587" w:type="dxa"/>
            <w:tcBorders>
              <w:bottom w:val="nil"/>
              <w:right w:val="nil"/>
            </w:tcBorders>
            <w:vAlign w:val="center"/>
          </w:tcPr>
          <w:p w14:paraId="5D83B7CF" w14:textId="77777777" w:rsidR="004B5F13" w:rsidRDefault="004B5F13" w:rsidP="00F333D1">
            <w:pPr>
              <w:pStyle w:val="ConsPlusNormal"/>
            </w:pPr>
          </w:p>
        </w:tc>
      </w:tr>
    </w:tbl>
    <w:p w14:paraId="3089E436" w14:textId="77777777" w:rsidR="004B5F13" w:rsidRDefault="004B5F13" w:rsidP="004B5F13">
      <w:pPr>
        <w:pStyle w:val="ConsPlusNormal"/>
        <w:jc w:val="center"/>
      </w:pPr>
    </w:p>
    <w:p w14:paraId="3504BB7E" w14:textId="77777777" w:rsidR="004B5F13" w:rsidRDefault="004B5F13" w:rsidP="004B5F13">
      <w:pPr>
        <w:pStyle w:val="ConsPlusNonformat"/>
        <w:jc w:val="both"/>
      </w:pPr>
      <w:r>
        <w:t>Ответственный исполнитель ___________ _________ _________________ _________</w:t>
      </w:r>
    </w:p>
    <w:p w14:paraId="11999C61" w14:textId="77777777" w:rsidR="004B5F13" w:rsidRDefault="004B5F13" w:rsidP="004B5F13">
      <w:pPr>
        <w:pStyle w:val="ConsPlusNonformat"/>
        <w:jc w:val="both"/>
      </w:pPr>
      <w:r>
        <w:t xml:space="preserve">                          (должность) (подпись)   (расшифровка    (телефон)</w:t>
      </w:r>
    </w:p>
    <w:p w14:paraId="4D10F347" w14:textId="77777777" w:rsidR="004B5F13" w:rsidRDefault="004B5F13" w:rsidP="004B5F13">
      <w:pPr>
        <w:pStyle w:val="ConsPlusNonformat"/>
        <w:jc w:val="both"/>
      </w:pPr>
      <w:r>
        <w:t xml:space="preserve">                                                    подписи)</w:t>
      </w:r>
    </w:p>
    <w:p w14:paraId="1E51D3EB" w14:textId="77777777" w:rsidR="004B5F13" w:rsidRDefault="004B5F13" w:rsidP="004B5F13">
      <w:pPr>
        <w:pStyle w:val="ConsPlusNonformat"/>
        <w:jc w:val="both"/>
      </w:pPr>
    </w:p>
    <w:p w14:paraId="443BB224" w14:textId="77777777" w:rsidR="004B5F13" w:rsidRDefault="004B5F13" w:rsidP="004B5F13">
      <w:pPr>
        <w:pStyle w:val="ConsPlusNonformat"/>
        <w:jc w:val="both"/>
      </w:pPr>
      <w:r>
        <w:lastRenderedPageBreak/>
        <w:t>"___" _________________ 20___ г.</w:t>
      </w:r>
    </w:p>
    <w:p w14:paraId="412DEBC4" w14:textId="77777777" w:rsidR="004B5F13" w:rsidRDefault="004B5F13" w:rsidP="004B5F13">
      <w:pPr>
        <w:pStyle w:val="ConsPlusNonformat"/>
        <w:jc w:val="both"/>
      </w:pPr>
    </w:p>
    <w:p w14:paraId="19BA8C22" w14:textId="77777777" w:rsidR="004B5F13" w:rsidRDefault="004B5F13" w:rsidP="004B5F13">
      <w:pPr>
        <w:pStyle w:val="ConsPlusNonformat"/>
        <w:jc w:val="both"/>
      </w:pPr>
      <w:r>
        <w:t xml:space="preserve">                                                     Номер страницы _______</w:t>
      </w:r>
    </w:p>
    <w:p w14:paraId="249EA43C" w14:textId="77777777" w:rsidR="004B5F13" w:rsidRDefault="004B5F13" w:rsidP="004B5F13">
      <w:pPr>
        <w:pStyle w:val="ConsPlusNonformat"/>
        <w:jc w:val="both"/>
      </w:pPr>
      <w:r>
        <w:t xml:space="preserve">                                                       Всего страниц ______</w:t>
      </w:r>
    </w:p>
    <w:p w14:paraId="750F47E4" w14:textId="77777777" w:rsidR="004B5F13" w:rsidRDefault="004B5F13" w:rsidP="004B5F13">
      <w:pPr>
        <w:pStyle w:val="ConsPlusNormal"/>
        <w:sectPr w:rsidR="004B5F13" w:rsidSect="00F333D1">
          <w:headerReference w:type="default" r:id="rId353"/>
          <w:footerReference w:type="default" r:id="rId354"/>
          <w:headerReference w:type="first" r:id="rId355"/>
          <w:footerReference w:type="first" r:id="rId356"/>
          <w:pgSz w:w="16838" w:h="11906" w:orient="landscape"/>
          <w:pgMar w:top="1133" w:right="1440" w:bottom="566" w:left="1440" w:header="0" w:footer="0" w:gutter="0"/>
          <w:cols w:space="720"/>
          <w:titlePg/>
        </w:sectPr>
      </w:pPr>
    </w:p>
    <w:p w14:paraId="6645FB93" w14:textId="77777777" w:rsidR="004B5F13" w:rsidRDefault="004B5F13" w:rsidP="004B5F13">
      <w:pPr>
        <w:pStyle w:val="ConsPlusNormal"/>
        <w:jc w:val="center"/>
      </w:pPr>
    </w:p>
    <w:p w14:paraId="25D11916" w14:textId="77777777" w:rsidR="004B5F13" w:rsidRDefault="004B5F13" w:rsidP="004B5F13">
      <w:pPr>
        <w:pStyle w:val="ConsPlusNormal"/>
        <w:jc w:val="center"/>
      </w:pPr>
    </w:p>
    <w:p w14:paraId="61BC1CEF" w14:textId="77777777" w:rsidR="004B5F13" w:rsidRDefault="004B5F13" w:rsidP="004B5F13">
      <w:pPr>
        <w:pStyle w:val="ConsPlusNormal"/>
        <w:jc w:val="center"/>
      </w:pPr>
    </w:p>
    <w:p w14:paraId="08AEE2A8" w14:textId="77777777" w:rsidR="004B5F13" w:rsidRDefault="004B5F13" w:rsidP="004B5F13">
      <w:pPr>
        <w:pStyle w:val="ConsPlusNonformat"/>
        <w:jc w:val="both"/>
      </w:pPr>
      <w:r>
        <w:t xml:space="preserve">                                ДОПОЛНЕНИЕ</w:t>
      </w:r>
    </w:p>
    <w:p w14:paraId="3839F4BD" w14:textId="77777777" w:rsidR="004B5F13" w:rsidRDefault="004B5F13" w:rsidP="004B5F13">
      <w:pPr>
        <w:pStyle w:val="ConsPlusNonformat"/>
        <w:jc w:val="both"/>
      </w:pPr>
      <w:r>
        <w:t xml:space="preserve">            к Сводным данным по лицевым счетам подведомственных</w:t>
      </w:r>
    </w:p>
    <w:p w14:paraId="226EC8DC" w14:textId="77777777" w:rsidR="004B5F13" w:rsidRDefault="004B5F13" w:rsidP="004B5F13">
      <w:pPr>
        <w:pStyle w:val="ConsPlusNonformat"/>
        <w:jc w:val="both"/>
      </w:pPr>
      <w:r>
        <w:t xml:space="preserve">             учреждений главного распорядителя (распорядителя)</w:t>
      </w:r>
    </w:p>
    <w:p w14:paraId="0F1C5D5E" w14:textId="77777777" w:rsidR="004B5F13" w:rsidRDefault="004B5F13" w:rsidP="004B5F13">
      <w:pPr>
        <w:pStyle w:val="ConsPlusNonformat"/>
        <w:jc w:val="both"/>
      </w:pPr>
      <w:r>
        <w:t xml:space="preserve">                   бюджетных средств по средствам в пути</w:t>
      </w:r>
    </w:p>
    <w:p w14:paraId="4E369087" w14:textId="77777777" w:rsidR="004B5F13" w:rsidRDefault="004B5F13" w:rsidP="004B5F13">
      <w:pPr>
        <w:pStyle w:val="ConsPlusNonformat"/>
        <w:jc w:val="both"/>
      </w:pPr>
    </w:p>
    <w:p w14:paraId="1E53596C" w14:textId="77777777" w:rsidR="004B5F13" w:rsidRDefault="004B5F13" w:rsidP="004B5F13">
      <w:pPr>
        <w:pStyle w:val="ConsPlusNonformat"/>
        <w:jc w:val="both"/>
      </w:pPr>
      <w:r>
        <w:t xml:space="preserve">                                                                ┌─────────┐</w:t>
      </w:r>
    </w:p>
    <w:p w14:paraId="7E9A378F" w14:textId="77777777" w:rsidR="004B5F13" w:rsidRDefault="004B5F13" w:rsidP="004B5F13">
      <w:pPr>
        <w:pStyle w:val="ConsPlusNonformat"/>
        <w:jc w:val="both"/>
      </w:pPr>
      <w:r>
        <w:t xml:space="preserve">                                                                │         │</w:t>
      </w:r>
    </w:p>
    <w:p w14:paraId="7D52530B" w14:textId="77777777" w:rsidR="004B5F13" w:rsidRDefault="004B5F13" w:rsidP="004B5F13">
      <w:pPr>
        <w:pStyle w:val="ConsPlusNonformat"/>
        <w:jc w:val="both"/>
      </w:pPr>
      <w:r>
        <w:t xml:space="preserve">                                                                ├─────────┤</w:t>
      </w:r>
    </w:p>
    <w:p w14:paraId="5A48D4FD" w14:textId="77777777" w:rsidR="004B5F13" w:rsidRDefault="004B5F13" w:rsidP="004B5F13">
      <w:pPr>
        <w:pStyle w:val="ConsPlusNonformat"/>
        <w:jc w:val="both"/>
      </w:pPr>
      <w:r>
        <w:t xml:space="preserve">                                                                │  Коды   │</w:t>
      </w:r>
    </w:p>
    <w:p w14:paraId="371FE1D3" w14:textId="77777777" w:rsidR="004B5F13" w:rsidRDefault="004B5F13" w:rsidP="004B5F13">
      <w:pPr>
        <w:pStyle w:val="ConsPlusNonformat"/>
        <w:jc w:val="both"/>
      </w:pPr>
      <w:r>
        <w:t xml:space="preserve">                                                                ├─────────┤</w:t>
      </w:r>
    </w:p>
    <w:p w14:paraId="5D27356A" w14:textId="77777777" w:rsidR="004B5F13" w:rsidRDefault="004B5F13" w:rsidP="004B5F13">
      <w:pPr>
        <w:pStyle w:val="ConsPlusNonformat"/>
        <w:jc w:val="both"/>
      </w:pPr>
      <w:r>
        <w:t xml:space="preserve">                                                   Форма по КФД │ 0531824 │</w:t>
      </w:r>
    </w:p>
    <w:p w14:paraId="44391493" w14:textId="77777777" w:rsidR="004B5F13" w:rsidRDefault="004B5F13" w:rsidP="004B5F13">
      <w:pPr>
        <w:pStyle w:val="ConsPlusNonformat"/>
        <w:jc w:val="both"/>
      </w:pPr>
      <w:r>
        <w:t xml:space="preserve">                                                                ├─────────┤</w:t>
      </w:r>
    </w:p>
    <w:p w14:paraId="5CD728E9" w14:textId="77777777" w:rsidR="004B5F13" w:rsidRDefault="004B5F13" w:rsidP="004B5F13">
      <w:pPr>
        <w:pStyle w:val="ConsPlusNonformat"/>
        <w:jc w:val="both"/>
      </w:pPr>
      <w:r>
        <w:t xml:space="preserve">                   на "___" _______________ 20___ г.       Дата │         │</w:t>
      </w:r>
    </w:p>
    <w:p w14:paraId="454966DC" w14:textId="77777777" w:rsidR="004B5F13" w:rsidRDefault="004B5F13" w:rsidP="004B5F13">
      <w:pPr>
        <w:pStyle w:val="ConsPlusNonformat"/>
        <w:jc w:val="both"/>
      </w:pPr>
      <w:r>
        <w:t xml:space="preserve">                                                                ├─────────┤</w:t>
      </w:r>
    </w:p>
    <w:p w14:paraId="2BFBD533" w14:textId="77777777" w:rsidR="004B5F13" w:rsidRDefault="004B5F13" w:rsidP="004B5F13">
      <w:pPr>
        <w:pStyle w:val="ConsPlusNonformat"/>
        <w:jc w:val="both"/>
      </w:pPr>
      <w:r>
        <w:t xml:space="preserve">                                                                │         │</w:t>
      </w:r>
    </w:p>
    <w:p w14:paraId="772EBFBE" w14:textId="77777777" w:rsidR="004B5F13" w:rsidRDefault="004B5F13" w:rsidP="004B5F13">
      <w:pPr>
        <w:pStyle w:val="ConsPlusNonformat"/>
        <w:jc w:val="both"/>
      </w:pPr>
      <w:r>
        <w:t xml:space="preserve">                                                                ├─────────┤</w:t>
      </w:r>
    </w:p>
    <w:p w14:paraId="577EE165" w14:textId="77777777" w:rsidR="004B5F13" w:rsidRDefault="004B5F13" w:rsidP="004B5F13">
      <w:pPr>
        <w:pStyle w:val="ConsPlusNonformat"/>
        <w:jc w:val="both"/>
      </w:pPr>
      <w:r>
        <w:t>Финансовый орган     _____________________________              │         │</w:t>
      </w:r>
    </w:p>
    <w:p w14:paraId="3999C5D2" w14:textId="77777777" w:rsidR="004B5F13" w:rsidRDefault="004B5F13" w:rsidP="004B5F13">
      <w:pPr>
        <w:pStyle w:val="ConsPlusNonformat"/>
        <w:jc w:val="both"/>
      </w:pPr>
      <w:r>
        <w:t xml:space="preserve">                                                                ├─────────┤</w:t>
      </w:r>
    </w:p>
    <w:p w14:paraId="5B46D2DE" w14:textId="77777777" w:rsidR="004B5F13" w:rsidRDefault="004B5F13" w:rsidP="004B5F13">
      <w:pPr>
        <w:pStyle w:val="ConsPlusNonformat"/>
        <w:jc w:val="both"/>
      </w:pPr>
      <w:r>
        <w:t>Главный распорядитель                                           │         │</w:t>
      </w:r>
    </w:p>
    <w:p w14:paraId="471476B9" w14:textId="77777777" w:rsidR="004B5F13" w:rsidRDefault="004B5F13" w:rsidP="004B5F13">
      <w:pPr>
        <w:pStyle w:val="ConsPlusNonformat"/>
        <w:jc w:val="both"/>
      </w:pPr>
      <w:r>
        <w:t>бюджетных средств    _____________________________  Глава по БК │         │</w:t>
      </w:r>
    </w:p>
    <w:p w14:paraId="771B7C82" w14:textId="77777777" w:rsidR="004B5F13" w:rsidRDefault="004B5F13" w:rsidP="004B5F13">
      <w:pPr>
        <w:pStyle w:val="ConsPlusNonformat"/>
        <w:jc w:val="both"/>
      </w:pPr>
      <w:r>
        <w:t xml:space="preserve">                                                                ├─────────┤</w:t>
      </w:r>
    </w:p>
    <w:p w14:paraId="7484773E" w14:textId="77777777" w:rsidR="004B5F13" w:rsidRDefault="004B5F13" w:rsidP="004B5F13">
      <w:pPr>
        <w:pStyle w:val="ConsPlusNonformat"/>
        <w:jc w:val="both"/>
      </w:pPr>
      <w:r>
        <w:t>Распорядитель                                                   │         │</w:t>
      </w:r>
    </w:p>
    <w:p w14:paraId="18DF74A5" w14:textId="77777777" w:rsidR="004B5F13" w:rsidRDefault="004B5F13" w:rsidP="004B5F13">
      <w:pPr>
        <w:pStyle w:val="ConsPlusNonformat"/>
        <w:jc w:val="both"/>
      </w:pPr>
      <w:r>
        <w:t>бюджетных средств    _____________________________              │         │</w:t>
      </w:r>
    </w:p>
    <w:p w14:paraId="4F8A9FCE" w14:textId="77777777" w:rsidR="004B5F13" w:rsidRDefault="004B5F13" w:rsidP="004B5F13">
      <w:pPr>
        <w:pStyle w:val="ConsPlusNonformat"/>
        <w:jc w:val="both"/>
      </w:pPr>
      <w:r>
        <w:t xml:space="preserve">                                                                ├─────────┤</w:t>
      </w:r>
    </w:p>
    <w:p w14:paraId="14216EB7" w14:textId="77777777" w:rsidR="004B5F13" w:rsidRDefault="004B5F13" w:rsidP="004B5F13">
      <w:pPr>
        <w:pStyle w:val="ConsPlusNonformat"/>
        <w:jc w:val="both"/>
      </w:pPr>
      <w:r>
        <w:t>Наименование бюджета _____________________________              │         │</w:t>
      </w:r>
    </w:p>
    <w:p w14:paraId="61A123E4" w14:textId="77777777" w:rsidR="004B5F13" w:rsidRDefault="004B5F13" w:rsidP="004B5F13">
      <w:pPr>
        <w:pStyle w:val="ConsPlusNonformat"/>
        <w:jc w:val="both"/>
      </w:pPr>
      <w:r>
        <w:t xml:space="preserve">                                                                ├─────────┤</w:t>
      </w:r>
    </w:p>
    <w:p w14:paraId="7DEAD19E" w14:textId="77777777" w:rsidR="004B5F13" w:rsidRDefault="004B5F13" w:rsidP="004B5F13">
      <w:pPr>
        <w:pStyle w:val="ConsPlusNonformat"/>
        <w:jc w:val="both"/>
      </w:pPr>
      <w:r>
        <w:t xml:space="preserve">Единица измерения: руб.                                 по ОКЕИ │   </w:t>
      </w:r>
      <w:hyperlink r:id="rId35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4789AE7" w14:textId="77777777" w:rsidR="004B5F13" w:rsidRDefault="004B5F13" w:rsidP="004B5F13">
      <w:pPr>
        <w:pStyle w:val="ConsPlusNonformat"/>
        <w:jc w:val="both"/>
      </w:pPr>
      <w:r>
        <w:t xml:space="preserve">                                                                └─────────┘</w:t>
      </w:r>
    </w:p>
    <w:p w14:paraId="11DB572E" w14:textId="77777777" w:rsidR="004B5F13" w:rsidRDefault="004B5F13" w:rsidP="004B5F13">
      <w:pPr>
        <w:pStyle w:val="ConsPlusNonformat"/>
        <w:jc w:val="both"/>
      </w:pPr>
    </w:p>
    <w:p w14:paraId="26AC2939" w14:textId="77777777" w:rsidR="004B5F13" w:rsidRDefault="004B5F13" w:rsidP="004B5F13">
      <w:pPr>
        <w:pStyle w:val="ConsPlusNonformat"/>
        <w:jc w:val="both"/>
      </w:pPr>
      <w:r>
        <w:t xml:space="preserve">                    1. Распределенные бюджетные данные</w:t>
      </w:r>
    </w:p>
    <w:p w14:paraId="35B63B50" w14:textId="77777777" w:rsidR="004B5F13" w:rsidRDefault="004B5F13" w:rsidP="004B5F13">
      <w:pPr>
        <w:pStyle w:val="ConsPlusNonformat"/>
        <w:jc w:val="both"/>
      </w:pPr>
    </w:p>
    <w:p w14:paraId="2B0E2A1B" w14:textId="77777777" w:rsidR="004B5F13" w:rsidRDefault="004B5F13" w:rsidP="004B5F13">
      <w:pPr>
        <w:pStyle w:val="ConsPlusNonformat"/>
        <w:jc w:val="both"/>
      </w:pPr>
      <w:r>
        <w:t xml:space="preserve">                           1.1. Бюджетные данные</w:t>
      </w:r>
    </w:p>
    <w:p w14:paraId="59721092" w14:textId="77777777" w:rsidR="004B5F13" w:rsidRDefault="004B5F13" w:rsidP="004B5F13">
      <w:pPr>
        <w:pStyle w:val="ConsPlusNormal"/>
        <w:jc w:val="center"/>
      </w:pPr>
    </w:p>
    <w:p w14:paraId="07F284D0" w14:textId="77777777" w:rsidR="004B5F13" w:rsidRDefault="004B5F13" w:rsidP="004B5F13">
      <w:pPr>
        <w:pStyle w:val="ConsPlusNormal"/>
        <w:sectPr w:rsidR="004B5F13" w:rsidSect="00F333D1">
          <w:headerReference w:type="default" r:id="rId358"/>
          <w:footerReference w:type="default" r:id="rId359"/>
          <w:headerReference w:type="first" r:id="rId360"/>
          <w:footerReference w:type="first" r:id="rId36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077"/>
        <w:gridCol w:w="1020"/>
        <w:gridCol w:w="1191"/>
        <w:gridCol w:w="1077"/>
        <w:gridCol w:w="964"/>
        <w:gridCol w:w="1417"/>
        <w:gridCol w:w="907"/>
      </w:tblGrid>
      <w:tr w:rsidR="004B5F13" w14:paraId="6FCAFDD1" w14:textId="77777777" w:rsidTr="00F333D1">
        <w:tc>
          <w:tcPr>
            <w:tcW w:w="1644" w:type="dxa"/>
            <w:vMerge w:val="restart"/>
          </w:tcPr>
          <w:p w14:paraId="7DDDD5E2" w14:textId="77777777" w:rsidR="004B5F13" w:rsidRDefault="004B5F13" w:rsidP="00F333D1">
            <w:pPr>
              <w:pStyle w:val="ConsPlusNormal"/>
              <w:jc w:val="center"/>
            </w:pPr>
            <w:r>
              <w:lastRenderedPageBreak/>
              <w:t>Код по БК и дополнительной классификации</w:t>
            </w:r>
          </w:p>
        </w:tc>
        <w:tc>
          <w:tcPr>
            <w:tcW w:w="3401" w:type="dxa"/>
            <w:gridSpan w:val="3"/>
          </w:tcPr>
          <w:p w14:paraId="42633364" w14:textId="77777777" w:rsidR="004B5F13" w:rsidRDefault="004B5F13" w:rsidP="00F333D1">
            <w:pPr>
              <w:pStyle w:val="ConsPlusNormal"/>
              <w:jc w:val="center"/>
            </w:pPr>
            <w:r>
              <w:t>Бюджетные ассигнования</w:t>
            </w:r>
          </w:p>
        </w:tc>
        <w:tc>
          <w:tcPr>
            <w:tcW w:w="3232" w:type="dxa"/>
            <w:gridSpan w:val="3"/>
          </w:tcPr>
          <w:p w14:paraId="72B75991" w14:textId="77777777" w:rsidR="004B5F13" w:rsidRDefault="004B5F13" w:rsidP="00F333D1">
            <w:pPr>
              <w:pStyle w:val="ConsPlusNormal"/>
              <w:jc w:val="center"/>
            </w:pPr>
            <w:r>
              <w:t>Лимиты бюджетных обязательств</w:t>
            </w:r>
          </w:p>
        </w:tc>
        <w:tc>
          <w:tcPr>
            <w:tcW w:w="1417" w:type="dxa"/>
            <w:vMerge w:val="restart"/>
          </w:tcPr>
          <w:p w14:paraId="7EF4127F" w14:textId="77777777" w:rsidR="004B5F13" w:rsidRDefault="004B5F13" w:rsidP="00F333D1">
            <w:pPr>
              <w:pStyle w:val="ConsPlusNormal"/>
              <w:jc w:val="center"/>
            </w:pPr>
            <w:r>
              <w:t>Предельные объемы финансирования</w:t>
            </w:r>
          </w:p>
          <w:p w14:paraId="74769808" w14:textId="77777777" w:rsidR="004B5F13" w:rsidRDefault="004B5F13" w:rsidP="00F333D1">
            <w:pPr>
              <w:pStyle w:val="ConsPlusNormal"/>
              <w:jc w:val="center"/>
            </w:pPr>
            <w:r>
              <w:t>(при наличии)</w:t>
            </w:r>
          </w:p>
        </w:tc>
        <w:tc>
          <w:tcPr>
            <w:tcW w:w="907" w:type="dxa"/>
            <w:vMerge w:val="restart"/>
          </w:tcPr>
          <w:p w14:paraId="04B35B87" w14:textId="77777777" w:rsidR="004B5F13" w:rsidRDefault="004B5F13" w:rsidP="00F333D1">
            <w:pPr>
              <w:pStyle w:val="ConsPlusNormal"/>
              <w:jc w:val="center"/>
            </w:pPr>
            <w:r>
              <w:t>Примечание</w:t>
            </w:r>
          </w:p>
        </w:tc>
      </w:tr>
      <w:tr w:rsidR="004B5F13" w14:paraId="02450718" w14:textId="77777777" w:rsidTr="00F333D1">
        <w:tc>
          <w:tcPr>
            <w:tcW w:w="1644" w:type="dxa"/>
            <w:vMerge/>
          </w:tcPr>
          <w:p w14:paraId="59782878" w14:textId="77777777" w:rsidR="004B5F13" w:rsidRDefault="004B5F13" w:rsidP="00F333D1">
            <w:pPr>
              <w:pStyle w:val="ConsPlusNormal"/>
            </w:pPr>
          </w:p>
        </w:tc>
        <w:tc>
          <w:tcPr>
            <w:tcW w:w="1304" w:type="dxa"/>
            <w:vMerge w:val="restart"/>
          </w:tcPr>
          <w:p w14:paraId="71B57302" w14:textId="77777777" w:rsidR="004B5F13" w:rsidRDefault="004B5F13" w:rsidP="00F333D1">
            <w:pPr>
              <w:pStyle w:val="ConsPlusNormal"/>
              <w:jc w:val="center"/>
            </w:pPr>
            <w:r>
              <w:t>на текущий финансовый год</w:t>
            </w:r>
          </w:p>
        </w:tc>
        <w:tc>
          <w:tcPr>
            <w:tcW w:w="2097" w:type="dxa"/>
            <w:gridSpan w:val="2"/>
          </w:tcPr>
          <w:p w14:paraId="590A17C0" w14:textId="77777777" w:rsidR="004B5F13" w:rsidRDefault="004B5F13" w:rsidP="00F333D1">
            <w:pPr>
              <w:pStyle w:val="ConsPlusNormal"/>
              <w:jc w:val="center"/>
            </w:pPr>
            <w:r>
              <w:t>на плановый период</w:t>
            </w:r>
          </w:p>
        </w:tc>
        <w:tc>
          <w:tcPr>
            <w:tcW w:w="1191" w:type="dxa"/>
            <w:vMerge w:val="restart"/>
          </w:tcPr>
          <w:p w14:paraId="733DFCAF" w14:textId="77777777" w:rsidR="004B5F13" w:rsidRDefault="004B5F13" w:rsidP="00F333D1">
            <w:pPr>
              <w:pStyle w:val="ConsPlusNormal"/>
              <w:jc w:val="center"/>
            </w:pPr>
            <w:r>
              <w:t>на текущий финансовый год</w:t>
            </w:r>
          </w:p>
        </w:tc>
        <w:tc>
          <w:tcPr>
            <w:tcW w:w="2041" w:type="dxa"/>
            <w:gridSpan w:val="2"/>
          </w:tcPr>
          <w:p w14:paraId="2C13C0E8" w14:textId="77777777" w:rsidR="004B5F13" w:rsidRDefault="004B5F13" w:rsidP="00F333D1">
            <w:pPr>
              <w:pStyle w:val="ConsPlusNormal"/>
              <w:jc w:val="center"/>
            </w:pPr>
            <w:r>
              <w:t>на плановый период</w:t>
            </w:r>
          </w:p>
        </w:tc>
        <w:tc>
          <w:tcPr>
            <w:tcW w:w="1417" w:type="dxa"/>
            <w:vMerge/>
          </w:tcPr>
          <w:p w14:paraId="0CDC5D86" w14:textId="77777777" w:rsidR="004B5F13" w:rsidRDefault="004B5F13" w:rsidP="00F333D1">
            <w:pPr>
              <w:pStyle w:val="ConsPlusNormal"/>
            </w:pPr>
          </w:p>
        </w:tc>
        <w:tc>
          <w:tcPr>
            <w:tcW w:w="907" w:type="dxa"/>
            <w:vMerge/>
          </w:tcPr>
          <w:p w14:paraId="7CFC9DF7" w14:textId="77777777" w:rsidR="004B5F13" w:rsidRDefault="004B5F13" w:rsidP="00F333D1">
            <w:pPr>
              <w:pStyle w:val="ConsPlusNormal"/>
            </w:pPr>
          </w:p>
        </w:tc>
      </w:tr>
      <w:tr w:rsidR="004B5F13" w14:paraId="13278342" w14:textId="77777777" w:rsidTr="00F333D1">
        <w:tc>
          <w:tcPr>
            <w:tcW w:w="1644" w:type="dxa"/>
            <w:vMerge/>
          </w:tcPr>
          <w:p w14:paraId="2D2DC8A9" w14:textId="77777777" w:rsidR="004B5F13" w:rsidRDefault="004B5F13" w:rsidP="00F333D1">
            <w:pPr>
              <w:pStyle w:val="ConsPlusNormal"/>
            </w:pPr>
          </w:p>
        </w:tc>
        <w:tc>
          <w:tcPr>
            <w:tcW w:w="1304" w:type="dxa"/>
            <w:vMerge/>
          </w:tcPr>
          <w:p w14:paraId="5077C3ED" w14:textId="77777777" w:rsidR="004B5F13" w:rsidRDefault="004B5F13" w:rsidP="00F333D1">
            <w:pPr>
              <w:pStyle w:val="ConsPlusNormal"/>
            </w:pPr>
          </w:p>
        </w:tc>
        <w:tc>
          <w:tcPr>
            <w:tcW w:w="1077" w:type="dxa"/>
          </w:tcPr>
          <w:p w14:paraId="1DA44559" w14:textId="77777777" w:rsidR="004B5F13" w:rsidRDefault="004B5F13" w:rsidP="00F333D1">
            <w:pPr>
              <w:pStyle w:val="ConsPlusNormal"/>
              <w:jc w:val="center"/>
            </w:pPr>
            <w:r>
              <w:t>первый год</w:t>
            </w:r>
          </w:p>
        </w:tc>
        <w:tc>
          <w:tcPr>
            <w:tcW w:w="1020" w:type="dxa"/>
          </w:tcPr>
          <w:p w14:paraId="4205308A" w14:textId="77777777" w:rsidR="004B5F13" w:rsidRDefault="004B5F13" w:rsidP="00F333D1">
            <w:pPr>
              <w:pStyle w:val="ConsPlusNormal"/>
              <w:jc w:val="center"/>
            </w:pPr>
            <w:r>
              <w:t>второй год</w:t>
            </w:r>
          </w:p>
        </w:tc>
        <w:tc>
          <w:tcPr>
            <w:tcW w:w="1191" w:type="dxa"/>
            <w:vMerge/>
          </w:tcPr>
          <w:p w14:paraId="5C23E35D" w14:textId="77777777" w:rsidR="004B5F13" w:rsidRDefault="004B5F13" w:rsidP="00F333D1">
            <w:pPr>
              <w:pStyle w:val="ConsPlusNormal"/>
            </w:pPr>
          </w:p>
        </w:tc>
        <w:tc>
          <w:tcPr>
            <w:tcW w:w="1077" w:type="dxa"/>
          </w:tcPr>
          <w:p w14:paraId="67D660B1" w14:textId="77777777" w:rsidR="004B5F13" w:rsidRDefault="004B5F13" w:rsidP="00F333D1">
            <w:pPr>
              <w:pStyle w:val="ConsPlusNormal"/>
              <w:jc w:val="center"/>
            </w:pPr>
            <w:r>
              <w:t>первый год</w:t>
            </w:r>
          </w:p>
        </w:tc>
        <w:tc>
          <w:tcPr>
            <w:tcW w:w="964" w:type="dxa"/>
          </w:tcPr>
          <w:p w14:paraId="26485472" w14:textId="77777777" w:rsidR="004B5F13" w:rsidRDefault="004B5F13" w:rsidP="00F333D1">
            <w:pPr>
              <w:pStyle w:val="ConsPlusNormal"/>
              <w:jc w:val="center"/>
            </w:pPr>
            <w:r>
              <w:t>второй год</w:t>
            </w:r>
          </w:p>
        </w:tc>
        <w:tc>
          <w:tcPr>
            <w:tcW w:w="1417" w:type="dxa"/>
            <w:vMerge/>
          </w:tcPr>
          <w:p w14:paraId="3FDC73B4" w14:textId="77777777" w:rsidR="004B5F13" w:rsidRDefault="004B5F13" w:rsidP="00F333D1">
            <w:pPr>
              <w:pStyle w:val="ConsPlusNormal"/>
            </w:pPr>
          </w:p>
        </w:tc>
        <w:tc>
          <w:tcPr>
            <w:tcW w:w="907" w:type="dxa"/>
            <w:vMerge/>
          </w:tcPr>
          <w:p w14:paraId="074F9583" w14:textId="77777777" w:rsidR="004B5F13" w:rsidRDefault="004B5F13" w:rsidP="00F333D1">
            <w:pPr>
              <w:pStyle w:val="ConsPlusNormal"/>
            </w:pPr>
          </w:p>
        </w:tc>
      </w:tr>
      <w:tr w:rsidR="004B5F13" w14:paraId="2C59B8D1" w14:textId="77777777" w:rsidTr="00F333D1">
        <w:tc>
          <w:tcPr>
            <w:tcW w:w="1644" w:type="dxa"/>
          </w:tcPr>
          <w:p w14:paraId="6DE32515" w14:textId="77777777" w:rsidR="004B5F13" w:rsidRDefault="004B5F13" w:rsidP="00F333D1">
            <w:pPr>
              <w:pStyle w:val="ConsPlusNormal"/>
              <w:jc w:val="center"/>
            </w:pPr>
            <w:r>
              <w:t>1</w:t>
            </w:r>
          </w:p>
        </w:tc>
        <w:tc>
          <w:tcPr>
            <w:tcW w:w="1304" w:type="dxa"/>
          </w:tcPr>
          <w:p w14:paraId="3E1299FB" w14:textId="77777777" w:rsidR="004B5F13" w:rsidRDefault="004B5F13" w:rsidP="00F333D1">
            <w:pPr>
              <w:pStyle w:val="ConsPlusNormal"/>
              <w:jc w:val="center"/>
            </w:pPr>
            <w:r>
              <w:t>2</w:t>
            </w:r>
          </w:p>
        </w:tc>
        <w:tc>
          <w:tcPr>
            <w:tcW w:w="1077" w:type="dxa"/>
          </w:tcPr>
          <w:p w14:paraId="6AA9F5B1" w14:textId="77777777" w:rsidR="004B5F13" w:rsidRDefault="004B5F13" w:rsidP="00F333D1">
            <w:pPr>
              <w:pStyle w:val="ConsPlusNormal"/>
              <w:jc w:val="center"/>
            </w:pPr>
            <w:r>
              <w:t>3</w:t>
            </w:r>
          </w:p>
        </w:tc>
        <w:tc>
          <w:tcPr>
            <w:tcW w:w="1020" w:type="dxa"/>
          </w:tcPr>
          <w:p w14:paraId="15437A65" w14:textId="77777777" w:rsidR="004B5F13" w:rsidRDefault="004B5F13" w:rsidP="00F333D1">
            <w:pPr>
              <w:pStyle w:val="ConsPlusNormal"/>
              <w:jc w:val="center"/>
            </w:pPr>
            <w:r>
              <w:t>4</w:t>
            </w:r>
          </w:p>
        </w:tc>
        <w:tc>
          <w:tcPr>
            <w:tcW w:w="1191" w:type="dxa"/>
          </w:tcPr>
          <w:p w14:paraId="58BB282A" w14:textId="77777777" w:rsidR="004B5F13" w:rsidRDefault="004B5F13" w:rsidP="00F333D1">
            <w:pPr>
              <w:pStyle w:val="ConsPlusNormal"/>
              <w:jc w:val="center"/>
            </w:pPr>
            <w:r>
              <w:t>5</w:t>
            </w:r>
          </w:p>
        </w:tc>
        <w:tc>
          <w:tcPr>
            <w:tcW w:w="1077" w:type="dxa"/>
          </w:tcPr>
          <w:p w14:paraId="1F00CB4C" w14:textId="77777777" w:rsidR="004B5F13" w:rsidRDefault="004B5F13" w:rsidP="00F333D1">
            <w:pPr>
              <w:pStyle w:val="ConsPlusNormal"/>
              <w:jc w:val="center"/>
            </w:pPr>
            <w:r>
              <w:t>6</w:t>
            </w:r>
          </w:p>
        </w:tc>
        <w:tc>
          <w:tcPr>
            <w:tcW w:w="964" w:type="dxa"/>
          </w:tcPr>
          <w:p w14:paraId="7C83D5A2" w14:textId="77777777" w:rsidR="004B5F13" w:rsidRDefault="004B5F13" w:rsidP="00F333D1">
            <w:pPr>
              <w:pStyle w:val="ConsPlusNormal"/>
              <w:jc w:val="center"/>
            </w:pPr>
            <w:r>
              <w:t>7</w:t>
            </w:r>
          </w:p>
        </w:tc>
        <w:tc>
          <w:tcPr>
            <w:tcW w:w="1417" w:type="dxa"/>
          </w:tcPr>
          <w:p w14:paraId="68A79C70" w14:textId="77777777" w:rsidR="004B5F13" w:rsidRDefault="004B5F13" w:rsidP="00F333D1">
            <w:pPr>
              <w:pStyle w:val="ConsPlusNormal"/>
              <w:jc w:val="center"/>
            </w:pPr>
            <w:r>
              <w:t>8</w:t>
            </w:r>
          </w:p>
        </w:tc>
        <w:tc>
          <w:tcPr>
            <w:tcW w:w="907" w:type="dxa"/>
          </w:tcPr>
          <w:p w14:paraId="012966CF" w14:textId="77777777" w:rsidR="004B5F13" w:rsidRDefault="004B5F13" w:rsidP="00F333D1">
            <w:pPr>
              <w:pStyle w:val="ConsPlusNormal"/>
              <w:jc w:val="center"/>
            </w:pPr>
            <w:r>
              <w:t>9</w:t>
            </w:r>
          </w:p>
        </w:tc>
      </w:tr>
      <w:tr w:rsidR="004B5F13" w14:paraId="6BE6D6B3" w14:textId="77777777" w:rsidTr="00F333D1">
        <w:tc>
          <w:tcPr>
            <w:tcW w:w="1644" w:type="dxa"/>
          </w:tcPr>
          <w:p w14:paraId="0913E473" w14:textId="77777777" w:rsidR="004B5F13" w:rsidRDefault="004B5F13" w:rsidP="00F333D1">
            <w:pPr>
              <w:pStyle w:val="ConsPlusNormal"/>
            </w:pPr>
          </w:p>
        </w:tc>
        <w:tc>
          <w:tcPr>
            <w:tcW w:w="1304" w:type="dxa"/>
          </w:tcPr>
          <w:p w14:paraId="5B2FC96F" w14:textId="77777777" w:rsidR="004B5F13" w:rsidRDefault="004B5F13" w:rsidP="00F333D1">
            <w:pPr>
              <w:pStyle w:val="ConsPlusNormal"/>
            </w:pPr>
          </w:p>
        </w:tc>
        <w:tc>
          <w:tcPr>
            <w:tcW w:w="1077" w:type="dxa"/>
          </w:tcPr>
          <w:p w14:paraId="534F8B9D" w14:textId="77777777" w:rsidR="004B5F13" w:rsidRDefault="004B5F13" w:rsidP="00F333D1">
            <w:pPr>
              <w:pStyle w:val="ConsPlusNormal"/>
            </w:pPr>
          </w:p>
        </w:tc>
        <w:tc>
          <w:tcPr>
            <w:tcW w:w="1020" w:type="dxa"/>
          </w:tcPr>
          <w:p w14:paraId="2DABF7ED" w14:textId="77777777" w:rsidR="004B5F13" w:rsidRDefault="004B5F13" w:rsidP="00F333D1">
            <w:pPr>
              <w:pStyle w:val="ConsPlusNormal"/>
            </w:pPr>
          </w:p>
        </w:tc>
        <w:tc>
          <w:tcPr>
            <w:tcW w:w="1191" w:type="dxa"/>
          </w:tcPr>
          <w:p w14:paraId="39531C89" w14:textId="77777777" w:rsidR="004B5F13" w:rsidRDefault="004B5F13" w:rsidP="00F333D1">
            <w:pPr>
              <w:pStyle w:val="ConsPlusNormal"/>
            </w:pPr>
          </w:p>
        </w:tc>
        <w:tc>
          <w:tcPr>
            <w:tcW w:w="1077" w:type="dxa"/>
          </w:tcPr>
          <w:p w14:paraId="447A7AA7" w14:textId="77777777" w:rsidR="004B5F13" w:rsidRDefault="004B5F13" w:rsidP="00F333D1">
            <w:pPr>
              <w:pStyle w:val="ConsPlusNormal"/>
            </w:pPr>
          </w:p>
        </w:tc>
        <w:tc>
          <w:tcPr>
            <w:tcW w:w="964" w:type="dxa"/>
          </w:tcPr>
          <w:p w14:paraId="29C02C11" w14:textId="77777777" w:rsidR="004B5F13" w:rsidRDefault="004B5F13" w:rsidP="00F333D1">
            <w:pPr>
              <w:pStyle w:val="ConsPlusNormal"/>
            </w:pPr>
          </w:p>
        </w:tc>
        <w:tc>
          <w:tcPr>
            <w:tcW w:w="1417" w:type="dxa"/>
          </w:tcPr>
          <w:p w14:paraId="4C674205" w14:textId="77777777" w:rsidR="004B5F13" w:rsidRDefault="004B5F13" w:rsidP="00F333D1">
            <w:pPr>
              <w:pStyle w:val="ConsPlusNormal"/>
            </w:pPr>
          </w:p>
        </w:tc>
        <w:tc>
          <w:tcPr>
            <w:tcW w:w="907" w:type="dxa"/>
          </w:tcPr>
          <w:p w14:paraId="305C9C59" w14:textId="77777777" w:rsidR="004B5F13" w:rsidRDefault="004B5F13" w:rsidP="00F333D1">
            <w:pPr>
              <w:pStyle w:val="ConsPlusNormal"/>
            </w:pPr>
          </w:p>
        </w:tc>
      </w:tr>
      <w:tr w:rsidR="004B5F13" w14:paraId="5D763182" w14:textId="77777777" w:rsidTr="00F333D1">
        <w:tc>
          <w:tcPr>
            <w:tcW w:w="1644" w:type="dxa"/>
          </w:tcPr>
          <w:p w14:paraId="11C77F1A" w14:textId="77777777" w:rsidR="004B5F13" w:rsidRDefault="004B5F13" w:rsidP="00F333D1">
            <w:pPr>
              <w:pStyle w:val="ConsPlusNormal"/>
              <w:jc w:val="center"/>
            </w:pPr>
            <w:r>
              <w:t>Итого</w:t>
            </w:r>
          </w:p>
        </w:tc>
        <w:tc>
          <w:tcPr>
            <w:tcW w:w="1304" w:type="dxa"/>
          </w:tcPr>
          <w:p w14:paraId="2D63B57B" w14:textId="77777777" w:rsidR="004B5F13" w:rsidRDefault="004B5F13" w:rsidP="00F333D1">
            <w:pPr>
              <w:pStyle w:val="ConsPlusNormal"/>
            </w:pPr>
          </w:p>
        </w:tc>
        <w:tc>
          <w:tcPr>
            <w:tcW w:w="1077" w:type="dxa"/>
          </w:tcPr>
          <w:p w14:paraId="6535E987" w14:textId="77777777" w:rsidR="004B5F13" w:rsidRDefault="004B5F13" w:rsidP="00F333D1">
            <w:pPr>
              <w:pStyle w:val="ConsPlusNormal"/>
            </w:pPr>
          </w:p>
        </w:tc>
        <w:tc>
          <w:tcPr>
            <w:tcW w:w="1020" w:type="dxa"/>
          </w:tcPr>
          <w:p w14:paraId="604CC292" w14:textId="77777777" w:rsidR="004B5F13" w:rsidRDefault="004B5F13" w:rsidP="00F333D1">
            <w:pPr>
              <w:pStyle w:val="ConsPlusNormal"/>
            </w:pPr>
          </w:p>
        </w:tc>
        <w:tc>
          <w:tcPr>
            <w:tcW w:w="1191" w:type="dxa"/>
          </w:tcPr>
          <w:p w14:paraId="7BD155C5" w14:textId="77777777" w:rsidR="004B5F13" w:rsidRDefault="004B5F13" w:rsidP="00F333D1">
            <w:pPr>
              <w:pStyle w:val="ConsPlusNormal"/>
            </w:pPr>
          </w:p>
        </w:tc>
        <w:tc>
          <w:tcPr>
            <w:tcW w:w="1077" w:type="dxa"/>
          </w:tcPr>
          <w:p w14:paraId="28D454A3" w14:textId="77777777" w:rsidR="004B5F13" w:rsidRDefault="004B5F13" w:rsidP="00F333D1">
            <w:pPr>
              <w:pStyle w:val="ConsPlusNormal"/>
            </w:pPr>
          </w:p>
        </w:tc>
        <w:tc>
          <w:tcPr>
            <w:tcW w:w="964" w:type="dxa"/>
          </w:tcPr>
          <w:p w14:paraId="74BFC49B" w14:textId="77777777" w:rsidR="004B5F13" w:rsidRDefault="004B5F13" w:rsidP="00F333D1">
            <w:pPr>
              <w:pStyle w:val="ConsPlusNormal"/>
            </w:pPr>
          </w:p>
        </w:tc>
        <w:tc>
          <w:tcPr>
            <w:tcW w:w="1417" w:type="dxa"/>
          </w:tcPr>
          <w:p w14:paraId="7BE674E0" w14:textId="77777777" w:rsidR="004B5F13" w:rsidRDefault="004B5F13" w:rsidP="00F333D1">
            <w:pPr>
              <w:pStyle w:val="ConsPlusNormal"/>
            </w:pPr>
          </w:p>
        </w:tc>
        <w:tc>
          <w:tcPr>
            <w:tcW w:w="907" w:type="dxa"/>
          </w:tcPr>
          <w:p w14:paraId="531EBE45" w14:textId="77777777" w:rsidR="004B5F13" w:rsidRDefault="004B5F13" w:rsidP="00F333D1">
            <w:pPr>
              <w:pStyle w:val="ConsPlusNormal"/>
            </w:pPr>
          </w:p>
        </w:tc>
      </w:tr>
    </w:tbl>
    <w:p w14:paraId="1A563D44" w14:textId="77777777" w:rsidR="004B5F13" w:rsidRDefault="004B5F13" w:rsidP="004B5F13">
      <w:pPr>
        <w:pStyle w:val="ConsPlusNormal"/>
        <w:jc w:val="center"/>
      </w:pPr>
    </w:p>
    <w:p w14:paraId="797928E6" w14:textId="77777777" w:rsidR="004B5F13" w:rsidRDefault="004B5F13" w:rsidP="004B5F13">
      <w:pPr>
        <w:pStyle w:val="ConsPlusNonformat"/>
        <w:jc w:val="both"/>
      </w:pPr>
      <w:r>
        <w:t xml:space="preserve">                      2. Доведенные бюджетные данные</w:t>
      </w:r>
    </w:p>
    <w:p w14:paraId="3822FF88" w14:textId="77777777" w:rsidR="004B5F13" w:rsidRDefault="004B5F13" w:rsidP="004B5F13">
      <w:pPr>
        <w:pStyle w:val="ConsPlusNonformat"/>
        <w:jc w:val="both"/>
      </w:pPr>
    </w:p>
    <w:p w14:paraId="31B1E78A" w14:textId="77777777" w:rsidR="004B5F13" w:rsidRDefault="004B5F13" w:rsidP="004B5F13">
      <w:pPr>
        <w:pStyle w:val="ConsPlusNonformat"/>
        <w:jc w:val="both"/>
      </w:pPr>
      <w:r>
        <w:t xml:space="preserve">                           2.1. Бюджетные данные</w:t>
      </w:r>
    </w:p>
    <w:p w14:paraId="110C588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247"/>
        <w:gridCol w:w="1077"/>
        <w:gridCol w:w="1077"/>
        <w:gridCol w:w="1077"/>
        <w:gridCol w:w="1077"/>
        <w:gridCol w:w="964"/>
        <w:gridCol w:w="1417"/>
        <w:gridCol w:w="850"/>
      </w:tblGrid>
      <w:tr w:rsidR="004B5F13" w14:paraId="517B05EE" w14:textId="77777777" w:rsidTr="00F333D1">
        <w:tc>
          <w:tcPr>
            <w:tcW w:w="1802" w:type="dxa"/>
            <w:vMerge w:val="restart"/>
          </w:tcPr>
          <w:p w14:paraId="21ACD9C8" w14:textId="77777777" w:rsidR="004B5F13" w:rsidRDefault="004B5F13" w:rsidP="00F333D1">
            <w:pPr>
              <w:pStyle w:val="ConsPlusNormal"/>
              <w:jc w:val="center"/>
            </w:pPr>
            <w:r>
              <w:t>Код по БК и дополнительной классификации</w:t>
            </w:r>
          </w:p>
        </w:tc>
        <w:tc>
          <w:tcPr>
            <w:tcW w:w="3401" w:type="dxa"/>
            <w:gridSpan w:val="3"/>
          </w:tcPr>
          <w:p w14:paraId="7F2BA3F8" w14:textId="77777777" w:rsidR="004B5F13" w:rsidRDefault="004B5F13" w:rsidP="00F333D1">
            <w:pPr>
              <w:pStyle w:val="ConsPlusNormal"/>
              <w:jc w:val="center"/>
            </w:pPr>
            <w:r>
              <w:t>Бюджетные ассигнования</w:t>
            </w:r>
          </w:p>
        </w:tc>
        <w:tc>
          <w:tcPr>
            <w:tcW w:w="3118" w:type="dxa"/>
            <w:gridSpan w:val="3"/>
          </w:tcPr>
          <w:p w14:paraId="483E6AE3" w14:textId="77777777" w:rsidR="004B5F13" w:rsidRDefault="004B5F13" w:rsidP="00F333D1">
            <w:pPr>
              <w:pStyle w:val="ConsPlusNormal"/>
              <w:jc w:val="center"/>
            </w:pPr>
            <w:r>
              <w:t>Лимиты бюджетных обязательств</w:t>
            </w:r>
          </w:p>
        </w:tc>
        <w:tc>
          <w:tcPr>
            <w:tcW w:w="1417" w:type="dxa"/>
            <w:vMerge w:val="restart"/>
          </w:tcPr>
          <w:p w14:paraId="1D9761CE" w14:textId="77777777" w:rsidR="004B5F13" w:rsidRDefault="004B5F13" w:rsidP="00F333D1">
            <w:pPr>
              <w:pStyle w:val="ConsPlusNormal"/>
              <w:jc w:val="center"/>
            </w:pPr>
            <w:r>
              <w:t>Предельные объемы финансирования (при наличии)</w:t>
            </w:r>
          </w:p>
        </w:tc>
        <w:tc>
          <w:tcPr>
            <w:tcW w:w="850" w:type="dxa"/>
            <w:vMerge w:val="restart"/>
          </w:tcPr>
          <w:p w14:paraId="538FDF6C" w14:textId="77777777" w:rsidR="004B5F13" w:rsidRDefault="004B5F13" w:rsidP="00F333D1">
            <w:pPr>
              <w:pStyle w:val="ConsPlusNormal"/>
              <w:jc w:val="center"/>
            </w:pPr>
            <w:r>
              <w:t>Примечание</w:t>
            </w:r>
          </w:p>
        </w:tc>
      </w:tr>
      <w:tr w:rsidR="004B5F13" w14:paraId="78DD0BDB" w14:textId="77777777" w:rsidTr="00F333D1">
        <w:tc>
          <w:tcPr>
            <w:tcW w:w="1802" w:type="dxa"/>
            <w:vMerge/>
          </w:tcPr>
          <w:p w14:paraId="779F512D" w14:textId="77777777" w:rsidR="004B5F13" w:rsidRDefault="004B5F13" w:rsidP="00F333D1">
            <w:pPr>
              <w:pStyle w:val="ConsPlusNormal"/>
            </w:pPr>
          </w:p>
        </w:tc>
        <w:tc>
          <w:tcPr>
            <w:tcW w:w="1247" w:type="dxa"/>
            <w:vMerge w:val="restart"/>
          </w:tcPr>
          <w:p w14:paraId="35FA23C2" w14:textId="77777777" w:rsidR="004B5F13" w:rsidRDefault="004B5F13" w:rsidP="00F333D1">
            <w:pPr>
              <w:pStyle w:val="ConsPlusNormal"/>
              <w:jc w:val="center"/>
            </w:pPr>
            <w:r>
              <w:t>на текущий финансовый год</w:t>
            </w:r>
          </w:p>
        </w:tc>
        <w:tc>
          <w:tcPr>
            <w:tcW w:w="2154" w:type="dxa"/>
            <w:gridSpan w:val="2"/>
          </w:tcPr>
          <w:p w14:paraId="583A9F6B" w14:textId="77777777" w:rsidR="004B5F13" w:rsidRDefault="004B5F13" w:rsidP="00F333D1">
            <w:pPr>
              <w:pStyle w:val="ConsPlusNormal"/>
              <w:jc w:val="center"/>
            </w:pPr>
            <w:r>
              <w:t>на плановый период</w:t>
            </w:r>
          </w:p>
        </w:tc>
        <w:tc>
          <w:tcPr>
            <w:tcW w:w="1077" w:type="dxa"/>
            <w:vMerge w:val="restart"/>
          </w:tcPr>
          <w:p w14:paraId="5C02B2D2" w14:textId="77777777" w:rsidR="004B5F13" w:rsidRDefault="004B5F13" w:rsidP="00F333D1">
            <w:pPr>
              <w:pStyle w:val="ConsPlusNormal"/>
              <w:jc w:val="center"/>
            </w:pPr>
            <w:r>
              <w:t>на текущий финансовый год</w:t>
            </w:r>
          </w:p>
        </w:tc>
        <w:tc>
          <w:tcPr>
            <w:tcW w:w="2041" w:type="dxa"/>
            <w:gridSpan w:val="2"/>
          </w:tcPr>
          <w:p w14:paraId="6E931228" w14:textId="77777777" w:rsidR="004B5F13" w:rsidRDefault="004B5F13" w:rsidP="00F333D1">
            <w:pPr>
              <w:pStyle w:val="ConsPlusNormal"/>
              <w:jc w:val="center"/>
            </w:pPr>
            <w:r>
              <w:t>на плановый период</w:t>
            </w:r>
          </w:p>
        </w:tc>
        <w:tc>
          <w:tcPr>
            <w:tcW w:w="1417" w:type="dxa"/>
            <w:vMerge/>
          </w:tcPr>
          <w:p w14:paraId="1B2C69A4" w14:textId="77777777" w:rsidR="004B5F13" w:rsidRDefault="004B5F13" w:rsidP="00F333D1">
            <w:pPr>
              <w:pStyle w:val="ConsPlusNormal"/>
            </w:pPr>
          </w:p>
        </w:tc>
        <w:tc>
          <w:tcPr>
            <w:tcW w:w="850" w:type="dxa"/>
            <w:vMerge/>
          </w:tcPr>
          <w:p w14:paraId="11DD7BA4" w14:textId="77777777" w:rsidR="004B5F13" w:rsidRDefault="004B5F13" w:rsidP="00F333D1">
            <w:pPr>
              <w:pStyle w:val="ConsPlusNormal"/>
            </w:pPr>
          </w:p>
        </w:tc>
      </w:tr>
      <w:tr w:rsidR="004B5F13" w14:paraId="6EDE9329" w14:textId="77777777" w:rsidTr="00F333D1">
        <w:tc>
          <w:tcPr>
            <w:tcW w:w="1802" w:type="dxa"/>
            <w:vMerge/>
          </w:tcPr>
          <w:p w14:paraId="531CC320" w14:textId="77777777" w:rsidR="004B5F13" w:rsidRDefault="004B5F13" w:rsidP="00F333D1">
            <w:pPr>
              <w:pStyle w:val="ConsPlusNormal"/>
            </w:pPr>
          </w:p>
        </w:tc>
        <w:tc>
          <w:tcPr>
            <w:tcW w:w="1247" w:type="dxa"/>
            <w:vMerge/>
          </w:tcPr>
          <w:p w14:paraId="11767221" w14:textId="77777777" w:rsidR="004B5F13" w:rsidRDefault="004B5F13" w:rsidP="00F333D1">
            <w:pPr>
              <w:pStyle w:val="ConsPlusNormal"/>
            </w:pPr>
          </w:p>
        </w:tc>
        <w:tc>
          <w:tcPr>
            <w:tcW w:w="1077" w:type="dxa"/>
          </w:tcPr>
          <w:p w14:paraId="080504C1" w14:textId="77777777" w:rsidR="004B5F13" w:rsidRDefault="004B5F13" w:rsidP="00F333D1">
            <w:pPr>
              <w:pStyle w:val="ConsPlusNormal"/>
              <w:jc w:val="center"/>
            </w:pPr>
            <w:r>
              <w:t>первый год</w:t>
            </w:r>
          </w:p>
        </w:tc>
        <w:tc>
          <w:tcPr>
            <w:tcW w:w="1077" w:type="dxa"/>
          </w:tcPr>
          <w:p w14:paraId="43940C65" w14:textId="77777777" w:rsidR="004B5F13" w:rsidRDefault="004B5F13" w:rsidP="00F333D1">
            <w:pPr>
              <w:pStyle w:val="ConsPlusNormal"/>
              <w:jc w:val="center"/>
            </w:pPr>
            <w:r>
              <w:t>второй год</w:t>
            </w:r>
          </w:p>
        </w:tc>
        <w:tc>
          <w:tcPr>
            <w:tcW w:w="1077" w:type="dxa"/>
            <w:vMerge/>
          </w:tcPr>
          <w:p w14:paraId="21AC65F2" w14:textId="77777777" w:rsidR="004B5F13" w:rsidRDefault="004B5F13" w:rsidP="00F333D1">
            <w:pPr>
              <w:pStyle w:val="ConsPlusNormal"/>
            </w:pPr>
          </w:p>
        </w:tc>
        <w:tc>
          <w:tcPr>
            <w:tcW w:w="1077" w:type="dxa"/>
          </w:tcPr>
          <w:p w14:paraId="6DCFB3ED" w14:textId="77777777" w:rsidR="004B5F13" w:rsidRDefault="004B5F13" w:rsidP="00F333D1">
            <w:pPr>
              <w:pStyle w:val="ConsPlusNormal"/>
              <w:jc w:val="center"/>
            </w:pPr>
            <w:r>
              <w:t>первый год</w:t>
            </w:r>
          </w:p>
        </w:tc>
        <w:tc>
          <w:tcPr>
            <w:tcW w:w="964" w:type="dxa"/>
          </w:tcPr>
          <w:p w14:paraId="54368215" w14:textId="77777777" w:rsidR="004B5F13" w:rsidRDefault="004B5F13" w:rsidP="00F333D1">
            <w:pPr>
              <w:pStyle w:val="ConsPlusNormal"/>
              <w:jc w:val="center"/>
            </w:pPr>
            <w:r>
              <w:t>второй год</w:t>
            </w:r>
          </w:p>
        </w:tc>
        <w:tc>
          <w:tcPr>
            <w:tcW w:w="1417" w:type="dxa"/>
            <w:vMerge/>
          </w:tcPr>
          <w:p w14:paraId="4A294A8D" w14:textId="77777777" w:rsidR="004B5F13" w:rsidRDefault="004B5F13" w:rsidP="00F333D1">
            <w:pPr>
              <w:pStyle w:val="ConsPlusNormal"/>
            </w:pPr>
          </w:p>
        </w:tc>
        <w:tc>
          <w:tcPr>
            <w:tcW w:w="850" w:type="dxa"/>
            <w:vMerge/>
          </w:tcPr>
          <w:p w14:paraId="2D1DE4C8" w14:textId="77777777" w:rsidR="004B5F13" w:rsidRDefault="004B5F13" w:rsidP="00F333D1">
            <w:pPr>
              <w:pStyle w:val="ConsPlusNormal"/>
            </w:pPr>
          </w:p>
        </w:tc>
      </w:tr>
      <w:tr w:rsidR="004B5F13" w14:paraId="103C4984" w14:textId="77777777" w:rsidTr="00F333D1">
        <w:tc>
          <w:tcPr>
            <w:tcW w:w="1802" w:type="dxa"/>
          </w:tcPr>
          <w:p w14:paraId="6BC0892C" w14:textId="77777777" w:rsidR="004B5F13" w:rsidRDefault="004B5F13" w:rsidP="00F333D1">
            <w:pPr>
              <w:pStyle w:val="ConsPlusNormal"/>
              <w:jc w:val="center"/>
            </w:pPr>
            <w:r>
              <w:t>1</w:t>
            </w:r>
          </w:p>
        </w:tc>
        <w:tc>
          <w:tcPr>
            <w:tcW w:w="1247" w:type="dxa"/>
          </w:tcPr>
          <w:p w14:paraId="545B51CC" w14:textId="77777777" w:rsidR="004B5F13" w:rsidRDefault="004B5F13" w:rsidP="00F333D1">
            <w:pPr>
              <w:pStyle w:val="ConsPlusNormal"/>
              <w:jc w:val="center"/>
            </w:pPr>
            <w:r>
              <w:t>2</w:t>
            </w:r>
          </w:p>
        </w:tc>
        <w:tc>
          <w:tcPr>
            <w:tcW w:w="1077" w:type="dxa"/>
          </w:tcPr>
          <w:p w14:paraId="4E5DDFD7" w14:textId="77777777" w:rsidR="004B5F13" w:rsidRDefault="004B5F13" w:rsidP="00F333D1">
            <w:pPr>
              <w:pStyle w:val="ConsPlusNormal"/>
              <w:jc w:val="center"/>
            </w:pPr>
            <w:r>
              <w:t>3</w:t>
            </w:r>
          </w:p>
        </w:tc>
        <w:tc>
          <w:tcPr>
            <w:tcW w:w="1077" w:type="dxa"/>
          </w:tcPr>
          <w:p w14:paraId="0261280E" w14:textId="77777777" w:rsidR="004B5F13" w:rsidRDefault="004B5F13" w:rsidP="00F333D1">
            <w:pPr>
              <w:pStyle w:val="ConsPlusNormal"/>
              <w:jc w:val="center"/>
            </w:pPr>
            <w:r>
              <w:t>4</w:t>
            </w:r>
          </w:p>
        </w:tc>
        <w:tc>
          <w:tcPr>
            <w:tcW w:w="1077" w:type="dxa"/>
          </w:tcPr>
          <w:p w14:paraId="644A589B" w14:textId="77777777" w:rsidR="004B5F13" w:rsidRDefault="004B5F13" w:rsidP="00F333D1">
            <w:pPr>
              <w:pStyle w:val="ConsPlusNormal"/>
              <w:jc w:val="center"/>
            </w:pPr>
            <w:r>
              <w:t>5</w:t>
            </w:r>
          </w:p>
        </w:tc>
        <w:tc>
          <w:tcPr>
            <w:tcW w:w="1077" w:type="dxa"/>
          </w:tcPr>
          <w:p w14:paraId="13362302" w14:textId="77777777" w:rsidR="004B5F13" w:rsidRDefault="004B5F13" w:rsidP="00F333D1">
            <w:pPr>
              <w:pStyle w:val="ConsPlusNormal"/>
              <w:jc w:val="center"/>
            </w:pPr>
            <w:r>
              <w:t>6</w:t>
            </w:r>
          </w:p>
        </w:tc>
        <w:tc>
          <w:tcPr>
            <w:tcW w:w="964" w:type="dxa"/>
          </w:tcPr>
          <w:p w14:paraId="1EE9AF0A" w14:textId="77777777" w:rsidR="004B5F13" w:rsidRDefault="004B5F13" w:rsidP="00F333D1">
            <w:pPr>
              <w:pStyle w:val="ConsPlusNormal"/>
              <w:jc w:val="center"/>
            </w:pPr>
            <w:r>
              <w:t>7</w:t>
            </w:r>
          </w:p>
        </w:tc>
        <w:tc>
          <w:tcPr>
            <w:tcW w:w="1417" w:type="dxa"/>
          </w:tcPr>
          <w:p w14:paraId="05ECC5AA" w14:textId="77777777" w:rsidR="004B5F13" w:rsidRDefault="004B5F13" w:rsidP="00F333D1">
            <w:pPr>
              <w:pStyle w:val="ConsPlusNormal"/>
              <w:jc w:val="center"/>
            </w:pPr>
            <w:r>
              <w:t>8</w:t>
            </w:r>
          </w:p>
        </w:tc>
        <w:tc>
          <w:tcPr>
            <w:tcW w:w="850" w:type="dxa"/>
          </w:tcPr>
          <w:p w14:paraId="6767B29E" w14:textId="77777777" w:rsidR="004B5F13" w:rsidRDefault="004B5F13" w:rsidP="00F333D1">
            <w:pPr>
              <w:pStyle w:val="ConsPlusNormal"/>
              <w:jc w:val="center"/>
            </w:pPr>
            <w:r>
              <w:t>9</w:t>
            </w:r>
          </w:p>
        </w:tc>
      </w:tr>
      <w:tr w:rsidR="004B5F13" w14:paraId="6DF58E23" w14:textId="77777777" w:rsidTr="00F333D1">
        <w:tc>
          <w:tcPr>
            <w:tcW w:w="1802" w:type="dxa"/>
          </w:tcPr>
          <w:p w14:paraId="73DD18ED" w14:textId="77777777" w:rsidR="004B5F13" w:rsidRDefault="004B5F13" w:rsidP="00F333D1">
            <w:pPr>
              <w:pStyle w:val="ConsPlusNormal"/>
            </w:pPr>
          </w:p>
        </w:tc>
        <w:tc>
          <w:tcPr>
            <w:tcW w:w="1247" w:type="dxa"/>
          </w:tcPr>
          <w:p w14:paraId="04124359" w14:textId="77777777" w:rsidR="004B5F13" w:rsidRDefault="004B5F13" w:rsidP="00F333D1">
            <w:pPr>
              <w:pStyle w:val="ConsPlusNormal"/>
            </w:pPr>
          </w:p>
        </w:tc>
        <w:tc>
          <w:tcPr>
            <w:tcW w:w="1077" w:type="dxa"/>
          </w:tcPr>
          <w:p w14:paraId="4BAE5B90" w14:textId="77777777" w:rsidR="004B5F13" w:rsidRDefault="004B5F13" w:rsidP="00F333D1">
            <w:pPr>
              <w:pStyle w:val="ConsPlusNormal"/>
            </w:pPr>
          </w:p>
        </w:tc>
        <w:tc>
          <w:tcPr>
            <w:tcW w:w="1077" w:type="dxa"/>
          </w:tcPr>
          <w:p w14:paraId="7AFB7FEC" w14:textId="77777777" w:rsidR="004B5F13" w:rsidRDefault="004B5F13" w:rsidP="00F333D1">
            <w:pPr>
              <w:pStyle w:val="ConsPlusNormal"/>
            </w:pPr>
          </w:p>
        </w:tc>
        <w:tc>
          <w:tcPr>
            <w:tcW w:w="1077" w:type="dxa"/>
          </w:tcPr>
          <w:p w14:paraId="1D676E0F" w14:textId="77777777" w:rsidR="004B5F13" w:rsidRDefault="004B5F13" w:rsidP="00F333D1">
            <w:pPr>
              <w:pStyle w:val="ConsPlusNormal"/>
            </w:pPr>
          </w:p>
        </w:tc>
        <w:tc>
          <w:tcPr>
            <w:tcW w:w="1077" w:type="dxa"/>
          </w:tcPr>
          <w:p w14:paraId="23F5E987" w14:textId="77777777" w:rsidR="004B5F13" w:rsidRDefault="004B5F13" w:rsidP="00F333D1">
            <w:pPr>
              <w:pStyle w:val="ConsPlusNormal"/>
            </w:pPr>
          </w:p>
        </w:tc>
        <w:tc>
          <w:tcPr>
            <w:tcW w:w="964" w:type="dxa"/>
          </w:tcPr>
          <w:p w14:paraId="2C0C9CBD" w14:textId="77777777" w:rsidR="004B5F13" w:rsidRDefault="004B5F13" w:rsidP="00F333D1">
            <w:pPr>
              <w:pStyle w:val="ConsPlusNormal"/>
            </w:pPr>
          </w:p>
        </w:tc>
        <w:tc>
          <w:tcPr>
            <w:tcW w:w="1417" w:type="dxa"/>
          </w:tcPr>
          <w:p w14:paraId="7AE5B714" w14:textId="77777777" w:rsidR="004B5F13" w:rsidRDefault="004B5F13" w:rsidP="00F333D1">
            <w:pPr>
              <w:pStyle w:val="ConsPlusNormal"/>
            </w:pPr>
          </w:p>
        </w:tc>
        <w:tc>
          <w:tcPr>
            <w:tcW w:w="850" w:type="dxa"/>
          </w:tcPr>
          <w:p w14:paraId="59AD71DA" w14:textId="77777777" w:rsidR="004B5F13" w:rsidRDefault="004B5F13" w:rsidP="00F333D1">
            <w:pPr>
              <w:pStyle w:val="ConsPlusNormal"/>
            </w:pPr>
          </w:p>
        </w:tc>
      </w:tr>
      <w:tr w:rsidR="004B5F13" w14:paraId="0694D35F" w14:textId="77777777" w:rsidTr="00F333D1">
        <w:tc>
          <w:tcPr>
            <w:tcW w:w="1802" w:type="dxa"/>
          </w:tcPr>
          <w:p w14:paraId="005ABBAC" w14:textId="77777777" w:rsidR="004B5F13" w:rsidRDefault="004B5F13" w:rsidP="00F333D1">
            <w:pPr>
              <w:pStyle w:val="ConsPlusNormal"/>
              <w:jc w:val="center"/>
            </w:pPr>
            <w:r>
              <w:t>Итого</w:t>
            </w:r>
          </w:p>
        </w:tc>
        <w:tc>
          <w:tcPr>
            <w:tcW w:w="1247" w:type="dxa"/>
          </w:tcPr>
          <w:p w14:paraId="33DE58C7" w14:textId="77777777" w:rsidR="004B5F13" w:rsidRDefault="004B5F13" w:rsidP="00F333D1">
            <w:pPr>
              <w:pStyle w:val="ConsPlusNormal"/>
            </w:pPr>
          </w:p>
        </w:tc>
        <w:tc>
          <w:tcPr>
            <w:tcW w:w="1077" w:type="dxa"/>
          </w:tcPr>
          <w:p w14:paraId="740092F9" w14:textId="77777777" w:rsidR="004B5F13" w:rsidRDefault="004B5F13" w:rsidP="00F333D1">
            <w:pPr>
              <w:pStyle w:val="ConsPlusNormal"/>
            </w:pPr>
          </w:p>
        </w:tc>
        <w:tc>
          <w:tcPr>
            <w:tcW w:w="1077" w:type="dxa"/>
          </w:tcPr>
          <w:p w14:paraId="55134A06" w14:textId="77777777" w:rsidR="004B5F13" w:rsidRDefault="004B5F13" w:rsidP="00F333D1">
            <w:pPr>
              <w:pStyle w:val="ConsPlusNormal"/>
            </w:pPr>
          </w:p>
        </w:tc>
        <w:tc>
          <w:tcPr>
            <w:tcW w:w="1077" w:type="dxa"/>
          </w:tcPr>
          <w:p w14:paraId="600BB3DA" w14:textId="77777777" w:rsidR="004B5F13" w:rsidRDefault="004B5F13" w:rsidP="00F333D1">
            <w:pPr>
              <w:pStyle w:val="ConsPlusNormal"/>
            </w:pPr>
          </w:p>
        </w:tc>
        <w:tc>
          <w:tcPr>
            <w:tcW w:w="1077" w:type="dxa"/>
          </w:tcPr>
          <w:p w14:paraId="3BFF8CB6" w14:textId="77777777" w:rsidR="004B5F13" w:rsidRDefault="004B5F13" w:rsidP="00F333D1">
            <w:pPr>
              <w:pStyle w:val="ConsPlusNormal"/>
            </w:pPr>
          </w:p>
        </w:tc>
        <w:tc>
          <w:tcPr>
            <w:tcW w:w="964" w:type="dxa"/>
          </w:tcPr>
          <w:p w14:paraId="55C5E5C7" w14:textId="77777777" w:rsidR="004B5F13" w:rsidRDefault="004B5F13" w:rsidP="00F333D1">
            <w:pPr>
              <w:pStyle w:val="ConsPlusNormal"/>
            </w:pPr>
          </w:p>
        </w:tc>
        <w:tc>
          <w:tcPr>
            <w:tcW w:w="1417" w:type="dxa"/>
          </w:tcPr>
          <w:p w14:paraId="240CDDF5" w14:textId="77777777" w:rsidR="004B5F13" w:rsidRDefault="004B5F13" w:rsidP="00F333D1">
            <w:pPr>
              <w:pStyle w:val="ConsPlusNormal"/>
            </w:pPr>
          </w:p>
        </w:tc>
        <w:tc>
          <w:tcPr>
            <w:tcW w:w="850" w:type="dxa"/>
          </w:tcPr>
          <w:p w14:paraId="1CABD19A" w14:textId="77777777" w:rsidR="004B5F13" w:rsidRDefault="004B5F13" w:rsidP="00F333D1">
            <w:pPr>
              <w:pStyle w:val="ConsPlusNormal"/>
            </w:pPr>
          </w:p>
        </w:tc>
      </w:tr>
    </w:tbl>
    <w:p w14:paraId="167D8F7F" w14:textId="77777777" w:rsidR="004B5F13" w:rsidRDefault="004B5F13" w:rsidP="004B5F13">
      <w:pPr>
        <w:pStyle w:val="ConsPlusNormal"/>
        <w:jc w:val="center"/>
      </w:pPr>
    </w:p>
    <w:p w14:paraId="69F6C683" w14:textId="77777777" w:rsidR="004B5F13" w:rsidRDefault="004B5F13" w:rsidP="004B5F13">
      <w:pPr>
        <w:pStyle w:val="ConsPlusNonformat"/>
        <w:jc w:val="both"/>
      </w:pPr>
      <w:r>
        <w:t>Ответственный исполнитель ___________ _________ _________________ _________</w:t>
      </w:r>
    </w:p>
    <w:p w14:paraId="3B2A8574" w14:textId="77777777" w:rsidR="004B5F13" w:rsidRDefault="004B5F13" w:rsidP="004B5F13">
      <w:pPr>
        <w:pStyle w:val="ConsPlusNonformat"/>
        <w:jc w:val="both"/>
      </w:pPr>
      <w:r>
        <w:t xml:space="preserve">                          (должность) (подпись)   (расшифровка    (телефон)</w:t>
      </w:r>
    </w:p>
    <w:p w14:paraId="694E8243" w14:textId="77777777" w:rsidR="004B5F13" w:rsidRDefault="004B5F13" w:rsidP="004B5F13">
      <w:pPr>
        <w:pStyle w:val="ConsPlusNonformat"/>
        <w:jc w:val="both"/>
      </w:pPr>
      <w:r>
        <w:t xml:space="preserve">                                                    подписи)</w:t>
      </w:r>
    </w:p>
    <w:p w14:paraId="03E83D5A" w14:textId="77777777" w:rsidR="004B5F13" w:rsidRDefault="004B5F13" w:rsidP="004B5F13">
      <w:pPr>
        <w:pStyle w:val="ConsPlusNonformat"/>
        <w:jc w:val="both"/>
      </w:pPr>
    </w:p>
    <w:p w14:paraId="7F866694" w14:textId="77777777" w:rsidR="004B5F13" w:rsidRDefault="004B5F13" w:rsidP="004B5F13">
      <w:pPr>
        <w:pStyle w:val="ConsPlusNonformat"/>
        <w:jc w:val="both"/>
      </w:pPr>
      <w:r>
        <w:t>"___" ___________ 20___ г.</w:t>
      </w:r>
    </w:p>
    <w:p w14:paraId="621A4781" w14:textId="77777777" w:rsidR="004B5F13" w:rsidRDefault="004B5F13" w:rsidP="004B5F13">
      <w:pPr>
        <w:pStyle w:val="ConsPlusNonformat"/>
        <w:jc w:val="both"/>
      </w:pPr>
    </w:p>
    <w:p w14:paraId="253616ED" w14:textId="77777777" w:rsidR="004B5F13" w:rsidRDefault="004B5F13" w:rsidP="004B5F13">
      <w:pPr>
        <w:pStyle w:val="ConsPlusNonformat"/>
        <w:jc w:val="both"/>
      </w:pPr>
      <w:r>
        <w:t xml:space="preserve">                                                       Номер страницы _____</w:t>
      </w:r>
    </w:p>
    <w:p w14:paraId="271A4DA1" w14:textId="77777777" w:rsidR="004B5F13" w:rsidRDefault="004B5F13" w:rsidP="004B5F13">
      <w:pPr>
        <w:pStyle w:val="ConsPlusNonformat"/>
        <w:jc w:val="both"/>
      </w:pPr>
      <w:r>
        <w:t xml:space="preserve">                                                       Всего страниц ______</w:t>
      </w:r>
    </w:p>
    <w:p w14:paraId="3720D090" w14:textId="77777777" w:rsidR="004B5F13" w:rsidRDefault="004B5F13" w:rsidP="004B5F13">
      <w:pPr>
        <w:pStyle w:val="ConsPlusNormal"/>
        <w:sectPr w:rsidR="004B5F13" w:rsidSect="00F333D1">
          <w:headerReference w:type="default" r:id="rId362"/>
          <w:footerReference w:type="default" r:id="rId363"/>
          <w:headerReference w:type="first" r:id="rId364"/>
          <w:footerReference w:type="first" r:id="rId365"/>
          <w:pgSz w:w="16838" w:h="11906" w:orient="landscape"/>
          <w:pgMar w:top="1133" w:right="1440" w:bottom="566" w:left="1440" w:header="0" w:footer="0" w:gutter="0"/>
          <w:cols w:space="720"/>
          <w:titlePg/>
        </w:sectPr>
      </w:pPr>
    </w:p>
    <w:p w14:paraId="00EDEB33" w14:textId="77777777" w:rsidR="004B5F13" w:rsidRDefault="004B5F13" w:rsidP="004B5F13">
      <w:pPr>
        <w:pStyle w:val="ConsPlusNormal"/>
        <w:jc w:val="center"/>
      </w:pPr>
    </w:p>
    <w:p w14:paraId="4264B08F" w14:textId="77777777" w:rsidR="004B5F13" w:rsidRDefault="004B5F13" w:rsidP="004B5F13">
      <w:pPr>
        <w:pStyle w:val="ConsPlusNormal"/>
        <w:jc w:val="center"/>
      </w:pPr>
    </w:p>
    <w:p w14:paraId="2BD63E29" w14:textId="77777777" w:rsidR="004B5F13" w:rsidRDefault="004B5F13" w:rsidP="004B5F13">
      <w:pPr>
        <w:pStyle w:val="ConsPlusNormal"/>
        <w:jc w:val="center"/>
      </w:pPr>
    </w:p>
    <w:p w14:paraId="551B7286" w14:textId="77777777" w:rsidR="004B5F13" w:rsidRDefault="004B5F13" w:rsidP="004B5F13">
      <w:pPr>
        <w:pStyle w:val="ConsPlusNormal"/>
        <w:jc w:val="center"/>
      </w:pPr>
    </w:p>
    <w:p w14:paraId="19057166" w14:textId="77777777" w:rsidR="004B5F13" w:rsidRDefault="004B5F13" w:rsidP="004B5F13">
      <w:pPr>
        <w:pStyle w:val="ConsPlusNormal"/>
        <w:jc w:val="center"/>
      </w:pPr>
    </w:p>
    <w:p w14:paraId="00DC0D0E"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35</w:t>
      </w:r>
    </w:p>
    <w:p w14:paraId="14ED9201"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906E184" w14:textId="68BF908E"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52" w:author="Lemazi" w:date="2022-12-13T09:31:00Z">
        <w:r w:rsidDel="0088178C">
          <w:rPr>
            <w:sz w:val="18"/>
            <w:szCs w:val="28"/>
          </w:rPr>
          <w:delText>Месягутовский</w:delText>
        </w:r>
      </w:del>
      <w:ins w:id="753" w:author="Lemazi" w:date="2022-12-13T09:31:00Z">
        <w:r w:rsidR="0088178C">
          <w:rPr>
            <w:sz w:val="18"/>
            <w:szCs w:val="28"/>
          </w:rPr>
          <w:t>Лемазинский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54" w:author="Lemazi" w:date="2022-12-13T09:31:00Z">
        <w:r w:rsidDel="0088178C">
          <w:rPr>
            <w:sz w:val="18"/>
            <w:szCs w:val="28"/>
          </w:rPr>
          <w:delText>Месягутовский</w:delText>
        </w:r>
      </w:del>
      <w:ins w:id="755" w:author="Lemazi" w:date="2022-12-13T09:31:00Z">
        <w:r w:rsidR="0088178C">
          <w:rPr>
            <w:sz w:val="18"/>
            <w:szCs w:val="28"/>
          </w:rPr>
          <w:t>Лемазинский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56" w:author="Lemazi" w:date="2022-12-13T10:01:00Z">
        <w:r w:rsidDel="00E474FF">
          <w:rPr>
            <w:rFonts w:eastAsia="Calibri"/>
          </w:rPr>
          <w:delText>20</w:delText>
        </w:r>
      </w:del>
      <w:ins w:id="757" w:author="Lemazi" w:date="2022-12-13T10:01:00Z">
        <w:r w:rsidR="00E474FF">
          <w:rPr>
            <w:rFonts w:eastAsia="Calibri"/>
          </w:rPr>
          <w:t>12</w:t>
        </w:r>
      </w:ins>
      <w:r>
        <w:rPr>
          <w:rFonts w:eastAsia="Calibri"/>
        </w:rPr>
        <w:t>.</w:t>
      </w:r>
      <w:del w:id="758" w:author="Lemazi" w:date="2022-12-13T10:01:00Z">
        <w:r w:rsidDel="00E474FF">
          <w:rPr>
            <w:rFonts w:eastAsia="Calibri"/>
          </w:rPr>
          <w:delText>08</w:delText>
        </w:r>
      </w:del>
      <w:ins w:id="759" w:author="Lemazi" w:date="2022-12-13T10:01:00Z">
        <w:r w:rsidR="00E474FF">
          <w:rPr>
            <w:rFonts w:eastAsia="Calibri"/>
          </w:rPr>
          <w:t>12</w:t>
        </w:r>
      </w:ins>
      <w:r>
        <w:rPr>
          <w:rFonts w:eastAsia="Calibri"/>
        </w:rPr>
        <w:t>.202</w:t>
      </w:r>
      <w:del w:id="760" w:author="Lemazi" w:date="2022-12-13T10:01:00Z">
        <w:r w:rsidDel="00E474FF">
          <w:rPr>
            <w:rFonts w:eastAsia="Calibri"/>
          </w:rPr>
          <w:delText>1</w:delText>
        </w:r>
      </w:del>
      <w:ins w:id="761" w:author="Lemazi" w:date="2022-12-13T10:01: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762" w:author="Lemazi" w:date="2022-12-13T10:01:00Z">
        <w:r w:rsidDel="00E474FF">
          <w:rPr>
            <w:rFonts w:eastAsia="Calibri"/>
          </w:rPr>
          <w:delText>194</w:delText>
        </w:r>
      </w:del>
      <w:ins w:id="763" w:author="Lemazi" w:date="2022-12-13T10:01:00Z">
        <w:r w:rsidR="00E474FF">
          <w:rPr>
            <w:rFonts w:eastAsia="Calibri"/>
          </w:rPr>
          <w:t>49</w:t>
        </w:r>
      </w:ins>
    </w:p>
    <w:p w14:paraId="1806704A" w14:textId="77777777" w:rsidR="004B5F13" w:rsidRDefault="004B5F13" w:rsidP="004B5F13">
      <w:pPr>
        <w:pStyle w:val="ConsPlusNormal"/>
        <w:jc w:val="right"/>
      </w:pPr>
    </w:p>
    <w:p w14:paraId="4A0E9555" w14:textId="77777777" w:rsidR="004B5F13" w:rsidRDefault="004B5F13" w:rsidP="004B5F13">
      <w:pPr>
        <w:pStyle w:val="ConsPlusNormal"/>
        <w:jc w:val="center"/>
      </w:pPr>
    </w:p>
    <w:p w14:paraId="2C83BE8A" w14:textId="77777777" w:rsidR="004B5F13" w:rsidRDefault="004B5F13" w:rsidP="004B5F13">
      <w:pPr>
        <w:pStyle w:val="ConsPlusNonformat"/>
        <w:jc w:val="both"/>
      </w:pPr>
      <w:bookmarkStart w:id="764" w:name="P7207"/>
      <w:bookmarkEnd w:id="764"/>
      <w:r>
        <w:t xml:space="preserve">     Сводные данные по лицевым счетам подведомственных            ┌───────┐</w:t>
      </w:r>
    </w:p>
    <w:p w14:paraId="553173BF" w14:textId="77777777" w:rsidR="004B5F13" w:rsidRDefault="004B5F13" w:rsidP="004B5F13">
      <w:pPr>
        <w:pStyle w:val="ConsPlusNonformat"/>
        <w:jc w:val="both"/>
      </w:pPr>
      <w:r>
        <w:t xml:space="preserve">             учреждений главного администратора                   │ Коды  │</w:t>
      </w:r>
    </w:p>
    <w:p w14:paraId="65324864" w14:textId="77777777" w:rsidR="004B5F13" w:rsidRDefault="004B5F13" w:rsidP="004B5F13">
      <w:pPr>
        <w:pStyle w:val="ConsPlusNonformat"/>
        <w:jc w:val="both"/>
      </w:pPr>
      <w:r>
        <w:t xml:space="preserve">          источников финансирования дефицита бюджета              ├───────┤</w:t>
      </w:r>
    </w:p>
    <w:p w14:paraId="551014A5" w14:textId="77777777" w:rsidR="004B5F13" w:rsidRDefault="004B5F13" w:rsidP="004B5F13">
      <w:pPr>
        <w:pStyle w:val="ConsPlusNonformat"/>
        <w:jc w:val="both"/>
      </w:pPr>
      <w:r>
        <w:t xml:space="preserve">                  на "___" ___________ 20__ г.               Дата │       │</w:t>
      </w:r>
    </w:p>
    <w:p w14:paraId="64F4E27E" w14:textId="77777777" w:rsidR="004B5F13" w:rsidRDefault="004B5F13" w:rsidP="004B5F13">
      <w:pPr>
        <w:pStyle w:val="ConsPlusNonformat"/>
        <w:jc w:val="both"/>
      </w:pPr>
      <w:r>
        <w:t xml:space="preserve">                                                                  ├───────┤</w:t>
      </w:r>
    </w:p>
    <w:p w14:paraId="21A1F2D6" w14:textId="77777777" w:rsidR="004B5F13" w:rsidRDefault="004B5F13" w:rsidP="004B5F13">
      <w:pPr>
        <w:pStyle w:val="ConsPlusNonformat"/>
        <w:jc w:val="both"/>
      </w:pPr>
      <w:r>
        <w:t xml:space="preserve">                                                                  │       │</w:t>
      </w:r>
    </w:p>
    <w:p w14:paraId="5CEDC745" w14:textId="77777777" w:rsidR="004B5F13" w:rsidRDefault="004B5F13" w:rsidP="004B5F13">
      <w:pPr>
        <w:pStyle w:val="ConsPlusNonformat"/>
        <w:jc w:val="both"/>
      </w:pPr>
      <w:r>
        <w:t xml:space="preserve">                                                                  ├───────┤</w:t>
      </w:r>
    </w:p>
    <w:p w14:paraId="29027F81" w14:textId="77777777" w:rsidR="004B5F13" w:rsidRDefault="004B5F13" w:rsidP="004B5F13">
      <w:pPr>
        <w:pStyle w:val="ConsPlusNonformat"/>
        <w:jc w:val="both"/>
      </w:pPr>
      <w:r>
        <w:t>Финансовый орган        ____________________________              │       │</w:t>
      </w:r>
    </w:p>
    <w:p w14:paraId="5FE23EBE" w14:textId="77777777" w:rsidR="004B5F13" w:rsidRDefault="004B5F13" w:rsidP="004B5F13">
      <w:pPr>
        <w:pStyle w:val="ConsPlusNonformat"/>
        <w:jc w:val="both"/>
      </w:pPr>
      <w:r>
        <w:t>Главный администратор                                             ├───────┤</w:t>
      </w:r>
    </w:p>
    <w:p w14:paraId="058DF8C9" w14:textId="77777777" w:rsidR="004B5F13" w:rsidRDefault="004B5F13" w:rsidP="004B5F13">
      <w:pPr>
        <w:pStyle w:val="ConsPlusNonformat"/>
        <w:jc w:val="both"/>
      </w:pPr>
      <w:r>
        <w:t>источников                                                        │       │</w:t>
      </w:r>
    </w:p>
    <w:p w14:paraId="328DF0DE" w14:textId="77777777" w:rsidR="004B5F13" w:rsidRDefault="004B5F13" w:rsidP="004B5F13">
      <w:pPr>
        <w:pStyle w:val="ConsPlusNonformat"/>
        <w:jc w:val="both"/>
      </w:pPr>
      <w:r>
        <w:t>финансирования                                        Глава по БК │       │</w:t>
      </w:r>
    </w:p>
    <w:p w14:paraId="0A5E30D2" w14:textId="77777777" w:rsidR="004B5F13" w:rsidRDefault="004B5F13" w:rsidP="004B5F13">
      <w:pPr>
        <w:pStyle w:val="ConsPlusNonformat"/>
        <w:jc w:val="both"/>
      </w:pPr>
      <w:r>
        <w:t>дефицита бюджета        ____________________________              ├───────┤</w:t>
      </w:r>
    </w:p>
    <w:p w14:paraId="5A83964B" w14:textId="77777777" w:rsidR="004B5F13" w:rsidRDefault="004B5F13" w:rsidP="004B5F13">
      <w:pPr>
        <w:pStyle w:val="ConsPlusNonformat"/>
        <w:jc w:val="both"/>
      </w:pPr>
      <w:r>
        <w:t xml:space="preserve">                                                                  │       │</w:t>
      </w:r>
    </w:p>
    <w:p w14:paraId="0529A952" w14:textId="77777777" w:rsidR="004B5F13" w:rsidRDefault="004B5F13" w:rsidP="004B5F13">
      <w:pPr>
        <w:pStyle w:val="ConsPlusNonformat"/>
        <w:jc w:val="both"/>
      </w:pPr>
      <w:r>
        <w:t xml:space="preserve">                                                                  ├───────┤</w:t>
      </w:r>
    </w:p>
    <w:p w14:paraId="2A515BBF" w14:textId="77777777" w:rsidR="004B5F13" w:rsidRDefault="004B5F13" w:rsidP="004B5F13">
      <w:pPr>
        <w:pStyle w:val="ConsPlusNonformat"/>
        <w:jc w:val="both"/>
      </w:pPr>
      <w:r>
        <w:t>Наименование бюджета    ____________________________              │       │</w:t>
      </w:r>
    </w:p>
    <w:p w14:paraId="0E3987A1" w14:textId="77777777" w:rsidR="004B5F13" w:rsidRDefault="004B5F13" w:rsidP="004B5F13">
      <w:pPr>
        <w:pStyle w:val="ConsPlusNonformat"/>
        <w:jc w:val="both"/>
      </w:pPr>
      <w:r>
        <w:t xml:space="preserve">                                                                  ├───────┤</w:t>
      </w:r>
    </w:p>
    <w:p w14:paraId="5014EBC7" w14:textId="77777777" w:rsidR="004B5F13" w:rsidRDefault="004B5F13" w:rsidP="004B5F13">
      <w:pPr>
        <w:pStyle w:val="ConsPlusNonformat"/>
        <w:jc w:val="both"/>
      </w:pPr>
      <w:r>
        <w:t xml:space="preserve">Единица измерения: руб.                                   по ОКЕИ │  </w:t>
      </w:r>
      <w:hyperlink r:id="rId36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A60549" w14:textId="77777777" w:rsidR="004B5F13" w:rsidRDefault="004B5F13" w:rsidP="004B5F13">
      <w:pPr>
        <w:pStyle w:val="ConsPlusNonformat"/>
        <w:jc w:val="both"/>
      </w:pPr>
      <w:r>
        <w:t xml:space="preserve">                                                                  └───────┘</w:t>
      </w:r>
    </w:p>
    <w:p w14:paraId="7525B31C" w14:textId="77777777" w:rsidR="004B5F13" w:rsidRDefault="004B5F13" w:rsidP="004B5F13">
      <w:pPr>
        <w:pStyle w:val="ConsPlusNonformat"/>
        <w:jc w:val="both"/>
      </w:pPr>
    </w:p>
    <w:p w14:paraId="42552119" w14:textId="77777777" w:rsidR="004B5F13" w:rsidRDefault="004B5F13" w:rsidP="004B5F13">
      <w:pPr>
        <w:pStyle w:val="ConsPlusNonformat"/>
        <w:jc w:val="both"/>
      </w:pPr>
      <w:r>
        <w:t xml:space="preserve">                  1. Операции с бюджетными ассигнованиями</w:t>
      </w:r>
    </w:p>
    <w:p w14:paraId="56E39386" w14:textId="77777777" w:rsidR="004B5F13" w:rsidRDefault="004B5F13" w:rsidP="004B5F13">
      <w:pPr>
        <w:pStyle w:val="ConsPlusNonformat"/>
        <w:jc w:val="both"/>
      </w:pPr>
    </w:p>
    <w:p w14:paraId="739F548B" w14:textId="77777777" w:rsidR="004B5F13" w:rsidRDefault="004B5F13" w:rsidP="004B5F13">
      <w:pPr>
        <w:pStyle w:val="ConsPlusNonformat"/>
        <w:jc w:val="both"/>
      </w:pPr>
      <w:r>
        <w:t xml:space="preserve">           1.1. Бюджетные ассигнования, подлежащие распределению</w:t>
      </w:r>
    </w:p>
    <w:p w14:paraId="427B42AB" w14:textId="77777777" w:rsidR="004B5F13" w:rsidRDefault="004B5F13" w:rsidP="004B5F13">
      <w:pPr>
        <w:pStyle w:val="ConsPlusNormal"/>
        <w:jc w:val="center"/>
      </w:pPr>
    </w:p>
    <w:p w14:paraId="0DB982CD" w14:textId="77777777" w:rsidR="004B5F13" w:rsidRDefault="004B5F13" w:rsidP="004B5F13">
      <w:pPr>
        <w:pStyle w:val="ConsPlusNormal"/>
        <w:sectPr w:rsidR="004B5F13" w:rsidSect="00F333D1">
          <w:headerReference w:type="default" r:id="rId367"/>
          <w:footerReference w:type="default" r:id="rId368"/>
          <w:headerReference w:type="first" r:id="rId369"/>
          <w:footerReference w:type="first" r:id="rId3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57"/>
        <w:gridCol w:w="1077"/>
        <w:gridCol w:w="1757"/>
        <w:gridCol w:w="1077"/>
        <w:gridCol w:w="1757"/>
      </w:tblGrid>
      <w:tr w:rsidR="004B5F13" w14:paraId="262CB78E" w14:textId="77777777" w:rsidTr="00F333D1">
        <w:tc>
          <w:tcPr>
            <w:tcW w:w="2041" w:type="dxa"/>
            <w:vMerge w:val="restart"/>
          </w:tcPr>
          <w:p w14:paraId="20DB9C6F" w14:textId="77777777" w:rsidR="004B5F13" w:rsidRDefault="004B5F13" w:rsidP="00F333D1">
            <w:pPr>
              <w:pStyle w:val="ConsPlusNormal"/>
              <w:jc w:val="center"/>
            </w:pPr>
            <w:r>
              <w:lastRenderedPageBreak/>
              <w:t>Код по БК и дополнительной классификации</w:t>
            </w:r>
          </w:p>
        </w:tc>
        <w:tc>
          <w:tcPr>
            <w:tcW w:w="8559" w:type="dxa"/>
            <w:gridSpan w:val="6"/>
          </w:tcPr>
          <w:p w14:paraId="240D1D60" w14:textId="77777777" w:rsidR="004B5F13" w:rsidRDefault="004B5F13" w:rsidP="00F333D1">
            <w:pPr>
              <w:pStyle w:val="ConsPlusNormal"/>
              <w:jc w:val="center"/>
            </w:pPr>
            <w:r>
              <w:t>Бюджетные ассигнования</w:t>
            </w:r>
          </w:p>
        </w:tc>
      </w:tr>
      <w:tr w:rsidR="004B5F13" w14:paraId="240F595D" w14:textId="77777777" w:rsidTr="00F333D1">
        <w:tc>
          <w:tcPr>
            <w:tcW w:w="2041" w:type="dxa"/>
            <w:vMerge/>
          </w:tcPr>
          <w:p w14:paraId="1C8A8799" w14:textId="77777777" w:rsidR="004B5F13" w:rsidRDefault="004B5F13" w:rsidP="00F333D1">
            <w:pPr>
              <w:pStyle w:val="ConsPlusNormal"/>
            </w:pPr>
          </w:p>
        </w:tc>
        <w:tc>
          <w:tcPr>
            <w:tcW w:w="2891" w:type="dxa"/>
            <w:gridSpan w:val="2"/>
            <w:vMerge w:val="restart"/>
          </w:tcPr>
          <w:p w14:paraId="0980B73A" w14:textId="77777777" w:rsidR="004B5F13" w:rsidRDefault="004B5F13" w:rsidP="00F333D1">
            <w:pPr>
              <w:pStyle w:val="ConsPlusNormal"/>
              <w:jc w:val="center"/>
            </w:pPr>
            <w:r>
              <w:t>на текущий финансовый год</w:t>
            </w:r>
          </w:p>
        </w:tc>
        <w:tc>
          <w:tcPr>
            <w:tcW w:w="5668" w:type="dxa"/>
            <w:gridSpan w:val="4"/>
          </w:tcPr>
          <w:p w14:paraId="2A01D9DA" w14:textId="77777777" w:rsidR="004B5F13" w:rsidRDefault="004B5F13" w:rsidP="00F333D1">
            <w:pPr>
              <w:pStyle w:val="ConsPlusNormal"/>
              <w:jc w:val="center"/>
            </w:pPr>
            <w:r>
              <w:t>на плановый период</w:t>
            </w:r>
          </w:p>
        </w:tc>
      </w:tr>
      <w:tr w:rsidR="004B5F13" w14:paraId="7539710C" w14:textId="77777777" w:rsidTr="00F333D1">
        <w:tc>
          <w:tcPr>
            <w:tcW w:w="2041" w:type="dxa"/>
            <w:vMerge/>
          </w:tcPr>
          <w:p w14:paraId="7BE3FE1A" w14:textId="77777777" w:rsidR="004B5F13" w:rsidRDefault="004B5F13" w:rsidP="00F333D1">
            <w:pPr>
              <w:pStyle w:val="ConsPlusNormal"/>
            </w:pPr>
          </w:p>
        </w:tc>
        <w:tc>
          <w:tcPr>
            <w:tcW w:w="2891" w:type="dxa"/>
            <w:gridSpan w:val="2"/>
            <w:vMerge/>
          </w:tcPr>
          <w:p w14:paraId="749829EC" w14:textId="77777777" w:rsidR="004B5F13" w:rsidRDefault="004B5F13" w:rsidP="00F333D1">
            <w:pPr>
              <w:pStyle w:val="ConsPlusNormal"/>
            </w:pPr>
          </w:p>
        </w:tc>
        <w:tc>
          <w:tcPr>
            <w:tcW w:w="2834" w:type="dxa"/>
            <w:gridSpan w:val="2"/>
          </w:tcPr>
          <w:p w14:paraId="0C8D33F4" w14:textId="77777777" w:rsidR="004B5F13" w:rsidRDefault="004B5F13" w:rsidP="00F333D1">
            <w:pPr>
              <w:pStyle w:val="ConsPlusNormal"/>
              <w:jc w:val="center"/>
            </w:pPr>
            <w:r>
              <w:t>первый год</w:t>
            </w:r>
          </w:p>
        </w:tc>
        <w:tc>
          <w:tcPr>
            <w:tcW w:w="2834" w:type="dxa"/>
            <w:gridSpan w:val="2"/>
          </w:tcPr>
          <w:p w14:paraId="200EDCCD" w14:textId="77777777" w:rsidR="004B5F13" w:rsidRDefault="004B5F13" w:rsidP="00F333D1">
            <w:pPr>
              <w:pStyle w:val="ConsPlusNormal"/>
              <w:jc w:val="center"/>
            </w:pPr>
            <w:r>
              <w:t>второй год</w:t>
            </w:r>
          </w:p>
        </w:tc>
      </w:tr>
      <w:tr w:rsidR="004B5F13" w14:paraId="667092AC" w14:textId="77777777" w:rsidTr="00F333D1">
        <w:tc>
          <w:tcPr>
            <w:tcW w:w="2041" w:type="dxa"/>
            <w:vMerge/>
          </w:tcPr>
          <w:p w14:paraId="37B2CBA0" w14:textId="77777777" w:rsidR="004B5F13" w:rsidRDefault="004B5F13" w:rsidP="00F333D1">
            <w:pPr>
              <w:pStyle w:val="ConsPlusNormal"/>
            </w:pPr>
          </w:p>
        </w:tc>
        <w:tc>
          <w:tcPr>
            <w:tcW w:w="1134" w:type="dxa"/>
          </w:tcPr>
          <w:p w14:paraId="613A931D" w14:textId="77777777" w:rsidR="004B5F13" w:rsidRDefault="004B5F13" w:rsidP="00F333D1">
            <w:pPr>
              <w:pStyle w:val="ConsPlusNormal"/>
              <w:jc w:val="center"/>
            </w:pPr>
            <w:r>
              <w:t>получено</w:t>
            </w:r>
          </w:p>
        </w:tc>
        <w:tc>
          <w:tcPr>
            <w:tcW w:w="1757" w:type="dxa"/>
          </w:tcPr>
          <w:p w14:paraId="1F2A9F25" w14:textId="77777777" w:rsidR="004B5F13" w:rsidRDefault="004B5F13" w:rsidP="00F333D1">
            <w:pPr>
              <w:pStyle w:val="ConsPlusNormal"/>
              <w:jc w:val="center"/>
            </w:pPr>
            <w:r>
              <w:t>подлежит распределению</w:t>
            </w:r>
          </w:p>
        </w:tc>
        <w:tc>
          <w:tcPr>
            <w:tcW w:w="1077" w:type="dxa"/>
          </w:tcPr>
          <w:p w14:paraId="41281F97" w14:textId="77777777" w:rsidR="004B5F13" w:rsidRDefault="004B5F13" w:rsidP="00F333D1">
            <w:pPr>
              <w:pStyle w:val="ConsPlusNormal"/>
              <w:jc w:val="center"/>
            </w:pPr>
            <w:r>
              <w:t>получено</w:t>
            </w:r>
          </w:p>
        </w:tc>
        <w:tc>
          <w:tcPr>
            <w:tcW w:w="1757" w:type="dxa"/>
          </w:tcPr>
          <w:p w14:paraId="3B50B2D5" w14:textId="77777777" w:rsidR="004B5F13" w:rsidRDefault="004B5F13" w:rsidP="00F333D1">
            <w:pPr>
              <w:pStyle w:val="ConsPlusNormal"/>
              <w:jc w:val="center"/>
            </w:pPr>
            <w:r>
              <w:t>подлежит распределению</w:t>
            </w:r>
          </w:p>
        </w:tc>
        <w:tc>
          <w:tcPr>
            <w:tcW w:w="1077" w:type="dxa"/>
          </w:tcPr>
          <w:p w14:paraId="21E95A17" w14:textId="77777777" w:rsidR="004B5F13" w:rsidRDefault="004B5F13" w:rsidP="00F333D1">
            <w:pPr>
              <w:pStyle w:val="ConsPlusNormal"/>
              <w:jc w:val="center"/>
            </w:pPr>
            <w:r>
              <w:t>получено</w:t>
            </w:r>
          </w:p>
        </w:tc>
        <w:tc>
          <w:tcPr>
            <w:tcW w:w="1757" w:type="dxa"/>
          </w:tcPr>
          <w:p w14:paraId="1031ED7D" w14:textId="77777777" w:rsidR="004B5F13" w:rsidRDefault="004B5F13" w:rsidP="00F333D1">
            <w:pPr>
              <w:pStyle w:val="ConsPlusNormal"/>
              <w:jc w:val="center"/>
            </w:pPr>
            <w:r>
              <w:t>подлежит распределению</w:t>
            </w:r>
          </w:p>
        </w:tc>
      </w:tr>
      <w:tr w:rsidR="004B5F13" w14:paraId="1930D8DB" w14:textId="77777777" w:rsidTr="00F333D1">
        <w:tc>
          <w:tcPr>
            <w:tcW w:w="2041" w:type="dxa"/>
          </w:tcPr>
          <w:p w14:paraId="07B7CE84" w14:textId="77777777" w:rsidR="004B5F13" w:rsidRDefault="004B5F13" w:rsidP="00F333D1">
            <w:pPr>
              <w:pStyle w:val="ConsPlusNormal"/>
              <w:jc w:val="center"/>
            </w:pPr>
            <w:r>
              <w:t>1</w:t>
            </w:r>
          </w:p>
        </w:tc>
        <w:tc>
          <w:tcPr>
            <w:tcW w:w="1134" w:type="dxa"/>
          </w:tcPr>
          <w:p w14:paraId="317A655C" w14:textId="77777777" w:rsidR="004B5F13" w:rsidRDefault="004B5F13" w:rsidP="00F333D1">
            <w:pPr>
              <w:pStyle w:val="ConsPlusNormal"/>
              <w:jc w:val="center"/>
            </w:pPr>
            <w:r>
              <w:t>2</w:t>
            </w:r>
          </w:p>
        </w:tc>
        <w:tc>
          <w:tcPr>
            <w:tcW w:w="1757" w:type="dxa"/>
          </w:tcPr>
          <w:p w14:paraId="3F8F583C" w14:textId="77777777" w:rsidR="004B5F13" w:rsidRDefault="004B5F13" w:rsidP="00F333D1">
            <w:pPr>
              <w:pStyle w:val="ConsPlusNormal"/>
              <w:jc w:val="center"/>
            </w:pPr>
            <w:r>
              <w:t>3</w:t>
            </w:r>
          </w:p>
        </w:tc>
        <w:tc>
          <w:tcPr>
            <w:tcW w:w="1077" w:type="dxa"/>
          </w:tcPr>
          <w:p w14:paraId="7938B927" w14:textId="77777777" w:rsidR="004B5F13" w:rsidRDefault="004B5F13" w:rsidP="00F333D1">
            <w:pPr>
              <w:pStyle w:val="ConsPlusNormal"/>
              <w:jc w:val="center"/>
            </w:pPr>
            <w:r>
              <w:t>4</w:t>
            </w:r>
          </w:p>
        </w:tc>
        <w:tc>
          <w:tcPr>
            <w:tcW w:w="1757" w:type="dxa"/>
          </w:tcPr>
          <w:p w14:paraId="102418B0" w14:textId="77777777" w:rsidR="004B5F13" w:rsidRDefault="004B5F13" w:rsidP="00F333D1">
            <w:pPr>
              <w:pStyle w:val="ConsPlusNormal"/>
              <w:jc w:val="center"/>
            </w:pPr>
            <w:r>
              <w:t>5</w:t>
            </w:r>
          </w:p>
        </w:tc>
        <w:tc>
          <w:tcPr>
            <w:tcW w:w="1077" w:type="dxa"/>
          </w:tcPr>
          <w:p w14:paraId="53D3D3CE" w14:textId="77777777" w:rsidR="004B5F13" w:rsidRDefault="004B5F13" w:rsidP="00F333D1">
            <w:pPr>
              <w:pStyle w:val="ConsPlusNormal"/>
              <w:jc w:val="center"/>
            </w:pPr>
            <w:r>
              <w:t>6</w:t>
            </w:r>
          </w:p>
        </w:tc>
        <w:tc>
          <w:tcPr>
            <w:tcW w:w="1757" w:type="dxa"/>
          </w:tcPr>
          <w:p w14:paraId="007164B3" w14:textId="77777777" w:rsidR="004B5F13" w:rsidRDefault="004B5F13" w:rsidP="00F333D1">
            <w:pPr>
              <w:pStyle w:val="ConsPlusNormal"/>
              <w:jc w:val="center"/>
            </w:pPr>
            <w:r>
              <w:t>7</w:t>
            </w:r>
          </w:p>
        </w:tc>
      </w:tr>
      <w:tr w:rsidR="004B5F13" w14:paraId="38815A4F" w14:textId="77777777" w:rsidTr="00F333D1">
        <w:tc>
          <w:tcPr>
            <w:tcW w:w="2041" w:type="dxa"/>
          </w:tcPr>
          <w:p w14:paraId="01FC1B63" w14:textId="77777777" w:rsidR="004B5F13" w:rsidRDefault="004B5F13" w:rsidP="00F333D1">
            <w:pPr>
              <w:pStyle w:val="ConsPlusNormal"/>
            </w:pPr>
          </w:p>
        </w:tc>
        <w:tc>
          <w:tcPr>
            <w:tcW w:w="1134" w:type="dxa"/>
          </w:tcPr>
          <w:p w14:paraId="3FB34B11" w14:textId="77777777" w:rsidR="004B5F13" w:rsidRDefault="004B5F13" w:rsidP="00F333D1">
            <w:pPr>
              <w:pStyle w:val="ConsPlusNormal"/>
            </w:pPr>
          </w:p>
        </w:tc>
        <w:tc>
          <w:tcPr>
            <w:tcW w:w="1757" w:type="dxa"/>
          </w:tcPr>
          <w:p w14:paraId="5C539FCF" w14:textId="77777777" w:rsidR="004B5F13" w:rsidRDefault="004B5F13" w:rsidP="00F333D1">
            <w:pPr>
              <w:pStyle w:val="ConsPlusNormal"/>
            </w:pPr>
          </w:p>
        </w:tc>
        <w:tc>
          <w:tcPr>
            <w:tcW w:w="1077" w:type="dxa"/>
          </w:tcPr>
          <w:p w14:paraId="0F26AC15" w14:textId="77777777" w:rsidR="004B5F13" w:rsidRDefault="004B5F13" w:rsidP="00F333D1">
            <w:pPr>
              <w:pStyle w:val="ConsPlusNormal"/>
            </w:pPr>
          </w:p>
        </w:tc>
        <w:tc>
          <w:tcPr>
            <w:tcW w:w="1757" w:type="dxa"/>
          </w:tcPr>
          <w:p w14:paraId="59A459F9" w14:textId="77777777" w:rsidR="004B5F13" w:rsidRDefault="004B5F13" w:rsidP="00F333D1">
            <w:pPr>
              <w:pStyle w:val="ConsPlusNormal"/>
            </w:pPr>
          </w:p>
        </w:tc>
        <w:tc>
          <w:tcPr>
            <w:tcW w:w="1077" w:type="dxa"/>
          </w:tcPr>
          <w:p w14:paraId="111C9614" w14:textId="77777777" w:rsidR="004B5F13" w:rsidRDefault="004B5F13" w:rsidP="00F333D1">
            <w:pPr>
              <w:pStyle w:val="ConsPlusNormal"/>
            </w:pPr>
          </w:p>
        </w:tc>
        <w:tc>
          <w:tcPr>
            <w:tcW w:w="1757" w:type="dxa"/>
          </w:tcPr>
          <w:p w14:paraId="10B630F8" w14:textId="77777777" w:rsidR="004B5F13" w:rsidRDefault="004B5F13" w:rsidP="00F333D1">
            <w:pPr>
              <w:pStyle w:val="ConsPlusNormal"/>
            </w:pPr>
          </w:p>
        </w:tc>
      </w:tr>
      <w:tr w:rsidR="004B5F13" w14:paraId="678EB294" w14:textId="77777777" w:rsidTr="00F333D1">
        <w:tc>
          <w:tcPr>
            <w:tcW w:w="2041" w:type="dxa"/>
          </w:tcPr>
          <w:p w14:paraId="557255B9" w14:textId="77777777" w:rsidR="004B5F13" w:rsidRDefault="004B5F13" w:rsidP="00F333D1">
            <w:pPr>
              <w:pStyle w:val="ConsPlusNormal"/>
            </w:pPr>
          </w:p>
        </w:tc>
        <w:tc>
          <w:tcPr>
            <w:tcW w:w="1134" w:type="dxa"/>
          </w:tcPr>
          <w:p w14:paraId="1E4F8FEC" w14:textId="77777777" w:rsidR="004B5F13" w:rsidRDefault="004B5F13" w:rsidP="00F333D1">
            <w:pPr>
              <w:pStyle w:val="ConsPlusNormal"/>
            </w:pPr>
          </w:p>
        </w:tc>
        <w:tc>
          <w:tcPr>
            <w:tcW w:w="1757" w:type="dxa"/>
          </w:tcPr>
          <w:p w14:paraId="6D5111EB" w14:textId="77777777" w:rsidR="004B5F13" w:rsidRDefault="004B5F13" w:rsidP="00F333D1">
            <w:pPr>
              <w:pStyle w:val="ConsPlusNormal"/>
            </w:pPr>
          </w:p>
        </w:tc>
        <w:tc>
          <w:tcPr>
            <w:tcW w:w="1077" w:type="dxa"/>
          </w:tcPr>
          <w:p w14:paraId="5A29659F" w14:textId="77777777" w:rsidR="004B5F13" w:rsidRDefault="004B5F13" w:rsidP="00F333D1">
            <w:pPr>
              <w:pStyle w:val="ConsPlusNormal"/>
            </w:pPr>
          </w:p>
        </w:tc>
        <w:tc>
          <w:tcPr>
            <w:tcW w:w="1757" w:type="dxa"/>
          </w:tcPr>
          <w:p w14:paraId="012C6B58" w14:textId="77777777" w:rsidR="004B5F13" w:rsidRDefault="004B5F13" w:rsidP="00F333D1">
            <w:pPr>
              <w:pStyle w:val="ConsPlusNormal"/>
            </w:pPr>
          </w:p>
        </w:tc>
        <w:tc>
          <w:tcPr>
            <w:tcW w:w="1077" w:type="dxa"/>
          </w:tcPr>
          <w:p w14:paraId="201EB5A2" w14:textId="77777777" w:rsidR="004B5F13" w:rsidRDefault="004B5F13" w:rsidP="00F333D1">
            <w:pPr>
              <w:pStyle w:val="ConsPlusNormal"/>
            </w:pPr>
          </w:p>
        </w:tc>
        <w:tc>
          <w:tcPr>
            <w:tcW w:w="1757" w:type="dxa"/>
          </w:tcPr>
          <w:p w14:paraId="552AD733" w14:textId="77777777" w:rsidR="004B5F13" w:rsidRDefault="004B5F13" w:rsidP="00F333D1">
            <w:pPr>
              <w:pStyle w:val="ConsPlusNormal"/>
            </w:pPr>
          </w:p>
        </w:tc>
      </w:tr>
      <w:tr w:rsidR="004B5F13" w14:paraId="37AF1141" w14:textId="77777777" w:rsidTr="00F333D1">
        <w:tc>
          <w:tcPr>
            <w:tcW w:w="2041" w:type="dxa"/>
          </w:tcPr>
          <w:p w14:paraId="6865C143" w14:textId="77777777" w:rsidR="004B5F13" w:rsidRDefault="004B5F13" w:rsidP="00F333D1">
            <w:pPr>
              <w:pStyle w:val="ConsPlusNormal"/>
              <w:jc w:val="center"/>
            </w:pPr>
            <w:r>
              <w:t>Итого</w:t>
            </w:r>
          </w:p>
        </w:tc>
        <w:tc>
          <w:tcPr>
            <w:tcW w:w="1134" w:type="dxa"/>
          </w:tcPr>
          <w:p w14:paraId="22B41DF4" w14:textId="77777777" w:rsidR="004B5F13" w:rsidRDefault="004B5F13" w:rsidP="00F333D1">
            <w:pPr>
              <w:pStyle w:val="ConsPlusNormal"/>
            </w:pPr>
          </w:p>
        </w:tc>
        <w:tc>
          <w:tcPr>
            <w:tcW w:w="1757" w:type="dxa"/>
          </w:tcPr>
          <w:p w14:paraId="72EDE1B8" w14:textId="77777777" w:rsidR="004B5F13" w:rsidRDefault="004B5F13" w:rsidP="00F333D1">
            <w:pPr>
              <w:pStyle w:val="ConsPlusNormal"/>
            </w:pPr>
          </w:p>
        </w:tc>
        <w:tc>
          <w:tcPr>
            <w:tcW w:w="1077" w:type="dxa"/>
          </w:tcPr>
          <w:p w14:paraId="2AF94602" w14:textId="77777777" w:rsidR="004B5F13" w:rsidRDefault="004B5F13" w:rsidP="00F333D1">
            <w:pPr>
              <w:pStyle w:val="ConsPlusNormal"/>
            </w:pPr>
          </w:p>
        </w:tc>
        <w:tc>
          <w:tcPr>
            <w:tcW w:w="1757" w:type="dxa"/>
          </w:tcPr>
          <w:p w14:paraId="37FF7F70" w14:textId="77777777" w:rsidR="004B5F13" w:rsidRDefault="004B5F13" w:rsidP="00F333D1">
            <w:pPr>
              <w:pStyle w:val="ConsPlusNormal"/>
            </w:pPr>
          </w:p>
        </w:tc>
        <w:tc>
          <w:tcPr>
            <w:tcW w:w="1077" w:type="dxa"/>
          </w:tcPr>
          <w:p w14:paraId="5FC8B4D1" w14:textId="77777777" w:rsidR="004B5F13" w:rsidRDefault="004B5F13" w:rsidP="00F333D1">
            <w:pPr>
              <w:pStyle w:val="ConsPlusNormal"/>
            </w:pPr>
          </w:p>
        </w:tc>
        <w:tc>
          <w:tcPr>
            <w:tcW w:w="1757" w:type="dxa"/>
          </w:tcPr>
          <w:p w14:paraId="31CD9A8E" w14:textId="77777777" w:rsidR="004B5F13" w:rsidRDefault="004B5F13" w:rsidP="00F333D1">
            <w:pPr>
              <w:pStyle w:val="ConsPlusNormal"/>
            </w:pPr>
          </w:p>
        </w:tc>
      </w:tr>
    </w:tbl>
    <w:p w14:paraId="5235B205" w14:textId="77777777" w:rsidR="004B5F13" w:rsidRDefault="004B5F13" w:rsidP="004B5F13">
      <w:pPr>
        <w:pStyle w:val="ConsPlusNormal"/>
        <w:jc w:val="center"/>
      </w:pPr>
    </w:p>
    <w:p w14:paraId="70FB47A0" w14:textId="77777777" w:rsidR="004B5F13" w:rsidRDefault="004B5F13" w:rsidP="004B5F13">
      <w:pPr>
        <w:pStyle w:val="ConsPlusNonformat"/>
        <w:jc w:val="both"/>
      </w:pPr>
      <w:r>
        <w:t xml:space="preserve">                      на "___" ______________ 20__ г.</w:t>
      </w:r>
    </w:p>
    <w:p w14:paraId="72F7AED9" w14:textId="77777777" w:rsidR="004B5F13" w:rsidRDefault="004B5F13" w:rsidP="004B5F13">
      <w:pPr>
        <w:pStyle w:val="ConsPlusNonformat"/>
        <w:jc w:val="both"/>
      </w:pPr>
    </w:p>
    <w:p w14:paraId="22FBA010" w14:textId="77777777" w:rsidR="004B5F13" w:rsidRDefault="004B5F13" w:rsidP="004B5F13">
      <w:pPr>
        <w:pStyle w:val="ConsPlusNonformat"/>
        <w:jc w:val="both"/>
      </w:pPr>
      <w:r>
        <w:t xml:space="preserve">          1.2. Доведенные бюджетные ассигнования администраторов</w:t>
      </w:r>
    </w:p>
    <w:p w14:paraId="2A384893" w14:textId="77777777" w:rsidR="004B5F13" w:rsidRDefault="004B5F13" w:rsidP="004B5F13">
      <w:pPr>
        <w:pStyle w:val="ConsPlusNonformat"/>
        <w:jc w:val="both"/>
      </w:pPr>
      <w:r>
        <w:t xml:space="preserve">                         источников финансирования</w:t>
      </w:r>
    </w:p>
    <w:p w14:paraId="4C45032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247"/>
        <w:gridCol w:w="4309"/>
        <w:gridCol w:w="1417"/>
        <w:gridCol w:w="1417"/>
      </w:tblGrid>
      <w:tr w:rsidR="004B5F13" w14:paraId="3DB37963" w14:textId="77777777" w:rsidTr="00F333D1">
        <w:tc>
          <w:tcPr>
            <w:tcW w:w="2220" w:type="dxa"/>
            <w:vMerge w:val="restart"/>
          </w:tcPr>
          <w:p w14:paraId="0E978BAD" w14:textId="77777777" w:rsidR="004B5F13" w:rsidRDefault="004B5F13" w:rsidP="00F333D1">
            <w:pPr>
              <w:pStyle w:val="ConsPlusNormal"/>
              <w:jc w:val="center"/>
            </w:pPr>
            <w:r>
              <w:t>Код по БК и дополнительной классификации</w:t>
            </w:r>
          </w:p>
        </w:tc>
        <w:tc>
          <w:tcPr>
            <w:tcW w:w="8390" w:type="dxa"/>
            <w:gridSpan w:val="4"/>
          </w:tcPr>
          <w:p w14:paraId="66D61368" w14:textId="77777777" w:rsidR="004B5F13" w:rsidRDefault="004B5F13" w:rsidP="00F333D1">
            <w:pPr>
              <w:pStyle w:val="ConsPlusNormal"/>
              <w:jc w:val="center"/>
            </w:pPr>
            <w:r>
              <w:t>Бюджетные ассигнования</w:t>
            </w:r>
          </w:p>
        </w:tc>
      </w:tr>
      <w:tr w:rsidR="004B5F13" w14:paraId="367E5AB9" w14:textId="77777777" w:rsidTr="00F333D1">
        <w:tc>
          <w:tcPr>
            <w:tcW w:w="2220" w:type="dxa"/>
            <w:vMerge/>
          </w:tcPr>
          <w:p w14:paraId="2944A76E" w14:textId="77777777" w:rsidR="004B5F13" w:rsidRDefault="004B5F13" w:rsidP="00F333D1">
            <w:pPr>
              <w:pStyle w:val="ConsPlusNormal"/>
            </w:pPr>
          </w:p>
        </w:tc>
        <w:tc>
          <w:tcPr>
            <w:tcW w:w="5556" w:type="dxa"/>
            <w:gridSpan w:val="2"/>
          </w:tcPr>
          <w:p w14:paraId="49D7DFFB" w14:textId="77777777" w:rsidR="004B5F13" w:rsidRDefault="004B5F13" w:rsidP="00F333D1">
            <w:pPr>
              <w:pStyle w:val="ConsPlusNormal"/>
              <w:jc w:val="center"/>
            </w:pPr>
            <w:r>
              <w:t>на текущий финансовый год</w:t>
            </w:r>
          </w:p>
        </w:tc>
        <w:tc>
          <w:tcPr>
            <w:tcW w:w="2834" w:type="dxa"/>
            <w:gridSpan w:val="2"/>
          </w:tcPr>
          <w:p w14:paraId="79B882C9" w14:textId="77777777" w:rsidR="004B5F13" w:rsidRDefault="004B5F13" w:rsidP="00F333D1">
            <w:pPr>
              <w:pStyle w:val="ConsPlusNormal"/>
              <w:jc w:val="center"/>
            </w:pPr>
            <w:r>
              <w:t>на плановый период</w:t>
            </w:r>
          </w:p>
        </w:tc>
      </w:tr>
      <w:tr w:rsidR="004B5F13" w14:paraId="534A6BCF" w14:textId="77777777" w:rsidTr="00F333D1">
        <w:tc>
          <w:tcPr>
            <w:tcW w:w="2220" w:type="dxa"/>
            <w:vMerge/>
          </w:tcPr>
          <w:p w14:paraId="286B2EDE" w14:textId="77777777" w:rsidR="004B5F13" w:rsidRDefault="004B5F13" w:rsidP="00F333D1">
            <w:pPr>
              <w:pStyle w:val="ConsPlusNormal"/>
            </w:pPr>
          </w:p>
        </w:tc>
        <w:tc>
          <w:tcPr>
            <w:tcW w:w="1247" w:type="dxa"/>
          </w:tcPr>
          <w:p w14:paraId="32F1D550" w14:textId="77777777" w:rsidR="004B5F13" w:rsidRDefault="004B5F13" w:rsidP="00F333D1">
            <w:pPr>
              <w:pStyle w:val="ConsPlusNormal"/>
              <w:jc w:val="center"/>
            </w:pPr>
            <w:r>
              <w:t>всего</w:t>
            </w:r>
          </w:p>
        </w:tc>
        <w:tc>
          <w:tcPr>
            <w:tcW w:w="4309" w:type="dxa"/>
          </w:tcPr>
          <w:p w14:paraId="02912FAA" w14:textId="77777777" w:rsidR="004B5F13" w:rsidRDefault="004B5F13" w:rsidP="00F333D1">
            <w:pPr>
              <w:pStyle w:val="ConsPlusNormal"/>
              <w:jc w:val="center"/>
            </w:pPr>
            <w:r>
              <w:t>из них с отложенной датой ввода в действие</w:t>
            </w:r>
          </w:p>
        </w:tc>
        <w:tc>
          <w:tcPr>
            <w:tcW w:w="1417" w:type="dxa"/>
          </w:tcPr>
          <w:p w14:paraId="16DE38D2" w14:textId="77777777" w:rsidR="004B5F13" w:rsidRDefault="004B5F13" w:rsidP="00F333D1">
            <w:pPr>
              <w:pStyle w:val="ConsPlusNormal"/>
              <w:jc w:val="center"/>
            </w:pPr>
            <w:r>
              <w:t>первый год</w:t>
            </w:r>
          </w:p>
        </w:tc>
        <w:tc>
          <w:tcPr>
            <w:tcW w:w="1417" w:type="dxa"/>
          </w:tcPr>
          <w:p w14:paraId="66367C46" w14:textId="77777777" w:rsidR="004B5F13" w:rsidRDefault="004B5F13" w:rsidP="00F333D1">
            <w:pPr>
              <w:pStyle w:val="ConsPlusNormal"/>
              <w:jc w:val="center"/>
            </w:pPr>
            <w:r>
              <w:t>второй год</w:t>
            </w:r>
          </w:p>
        </w:tc>
      </w:tr>
      <w:tr w:rsidR="004B5F13" w14:paraId="1CD55B98" w14:textId="77777777" w:rsidTr="00F333D1">
        <w:tc>
          <w:tcPr>
            <w:tcW w:w="2220" w:type="dxa"/>
          </w:tcPr>
          <w:p w14:paraId="6916D0FE" w14:textId="77777777" w:rsidR="004B5F13" w:rsidRDefault="004B5F13" w:rsidP="00F333D1">
            <w:pPr>
              <w:pStyle w:val="ConsPlusNormal"/>
              <w:jc w:val="center"/>
            </w:pPr>
            <w:r>
              <w:t>1</w:t>
            </w:r>
          </w:p>
        </w:tc>
        <w:tc>
          <w:tcPr>
            <w:tcW w:w="1247" w:type="dxa"/>
          </w:tcPr>
          <w:p w14:paraId="2B5C9696" w14:textId="77777777" w:rsidR="004B5F13" w:rsidRDefault="004B5F13" w:rsidP="00F333D1">
            <w:pPr>
              <w:pStyle w:val="ConsPlusNormal"/>
              <w:jc w:val="center"/>
            </w:pPr>
            <w:r>
              <w:t>2</w:t>
            </w:r>
          </w:p>
        </w:tc>
        <w:tc>
          <w:tcPr>
            <w:tcW w:w="4309" w:type="dxa"/>
          </w:tcPr>
          <w:p w14:paraId="1A09CB11" w14:textId="77777777" w:rsidR="004B5F13" w:rsidRDefault="004B5F13" w:rsidP="00F333D1">
            <w:pPr>
              <w:pStyle w:val="ConsPlusNormal"/>
              <w:jc w:val="center"/>
            </w:pPr>
            <w:r>
              <w:t>3</w:t>
            </w:r>
          </w:p>
        </w:tc>
        <w:tc>
          <w:tcPr>
            <w:tcW w:w="1417" w:type="dxa"/>
          </w:tcPr>
          <w:p w14:paraId="04C00519" w14:textId="77777777" w:rsidR="004B5F13" w:rsidRDefault="004B5F13" w:rsidP="00F333D1">
            <w:pPr>
              <w:pStyle w:val="ConsPlusNormal"/>
              <w:jc w:val="center"/>
            </w:pPr>
            <w:r>
              <w:t>4</w:t>
            </w:r>
          </w:p>
        </w:tc>
        <w:tc>
          <w:tcPr>
            <w:tcW w:w="1417" w:type="dxa"/>
          </w:tcPr>
          <w:p w14:paraId="55905337" w14:textId="77777777" w:rsidR="004B5F13" w:rsidRDefault="004B5F13" w:rsidP="00F333D1">
            <w:pPr>
              <w:pStyle w:val="ConsPlusNormal"/>
              <w:jc w:val="center"/>
            </w:pPr>
            <w:r>
              <w:t>5</w:t>
            </w:r>
          </w:p>
        </w:tc>
      </w:tr>
      <w:tr w:rsidR="004B5F13" w14:paraId="59EB0610" w14:textId="77777777" w:rsidTr="00F333D1">
        <w:tc>
          <w:tcPr>
            <w:tcW w:w="2220" w:type="dxa"/>
          </w:tcPr>
          <w:p w14:paraId="40279E4D" w14:textId="77777777" w:rsidR="004B5F13" w:rsidRDefault="004B5F13" w:rsidP="00F333D1">
            <w:pPr>
              <w:pStyle w:val="ConsPlusNormal"/>
            </w:pPr>
          </w:p>
        </w:tc>
        <w:tc>
          <w:tcPr>
            <w:tcW w:w="1247" w:type="dxa"/>
          </w:tcPr>
          <w:p w14:paraId="4AF0BFC5" w14:textId="77777777" w:rsidR="004B5F13" w:rsidRDefault="004B5F13" w:rsidP="00F333D1">
            <w:pPr>
              <w:pStyle w:val="ConsPlusNormal"/>
            </w:pPr>
          </w:p>
        </w:tc>
        <w:tc>
          <w:tcPr>
            <w:tcW w:w="4309" w:type="dxa"/>
          </w:tcPr>
          <w:p w14:paraId="10F9D391" w14:textId="77777777" w:rsidR="004B5F13" w:rsidRDefault="004B5F13" w:rsidP="00F333D1">
            <w:pPr>
              <w:pStyle w:val="ConsPlusNormal"/>
            </w:pPr>
          </w:p>
        </w:tc>
        <w:tc>
          <w:tcPr>
            <w:tcW w:w="1417" w:type="dxa"/>
          </w:tcPr>
          <w:p w14:paraId="5B3623D6" w14:textId="77777777" w:rsidR="004B5F13" w:rsidRDefault="004B5F13" w:rsidP="00F333D1">
            <w:pPr>
              <w:pStyle w:val="ConsPlusNormal"/>
            </w:pPr>
          </w:p>
        </w:tc>
        <w:tc>
          <w:tcPr>
            <w:tcW w:w="1417" w:type="dxa"/>
          </w:tcPr>
          <w:p w14:paraId="4709B17E" w14:textId="77777777" w:rsidR="004B5F13" w:rsidRDefault="004B5F13" w:rsidP="00F333D1">
            <w:pPr>
              <w:pStyle w:val="ConsPlusNormal"/>
            </w:pPr>
          </w:p>
        </w:tc>
      </w:tr>
      <w:tr w:rsidR="004B5F13" w14:paraId="2795EA54" w14:textId="77777777" w:rsidTr="00F333D1">
        <w:tc>
          <w:tcPr>
            <w:tcW w:w="2220" w:type="dxa"/>
          </w:tcPr>
          <w:p w14:paraId="2854851B" w14:textId="77777777" w:rsidR="004B5F13" w:rsidRDefault="004B5F13" w:rsidP="00F333D1">
            <w:pPr>
              <w:pStyle w:val="ConsPlusNormal"/>
            </w:pPr>
          </w:p>
        </w:tc>
        <w:tc>
          <w:tcPr>
            <w:tcW w:w="1247" w:type="dxa"/>
          </w:tcPr>
          <w:p w14:paraId="4D8328DC" w14:textId="77777777" w:rsidR="004B5F13" w:rsidRDefault="004B5F13" w:rsidP="00F333D1">
            <w:pPr>
              <w:pStyle w:val="ConsPlusNormal"/>
            </w:pPr>
          </w:p>
        </w:tc>
        <w:tc>
          <w:tcPr>
            <w:tcW w:w="4309" w:type="dxa"/>
          </w:tcPr>
          <w:p w14:paraId="3BC367C6" w14:textId="77777777" w:rsidR="004B5F13" w:rsidRDefault="004B5F13" w:rsidP="00F333D1">
            <w:pPr>
              <w:pStyle w:val="ConsPlusNormal"/>
            </w:pPr>
          </w:p>
        </w:tc>
        <w:tc>
          <w:tcPr>
            <w:tcW w:w="1417" w:type="dxa"/>
          </w:tcPr>
          <w:p w14:paraId="5270E754" w14:textId="77777777" w:rsidR="004B5F13" w:rsidRDefault="004B5F13" w:rsidP="00F333D1">
            <w:pPr>
              <w:pStyle w:val="ConsPlusNormal"/>
            </w:pPr>
          </w:p>
        </w:tc>
        <w:tc>
          <w:tcPr>
            <w:tcW w:w="1417" w:type="dxa"/>
          </w:tcPr>
          <w:p w14:paraId="50675788" w14:textId="77777777" w:rsidR="004B5F13" w:rsidRDefault="004B5F13" w:rsidP="00F333D1">
            <w:pPr>
              <w:pStyle w:val="ConsPlusNormal"/>
            </w:pPr>
          </w:p>
        </w:tc>
      </w:tr>
      <w:tr w:rsidR="004B5F13" w14:paraId="23FC4DF2" w14:textId="77777777" w:rsidTr="00F333D1">
        <w:tc>
          <w:tcPr>
            <w:tcW w:w="2220" w:type="dxa"/>
          </w:tcPr>
          <w:p w14:paraId="3D4B5DE6" w14:textId="77777777" w:rsidR="004B5F13" w:rsidRDefault="004B5F13" w:rsidP="00F333D1">
            <w:pPr>
              <w:pStyle w:val="ConsPlusNormal"/>
            </w:pPr>
          </w:p>
        </w:tc>
        <w:tc>
          <w:tcPr>
            <w:tcW w:w="1247" w:type="dxa"/>
          </w:tcPr>
          <w:p w14:paraId="0F5E220A" w14:textId="77777777" w:rsidR="004B5F13" w:rsidRDefault="004B5F13" w:rsidP="00F333D1">
            <w:pPr>
              <w:pStyle w:val="ConsPlusNormal"/>
            </w:pPr>
          </w:p>
        </w:tc>
        <w:tc>
          <w:tcPr>
            <w:tcW w:w="4309" w:type="dxa"/>
          </w:tcPr>
          <w:p w14:paraId="294C992C" w14:textId="77777777" w:rsidR="004B5F13" w:rsidRDefault="004B5F13" w:rsidP="00F333D1">
            <w:pPr>
              <w:pStyle w:val="ConsPlusNormal"/>
            </w:pPr>
          </w:p>
        </w:tc>
        <w:tc>
          <w:tcPr>
            <w:tcW w:w="1417" w:type="dxa"/>
          </w:tcPr>
          <w:p w14:paraId="7A9D0805" w14:textId="77777777" w:rsidR="004B5F13" w:rsidRDefault="004B5F13" w:rsidP="00F333D1">
            <w:pPr>
              <w:pStyle w:val="ConsPlusNormal"/>
            </w:pPr>
          </w:p>
        </w:tc>
        <w:tc>
          <w:tcPr>
            <w:tcW w:w="1417" w:type="dxa"/>
          </w:tcPr>
          <w:p w14:paraId="75499C41" w14:textId="77777777" w:rsidR="004B5F13" w:rsidRDefault="004B5F13" w:rsidP="00F333D1">
            <w:pPr>
              <w:pStyle w:val="ConsPlusNormal"/>
            </w:pPr>
          </w:p>
        </w:tc>
      </w:tr>
      <w:tr w:rsidR="004B5F13" w14:paraId="3947371B" w14:textId="77777777" w:rsidTr="00F333D1">
        <w:tc>
          <w:tcPr>
            <w:tcW w:w="2220" w:type="dxa"/>
          </w:tcPr>
          <w:p w14:paraId="2146F8C9" w14:textId="77777777" w:rsidR="004B5F13" w:rsidRDefault="004B5F13" w:rsidP="00F333D1">
            <w:pPr>
              <w:pStyle w:val="ConsPlusNormal"/>
            </w:pPr>
          </w:p>
        </w:tc>
        <w:tc>
          <w:tcPr>
            <w:tcW w:w="1247" w:type="dxa"/>
          </w:tcPr>
          <w:p w14:paraId="3AC2EF84" w14:textId="77777777" w:rsidR="004B5F13" w:rsidRDefault="004B5F13" w:rsidP="00F333D1">
            <w:pPr>
              <w:pStyle w:val="ConsPlusNormal"/>
            </w:pPr>
          </w:p>
        </w:tc>
        <w:tc>
          <w:tcPr>
            <w:tcW w:w="4309" w:type="dxa"/>
          </w:tcPr>
          <w:p w14:paraId="636B7324" w14:textId="77777777" w:rsidR="004B5F13" w:rsidRDefault="004B5F13" w:rsidP="00F333D1">
            <w:pPr>
              <w:pStyle w:val="ConsPlusNormal"/>
            </w:pPr>
          </w:p>
        </w:tc>
        <w:tc>
          <w:tcPr>
            <w:tcW w:w="1417" w:type="dxa"/>
          </w:tcPr>
          <w:p w14:paraId="2C2D2444" w14:textId="77777777" w:rsidR="004B5F13" w:rsidRDefault="004B5F13" w:rsidP="00F333D1">
            <w:pPr>
              <w:pStyle w:val="ConsPlusNormal"/>
            </w:pPr>
          </w:p>
        </w:tc>
        <w:tc>
          <w:tcPr>
            <w:tcW w:w="1417" w:type="dxa"/>
          </w:tcPr>
          <w:p w14:paraId="5AD505AA" w14:textId="77777777" w:rsidR="004B5F13" w:rsidRDefault="004B5F13" w:rsidP="00F333D1">
            <w:pPr>
              <w:pStyle w:val="ConsPlusNormal"/>
            </w:pPr>
          </w:p>
        </w:tc>
      </w:tr>
      <w:tr w:rsidR="004B5F13" w14:paraId="42045157" w14:textId="77777777" w:rsidTr="00F333D1">
        <w:tc>
          <w:tcPr>
            <w:tcW w:w="2220" w:type="dxa"/>
          </w:tcPr>
          <w:p w14:paraId="7C19D34F" w14:textId="77777777" w:rsidR="004B5F13" w:rsidRDefault="004B5F13" w:rsidP="00F333D1">
            <w:pPr>
              <w:pStyle w:val="ConsPlusNormal"/>
            </w:pPr>
          </w:p>
        </w:tc>
        <w:tc>
          <w:tcPr>
            <w:tcW w:w="1247" w:type="dxa"/>
          </w:tcPr>
          <w:p w14:paraId="05CC6900" w14:textId="77777777" w:rsidR="004B5F13" w:rsidRDefault="004B5F13" w:rsidP="00F333D1">
            <w:pPr>
              <w:pStyle w:val="ConsPlusNormal"/>
            </w:pPr>
          </w:p>
        </w:tc>
        <w:tc>
          <w:tcPr>
            <w:tcW w:w="4309" w:type="dxa"/>
          </w:tcPr>
          <w:p w14:paraId="0DE4DCAD" w14:textId="77777777" w:rsidR="004B5F13" w:rsidRDefault="004B5F13" w:rsidP="00F333D1">
            <w:pPr>
              <w:pStyle w:val="ConsPlusNormal"/>
            </w:pPr>
          </w:p>
        </w:tc>
        <w:tc>
          <w:tcPr>
            <w:tcW w:w="1417" w:type="dxa"/>
          </w:tcPr>
          <w:p w14:paraId="1FF28AC1" w14:textId="77777777" w:rsidR="004B5F13" w:rsidRDefault="004B5F13" w:rsidP="00F333D1">
            <w:pPr>
              <w:pStyle w:val="ConsPlusNormal"/>
            </w:pPr>
          </w:p>
        </w:tc>
        <w:tc>
          <w:tcPr>
            <w:tcW w:w="1417" w:type="dxa"/>
          </w:tcPr>
          <w:p w14:paraId="36C1C08A" w14:textId="77777777" w:rsidR="004B5F13" w:rsidRDefault="004B5F13" w:rsidP="00F333D1">
            <w:pPr>
              <w:pStyle w:val="ConsPlusNormal"/>
            </w:pPr>
          </w:p>
        </w:tc>
      </w:tr>
      <w:tr w:rsidR="004B5F13" w14:paraId="023732E0" w14:textId="77777777" w:rsidTr="00F333D1">
        <w:tc>
          <w:tcPr>
            <w:tcW w:w="2220" w:type="dxa"/>
          </w:tcPr>
          <w:p w14:paraId="3AB13CF7" w14:textId="77777777" w:rsidR="004B5F13" w:rsidRDefault="004B5F13" w:rsidP="00F333D1">
            <w:pPr>
              <w:pStyle w:val="ConsPlusNormal"/>
              <w:jc w:val="center"/>
            </w:pPr>
            <w:r>
              <w:t>Итого</w:t>
            </w:r>
          </w:p>
        </w:tc>
        <w:tc>
          <w:tcPr>
            <w:tcW w:w="1247" w:type="dxa"/>
          </w:tcPr>
          <w:p w14:paraId="3C7C98B6" w14:textId="77777777" w:rsidR="004B5F13" w:rsidRDefault="004B5F13" w:rsidP="00F333D1">
            <w:pPr>
              <w:pStyle w:val="ConsPlusNormal"/>
            </w:pPr>
          </w:p>
        </w:tc>
        <w:tc>
          <w:tcPr>
            <w:tcW w:w="4309" w:type="dxa"/>
          </w:tcPr>
          <w:p w14:paraId="12FB54D0" w14:textId="77777777" w:rsidR="004B5F13" w:rsidRDefault="004B5F13" w:rsidP="00F333D1">
            <w:pPr>
              <w:pStyle w:val="ConsPlusNormal"/>
            </w:pPr>
          </w:p>
        </w:tc>
        <w:tc>
          <w:tcPr>
            <w:tcW w:w="1417" w:type="dxa"/>
          </w:tcPr>
          <w:p w14:paraId="4EF1691B" w14:textId="77777777" w:rsidR="004B5F13" w:rsidRDefault="004B5F13" w:rsidP="00F333D1">
            <w:pPr>
              <w:pStyle w:val="ConsPlusNormal"/>
            </w:pPr>
          </w:p>
        </w:tc>
        <w:tc>
          <w:tcPr>
            <w:tcW w:w="1417" w:type="dxa"/>
          </w:tcPr>
          <w:p w14:paraId="1E5A1DD5" w14:textId="77777777" w:rsidR="004B5F13" w:rsidRDefault="004B5F13" w:rsidP="00F333D1">
            <w:pPr>
              <w:pStyle w:val="ConsPlusNormal"/>
            </w:pPr>
          </w:p>
        </w:tc>
      </w:tr>
    </w:tbl>
    <w:p w14:paraId="1AA75B39" w14:textId="77777777" w:rsidR="004B5F13" w:rsidRDefault="004B5F13" w:rsidP="004B5F13">
      <w:pPr>
        <w:pStyle w:val="ConsPlusNormal"/>
        <w:sectPr w:rsidR="004B5F13" w:rsidSect="00F333D1">
          <w:headerReference w:type="default" r:id="rId371"/>
          <w:footerReference w:type="default" r:id="rId372"/>
          <w:headerReference w:type="first" r:id="rId373"/>
          <w:footerReference w:type="first" r:id="rId374"/>
          <w:pgSz w:w="16838" w:h="11906" w:orient="landscape"/>
          <w:pgMar w:top="1133" w:right="1440" w:bottom="566" w:left="1440" w:header="0" w:footer="0" w:gutter="0"/>
          <w:cols w:space="720"/>
          <w:titlePg/>
        </w:sectPr>
      </w:pPr>
    </w:p>
    <w:p w14:paraId="216354C1" w14:textId="77777777" w:rsidR="004B5F13" w:rsidRDefault="004B5F13" w:rsidP="004B5F13">
      <w:pPr>
        <w:pStyle w:val="ConsPlusNormal"/>
        <w:jc w:val="center"/>
      </w:pPr>
    </w:p>
    <w:p w14:paraId="7AB73FAF" w14:textId="77777777" w:rsidR="004B5F13" w:rsidRDefault="004B5F13" w:rsidP="004B5F13">
      <w:pPr>
        <w:pStyle w:val="ConsPlusNonformat"/>
        <w:jc w:val="both"/>
      </w:pPr>
      <w:r>
        <w:t xml:space="preserve">               1.3. Неиспользованные бюджетные ассигнования</w:t>
      </w:r>
    </w:p>
    <w:p w14:paraId="63131907" w14:textId="77777777" w:rsidR="004B5F13" w:rsidRDefault="004B5F13" w:rsidP="004B5F13">
      <w:pPr>
        <w:pStyle w:val="ConsPlusNonformat"/>
        <w:jc w:val="both"/>
      </w:pPr>
      <w:r>
        <w:t xml:space="preserve">                 администраторов источников финансирования</w:t>
      </w:r>
    </w:p>
    <w:p w14:paraId="6EB4168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422"/>
      </w:tblGrid>
      <w:tr w:rsidR="004B5F13" w14:paraId="0FC51DEB" w14:textId="77777777" w:rsidTr="00F333D1">
        <w:tc>
          <w:tcPr>
            <w:tcW w:w="4309" w:type="dxa"/>
          </w:tcPr>
          <w:p w14:paraId="0DD04176" w14:textId="77777777" w:rsidR="004B5F13" w:rsidRDefault="004B5F13" w:rsidP="00F333D1">
            <w:pPr>
              <w:pStyle w:val="ConsPlusNormal"/>
              <w:jc w:val="center"/>
            </w:pPr>
            <w:r>
              <w:t>Код по БК и дополнительной классификации</w:t>
            </w:r>
          </w:p>
        </w:tc>
        <w:tc>
          <w:tcPr>
            <w:tcW w:w="4422" w:type="dxa"/>
          </w:tcPr>
          <w:p w14:paraId="096C033E" w14:textId="77777777" w:rsidR="004B5F13" w:rsidRDefault="004B5F13" w:rsidP="00F333D1">
            <w:pPr>
              <w:pStyle w:val="ConsPlusNormal"/>
              <w:jc w:val="center"/>
            </w:pPr>
            <w:r>
              <w:t>Сумма (раздел 1.2 гр. 2 - раздел 2 гр. 4)</w:t>
            </w:r>
          </w:p>
        </w:tc>
      </w:tr>
      <w:tr w:rsidR="004B5F13" w14:paraId="74E7ECBA" w14:textId="77777777" w:rsidTr="00F333D1">
        <w:tc>
          <w:tcPr>
            <w:tcW w:w="4309" w:type="dxa"/>
          </w:tcPr>
          <w:p w14:paraId="18198349" w14:textId="77777777" w:rsidR="004B5F13" w:rsidRDefault="004B5F13" w:rsidP="00F333D1">
            <w:pPr>
              <w:pStyle w:val="ConsPlusNormal"/>
              <w:jc w:val="center"/>
            </w:pPr>
            <w:r>
              <w:t>1</w:t>
            </w:r>
          </w:p>
        </w:tc>
        <w:tc>
          <w:tcPr>
            <w:tcW w:w="4422" w:type="dxa"/>
          </w:tcPr>
          <w:p w14:paraId="25CE42DD" w14:textId="77777777" w:rsidR="004B5F13" w:rsidRDefault="004B5F13" w:rsidP="00F333D1">
            <w:pPr>
              <w:pStyle w:val="ConsPlusNormal"/>
              <w:jc w:val="center"/>
            </w:pPr>
            <w:r>
              <w:t>2</w:t>
            </w:r>
          </w:p>
        </w:tc>
      </w:tr>
      <w:tr w:rsidR="004B5F13" w14:paraId="76CD275E" w14:textId="77777777" w:rsidTr="00F333D1">
        <w:tc>
          <w:tcPr>
            <w:tcW w:w="4309" w:type="dxa"/>
          </w:tcPr>
          <w:p w14:paraId="0071909D" w14:textId="77777777" w:rsidR="004B5F13" w:rsidRDefault="004B5F13" w:rsidP="00F333D1">
            <w:pPr>
              <w:pStyle w:val="ConsPlusNormal"/>
            </w:pPr>
          </w:p>
        </w:tc>
        <w:tc>
          <w:tcPr>
            <w:tcW w:w="4422" w:type="dxa"/>
          </w:tcPr>
          <w:p w14:paraId="1FC58006" w14:textId="77777777" w:rsidR="004B5F13" w:rsidRDefault="004B5F13" w:rsidP="00F333D1">
            <w:pPr>
              <w:pStyle w:val="ConsPlusNormal"/>
            </w:pPr>
          </w:p>
        </w:tc>
      </w:tr>
      <w:tr w:rsidR="004B5F13" w14:paraId="647C1F02" w14:textId="77777777" w:rsidTr="00F333D1">
        <w:tc>
          <w:tcPr>
            <w:tcW w:w="4309" w:type="dxa"/>
          </w:tcPr>
          <w:p w14:paraId="376C278A" w14:textId="77777777" w:rsidR="004B5F13" w:rsidRDefault="004B5F13" w:rsidP="00F333D1">
            <w:pPr>
              <w:pStyle w:val="ConsPlusNormal"/>
            </w:pPr>
          </w:p>
        </w:tc>
        <w:tc>
          <w:tcPr>
            <w:tcW w:w="4422" w:type="dxa"/>
          </w:tcPr>
          <w:p w14:paraId="4B35A808" w14:textId="77777777" w:rsidR="004B5F13" w:rsidRDefault="004B5F13" w:rsidP="00F333D1">
            <w:pPr>
              <w:pStyle w:val="ConsPlusNormal"/>
            </w:pPr>
          </w:p>
        </w:tc>
      </w:tr>
      <w:tr w:rsidR="004B5F13" w14:paraId="0E12C71D" w14:textId="77777777" w:rsidTr="00F333D1">
        <w:tc>
          <w:tcPr>
            <w:tcW w:w="4309" w:type="dxa"/>
          </w:tcPr>
          <w:p w14:paraId="08BE8358" w14:textId="77777777" w:rsidR="004B5F13" w:rsidRDefault="004B5F13" w:rsidP="00F333D1">
            <w:pPr>
              <w:pStyle w:val="ConsPlusNormal"/>
            </w:pPr>
          </w:p>
        </w:tc>
        <w:tc>
          <w:tcPr>
            <w:tcW w:w="4422" w:type="dxa"/>
          </w:tcPr>
          <w:p w14:paraId="0FC184DD" w14:textId="77777777" w:rsidR="004B5F13" w:rsidRDefault="004B5F13" w:rsidP="00F333D1">
            <w:pPr>
              <w:pStyle w:val="ConsPlusNormal"/>
            </w:pPr>
          </w:p>
        </w:tc>
      </w:tr>
      <w:tr w:rsidR="004B5F13" w14:paraId="26221410" w14:textId="77777777" w:rsidTr="00F333D1">
        <w:tc>
          <w:tcPr>
            <w:tcW w:w="4309" w:type="dxa"/>
          </w:tcPr>
          <w:p w14:paraId="016D5930" w14:textId="77777777" w:rsidR="004B5F13" w:rsidRDefault="004B5F13" w:rsidP="00F333D1">
            <w:pPr>
              <w:pStyle w:val="ConsPlusNormal"/>
              <w:jc w:val="center"/>
            </w:pPr>
            <w:r>
              <w:t>Итого</w:t>
            </w:r>
          </w:p>
        </w:tc>
        <w:tc>
          <w:tcPr>
            <w:tcW w:w="4422" w:type="dxa"/>
          </w:tcPr>
          <w:p w14:paraId="5B033C03" w14:textId="77777777" w:rsidR="004B5F13" w:rsidRDefault="004B5F13" w:rsidP="00F333D1">
            <w:pPr>
              <w:pStyle w:val="ConsPlusNormal"/>
            </w:pPr>
          </w:p>
        </w:tc>
      </w:tr>
    </w:tbl>
    <w:p w14:paraId="04686802" w14:textId="77777777" w:rsidR="004B5F13" w:rsidRDefault="004B5F13" w:rsidP="004B5F13">
      <w:pPr>
        <w:pStyle w:val="ConsPlusNormal"/>
        <w:jc w:val="center"/>
      </w:pPr>
    </w:p>
    <w:p w14:paraId="346ABF10" w14:textId="77777777" w:rsidR="004B5F13" w:rsidRDefault="004B5F13" w:rsidP="004B5F13">
      <w:pPr>
        <w:pStyle w:val="ConsPlusNonformat"/>
        <w:jc w:val="both"/>
      </w:pPr>
      <w:r>
        <w:t xml:space="preserve">             2. Операции с источниками финансирования дефицита</w:t>
      </w:r>
    </w:p>
    <w:p w14:paraId="7E309456" w14:textId="77777777" w:rsidR="004B5F13" w:rsidRDefault="004B5F13" w:rsidP="004B5F13">
      <w:pPr>
        <w:pStyle w:val="ConsPlusNonformat"/>
        <w:jc w:val="both"/>
      </w:pPr>
      <w:r>
        <w:t xml:space="preserve">             бюджета администраторов источников финансирования</w:t>
      </w:r>
    </w:p>
    <w:p w14:paraId="28B7AB0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474"/>
        <w:gridCol w:w="2268"/>
      </w:tblGrid>
      <w:tr w:rsidR="004B5F13" w14:paraId="49A3146C" w14:textId="77777777" w:rsidTr="00F333D1">
        <w:tc>
          <w:tcPr>
            <w:tcW w:w="3231" w:type="dxa"/>
          </w:tcPr>
          <w:p w14:paraId="29298BF4" w14:textId="77777777" w:rsidR="004B5F13" w:rsidRDefault="004B5F13" w:rsidP="00F333D1">
            <w:pPr>
              <w:pStyle w:val="ConsPlusNormal"/>
              <w:jc w:val="center"/>
            </w:pPr>
            <w:r>
              <w:t>Код по БК и дополнительной классификации</w:t>
            </w:r>
          </w:p>
        </w:tc>
        <w:tc>
          <w:tcPr>
            <w:tcW w:w="1757" w:type="dxa"/>
          </w:tcPr>
          <w:p w14:paraId="39EAEA01" w14:textId="77777777" w:rsidR="004B5F13" w:rsidRDefault="004B5F13" w:rsidP="00F333D1">
            <w:pPr>
              <w:pStyle w:val="ConsPlusNormal"/>
              <w:jc w:val="center"/>
            </w:pPr>
            <w:r>
              <w:t>Поступления</w:t>
            </w:r>
          </w:p>
        </w:tc>
        <w:tc>
          <w:tcPr>
            <w:tcW w:w="1474" w:type="dxa"/>
          </w:tcPr>
          <w:p w14:paraId="04200474" w14:textId="77777777" w:rsidR="004B5F13" w:rsidRDefault="004B5F13" w:rsidP="00F333D1">
            <w:pPr>
              <w:pStyle w:val="ConsPlusNormal"/>
              <w:jc w:val="center"/>
            </w:pPr>
            <w:r>
              <w:t>Выплаты</w:t>
            </w:r>
          </w:p>
        </w:tc>
        <w:tc>
          <w:tcPr>
            <w:tcW w:w="2268" w:type="dxa"/>
          </w:tcPr>
          <w:p w14:paraId="5B5792AE" w14:textId="77777777" w:rsidR="004B5F13" w:rsidRDefault="004B5F13" w:rsidP="00F333D1">
            <w:pPr>
              <w:pStyle w:val="ConsPlusNormal"/>
              <w:jc w:val="center"/>
            </w:pPr>
            <w:r>
              <w:t>Итого (гр. 2 - гр. 3)</w:t>
            </w:r>
          </w:p>
        </w:tc>
      </w:tr>
      <w:tr w:rsidR="004B5F13" w14:paraId="4B14AB5D" w14:textId="77777777" w:rsidTr="00F333D1">
        <w:tc>
          <w:tcPr>
            <w:tcW w:w="3231" w:type="dxa"/>
          </w:tcPr>
          <w:p w14:paraId="10534CB4" w14:textId="77777777" w:rsidR="004B5F13" w:rsidRDefault="004B5F13" w:rsidP="00F333D1">
            <w:pPr>
              <w:pStyle w:val="ConsPlusNormal"/>
              <w:jc w:val="center"/>
            </w:pPr>
            <w:r>
              <w:t>1</w:t>
            </w:r>
          </w:p>
        </w:tc>
        <w:tc>
          <w:tcPr>
            <w:tcW w:w="1757" w:type="dxa"/>
          </w:tcPr>
          <w:p w14:paraId="66B24438" w14:textId="77777777" w:rsidR="004B5F13" w:rsidRDefault="004B5F13" w:rsidP="00F333D1">
            <w:pPr>
              <w:pStyle w:val="ConsPlusNormal"/>
              <w:jc w:val="center"/>
            </w:pPr>
            <w:r>
              <w:t>2</w:t>
            </w:r>
          </w:p>
        </w:tc>
        <w:tc>
          <w:tcPr>
            <w:tcW w:w="1474" w:type="dxa"/>
          </w:tcPr>
          <w:p w14:paraId="5FF00656" w14:textId="77777777" w:rsidR="004B5F13" w:rsidRDefault="004B5F13" w:rsidP="00F333D1">
            <w:pPr>
              <w:pStyle w:val="ConsPlusNormal"/>
              <w:jc w:val="center"/>
            </w:pPr>
            <w:r>
              <w:t>3</w:t>
            </w:r>
          </w:p>
        </w:tc>
        <w:tc>
          <w:tcPr>
            <w:tcW w:w="2268" w:type="dxa"/>
          </w:tcPr>
          <w:p w14:paraId="163003F6" w14:textId="77777777" w:rsidR="004B5F13" w:rsidRDefault="004B5F13" w:rsidP="00F333D1">
            <w:pPr>
              <w:pStyle w:val="ConsPlusNormal"/>
              <w:jc w:val="center"/>
            </w:pPr>
            <w:r>
              <w:t>4</w:t>
            </w:r>
          </w:p>
        </w:tc>
      </w:tr>
      <w:tr w:rsidR="004B5F13" w14:paraId="42544094" w14:textId="77777777" w:rsidTr="00F333D1">
        <w:tc>
          <w:tcPr>
            <w:tcW w:w="3231" w:type="dxa"/>
          </w:tcPr>
          <w:p w14:paraId="72FEF50F" w14:textId="77777777" w:rsidR="004B5F13" w:rsidRDefault="004B5F13" w:rsidP="00F333D1">
            <w:pPr>
              <w:pStyle w:val="ConsPlusNormal"/>
            </w:pPr>
          </w:p>
        </w:tc>
        <w:tc>
          <w:tcPr>
            <w:tcW w:w="1757" w:type="dxa"/>
          </w:tcPr>
          <w:p w14:paraId="3A0C3E54" w14:textId="77777777" w:rsidR="004B5F13" w:rsidRDefault="004B5F13" w:rsidP="00F333D1">
            <w:pPr>
              <w:pStyle w:val="ConsPlusNormal"/>
            </w:pPr>
          </w:p>
        </w:tc>
        <w:tc>
          <w:tcPr>
            <w:tcW w:w="1474" w:type="dxa"/>
          </w:tcPr>
          <w:p w14:paraId="02BFFC5A" w14:textId="77777777" w:rsidR="004B5F13" w:rsidRDefault="004B5F13" w:rsidP="00F333D1">
            <w:pPr>
              <w:pStyle w:val="ConsPlusNormal"/>
            </w:pPr>
          </w:p>
        </w:tc>
        <w:tc>
          <w:tcPr>
            <w:tcW w:w="2268" w:type="dxa"/>
          </w:tcPr>
          <w:p w14:paraId="1A40C863" w14:textId="77777777" w:rsidR="004B5F13" w:rsidRDefault="004B5F13" w:rsidP="00F333D1">
            <w:pPr>
              <w:pStyle w:val="ConsPlusNormal"/>
            </w:pPr>
          </w:p>
        </w:tc>
      </w:tr>
      <w:tr w:rsidR="004B5F13" w14:paraId="78FDC7FF" w14:textId="77777777" w:rsidTr="00F333D1">
        <w:tc>
          <w:tcPr>
            <w:tcW w:w="3231" w:type="dxa"/>
          </w:tcPr>
          <w:p w14:paraId="353E4A9A" w14:textId="77777777" w:rsidR="004B5F13" w:rsidRDefault="004B5F13" w:rsidP="00F333D1">
            <w:pPr>
              <w:pStyle w:val="ConsPlusNormal"/>
            </w:pPr>
          </w:p>
        </w:tc>
        <w:tc>
          <w:tcPr>
            <w:tcW w:w="1757" w:type="dxa"/>
          </w:tcPr>
          <w:p w14:paraId="31C0D1CF" w14:textId="77777777" w:rsidR="004B5F13" w:rsidRDefault="004B5F13" w:rsidP="00F333D1">
            <w:pPr>
              <w:pStyle w:val="ConsPlusNormal"/>
            </w:pPr>
          </w:p>
        </w:tc>
        <w:tc>
          <w:tcPr>
            <w:tcW w:w="1474" w:type="dxa"/>
          </w:tcPr>
          <w:p w14:paraId="4D3DC033" w14:textId="77777777" w:rsidR="004B5F13" w:rsidRDefault="004B5F13" w:rsidP="00F333D1">
            <w:pPr>
              <w:pStyle w:val="ConsPlusNormal"/>
            </w:pPr>
          </w:p>
        </w:tc>
        <w:tc>
          <w:tcPr>
            <w:tcW w:w="2268" w:type="dxa"/>
          </w:tcPr>
          <w:p w14:paraId="550341BD" w14:textId="77777777" w:rsidR="004B5F13" w:rsidRDefault="004B5F13" w:rsidP="00F333D1">
            <w:pPr>
              <w:pStyle w:val="ConsPlusNormal"/>
            </w:pPr>
          </w:p>
        </w:tc>
      </w:tr>
      <w:tr w:rsidR="004B5F13" w14:paraId="13EAA687" w14:textId="77777777" w:rsidTr="00F333D1">
        <w:tc>
          <w:tcPr>
            <w:tcW w:w="3231" w:type="dxa"/>
          </w:tcPr>
          <w:p w14:paraId="3AEE87C2" w14:textId="77777777" w:rsidR="004B5F13" w:rsidRDefault="004B5F13" w:rsidP="00F333D1">
            <w:pPr>
              <w:pStyle w:val="ConsPlusNormal"/>
            </w:pPr>
          </w:p>
        </w:tc>
        <w:tc>
          <w:tcPr>
            <w:tcW w:w="1757" w:type="dxa"/>
          </w:tcPr>
          <w:p w14:paraId="6BDAFCB5" w14:textId="77777777" w:rsidR="004B5F13" w:rsidRDefault="004B5F13" w:rsidP="00F333D1">
            <w:pPr>
              <w:pStyle w:val="ConsPlusNormal"/>
            </w:pPr>
          </w:p>
        </w:tc>
        <w:tc>
          <w:tcPr>
            <w:tcW w:w="1474" w:type="dxa"/>
          </w:tcPr>
          <w:p w14:paraId="4B1DA6C9" w14:textId="77777777" w:rsidR="004B5F13" w:rsidRDefault="004B5F13" w:rsidP="00F333D1">
            <w:pPr>
              <w:pStyle w:val="ConsPlusNormal"/>
            </w:pPr>
          </w:p>
        </w:tc>
        <w:tc>
          <w:tcPr>
            <w:tcW w:w="2268" w:type="dxa"/>
          </w:tcPr>
          <w:p w14:paraId="4B9450C0" w14:textId="77777777" w:rsidR="004B5F13" w:rsidRDefault="004B5F13" w:rsidP="00F333D1">
            <w:pPr>
              <w:pStyle w:val="ConsPlusNormal"/>
            </w:pPr>
          </w:p>
        </w:tc>
      </w:tr>
      <w:tr w:rsidR="004B5F13" w14:paraId="1DDFC81F" w14:textId="77777777" w:rsidTr="00F333D1">
        <w:tc>
          <w:tcPr>
            <w:tcW w:w="3231" w:type="dxa"/>
          </w:tcPr>
          <w:p w14:paraId="2C03352D" w14:textId="77777777" w:rsidR="004B5F13" w:rsidRDefault="004B5F13" w:rsidP="00F333D1">
            <w:pPr>
              <w:pStyle w:val="ConsPlusNormal"/>
            </w:pPr>
          </w:p>
        </w:tc>
        <w:tc>
          <w:tcPr>
            <w:tcW w:w="1757" w:type="dxa"/>
          </w:tcPr>
          <w:p w14:paraId="121BD8AA" w14:textId="77777777" w:rsidR="004B5F13" w:rsidRDefault="004B5F13" w:rsidP="00F333D1">
            <w:pPr>
              <w:pStyle w:val="ConsPlusNormal"/>
            </w:pPr>
          </w:p>
        </w:tc>
        <w:tc>
          <w:tcPr>
            <w:tcW w:w="1474" w:type="dxa"/>
          </w:tcPr>
          <w:p w14:paraId="5153B904" w14:textId="77777777" w:rsidR="004B5F13" w:rsidRDefault="004B5F13" w:rsidP="00F333D1">
            <w:pPr>
              <w:pStyle w:val="ConsPlusNormal"/>
            </w:pPr>
          </w:p>
        </w:tc>
        <w:tc>
          <w:tcPr>
            <w:tcW w:w="2268" w:type="dxa"/>
          </w:tcPr>
          <w:p w14:paraId="13ED9E54" w14:textId="77777777" w:rsidR="004B5F13" w:rsidRDefault="004B5F13" w:rsidP="00F333D1">
            <w:pPr>
              <w:pStyle w:val="ConsPlusNormal"/>
            </w:pPr>
          </w:p>
        </w:tc>
      </w:tr>
      <w:tr w:rsidR="004B5F13" w14:paraId="77F49306" w14:textId="77777777" w:rsidTr="00F333D1">
        <w:tc>
          <w:tcPr>
            <w:tcW w:w="3231" w:type="dxa"/>
          </w:tcPr>
          <w:p w14:paraId="2D0D0B4E" w14:textId="77777777" w:rsidR="004B5F13" w:rsidRDefault="004B5F13" w:rsidP="00F333D1">
            <w:pPr>
              <w:pStyle w:val="ConsPlusNormal"/>
            </w:pPr>
          </w:p>
        </w:tc>
        <w:tc>
          <w:tcPr>
            <w:tcW w:w="1757" w:type="dxa"/>
          </w:tcPr>
          <w:p w14:paraId="68777218" w14:textId="77777777" w:rsidR="004B5F13" w:rsidRDefault="004B5F13" w:rsidP="00F333D1">
            <w:pPr>
              <w:pStyle w:val="ConsPlusNormal"/>
            </w:pPr>
          </w:p>
        </w:tc>
        <w:tc>
          <w:tcPr>
            <w:tcW w:w="1474" w:type="dxa"/>
          </w:tcPr>
          <w:p w14:paraId="4960FCDA" w14:textId="77777777" w:rsidR="004B5F13" w:rsidRDefault="004B5F13" w:rsidP="00F333D1">
            <w:pPr>
              <w:pStyle w:val="ConsPlusNormal"/>
            </w:pPr>
          </w:p>
        </w:tc>
        <w:tc>
          <w:tcPr>
            <w:tcW w:w="2268" w:type="dxa"/>
          </w:tcPr>
          <w:p w14:paraId="28D113E2" w14:textId="77777777" w:rsidR="004B5F13" w:rsidRDefault="004B5F13" w:rsidP="00F333D1">
            <w:pPr>
              <w:pStyle w:val="ConsPlusNormal"/>
            </w:pPr>
          </w:p>
        </w:tc>
      </w:tr>
      <w:tr w:rsidR="004B5F13" w14:paraId="426C21F5" w14:textId="77777777" w:rsidTr="00F333D1">
        <w:tblPrEx>
          <w:tblBorders>
            <w:left w:val="nil"/>
          </w:tblBorders>
        </w:tblPrEx>
        <w:tc>
          <w:tcPr>
            <w:tcW w:w="3231" w:type="dxa"/>
            <w:tcBorders>
              <w:left w:val="nil"/>
              <w:bottom w:val="nil"/>
            </w:tcBorders>
          </w:tcPr>
          <w:p w14:paraId="7CB949C8" w14:textId="77777777" w:rsidR="004B5F13" w:rsidRDefault="004B5F13" w:rsidP="00F333D1">
            <w:pPr>
              <w:pStyle w:val="ConsPlusNormal"/>
              <w:jc w:val="center"/>
            </w:pPr>
            <w:r>
              <w:t>Итого</w:t>
            </w:r>
          </w:p>
        </w:tc>
        <w:tc>
          <w:tcPr>
            <w:tcW w:w="1757" w:type="dxa"/>
          </w:tcPr>
          <w:p w14:paraId="6B50808E" w14:textId="77777777" w:rsidR="004B5F13" w:rsidRDefault="004B5F13" w:rsidP="00F333D1">
            <w:pPr>
              <w:pStyle w:val="ConsPlusNormal"/>
            </w:pPr>
          </w:p>
        </w:tc>
        <w:tc>
          <w:tcPr>
            <w:tcW w:w="1474" w:type="dxa"/>
          </w:tcPr>
          <w:p w14:paraId="0A60AE04" w14:textId="77777777" w:rsidR="004B5F13" w:rsidRDefault="004B5F13" w:rsidP="00F333D1">
            <w:pPr>
              <w:pStyle w:val="ConsPlusNormal"/>
            </w:pPr>
          </w:p>
        </w:tc>
        <w:tc>
          <w:tcPr>
            <w:tcW w:w="2268" w:type="dxa"/>
          </w:tcPr>
          <w:p w14:paraId="3A008E9E" w14:textId="77777777" w:rsidR="004B5F13" w:rsidRDefault="004B5F13" w:rsidP="00F333D1">
            <w:pPr>
              <w:pStyle w:val="ConsPlusNormal"/>
            </w:pPr>
          </w:p>
        </w:tc>
      </w:tr>
    </w:tbl>
    <w:p w14:paraId="495F96AF" w14:textId="77777777" w:rsidR="004B5F13" w:rsidRDefault="004B5F13" w:rsidP="004B5F13">
      <w:pPr>
        <w:pStyle w:val="ConsPlusNormal"/>
        <w:jc w:val="center"/>
      </w:pPr>
    </w:p>
    <w:p w14:paraId="732499E1" w14:textId="77777777" w:rsidR="004B5F13" w:rsidRDefault="004B5F13" w:rsidP="004B5F13">
      <w:pPr>
        <w:pStyle w:val="ConsPlusNonformat"/>
        <w:jc w:val="both"/>
      </w:pPr>
      <w:r>
        <w:t>Ответственный</w:t>
      </w:r>
    </w:p>
    <w:p w14:paraId="5E303290" w14:textId="77777777" w:rsidR="004B5F13" w:rsidRDefault="004B5F13" w:rsidP="004B5F13">
      <w:pPr>
        <w:pStyle w:val="ConsPlusNonformat"/>
        <w:jc w:val="both"/>
      </w:pPr>
      <w:r>
        <w:t>исполнитель   ___________ _________ _________________________ _____________</w:t>
      </w:r>
    </w:p>
    <w:p w14:paraId="7A10B8D1" w14:textId="77777777" w:rsidR="004B5F13" w:rsidRDefault="004B5F13" w:rsidP="004B5F13">
      <w:pPr>
        <w:pStyle w:val="ConsPlusNonformat"/>
        <w:jc w:val="both"/>
      </w:pPr>
      <w:r>
        <w:t xml:space="preserve">              (должность) (подпись)   (расшифровки подписи)     (телефон)</w:t>
      </w:r>
    </w:p>
    <w:p w14:paraId="6E8F2974" w14:textId="77777777" w:rsidR="004B5F13" w:rsidRDefault="004B5F13" w:rsidP="004B5F13">
      <w:pPr>
        <w:pStyle w:val="ConsPlusNonformat"/>
        <w:jc w:val="both"/>
      </w:pPr>
    </w:p>
    <w:p w14:paraId="053626FA" w14:textId="77777777" w:rsidR="004B5F13" w:rsidRDefault="004B5F13" w:rsidP="004B5F13">
      <w:pPr>
        <w:pStyle w:val="ConsPlusNonformat"/>
        <w:jc w:val="both"/>
      </w:pPr>
      <w:r>
        <w:t>"___" ______________ 20___ г.</w:t>
      </w:r>
    </w:p>
    <w:p w14:paraId="09820497" w14:textId="77777777" w:rsidR="004B5F13" w:rsidRDefault="004B5F13" w:rsidP="004B5F13">
      <w:pPr>
        <w:pStyle w:val="ConsPlusNonformat"/>
        <w:jc w:val="both"/>
      </w:pPr>
    </w:p>
    <w:p w14:paraId="5BF6B812" w14:textId="77777777" w:rsidR="004B5F13" w:rsidRDefault="004B5F13" w:rsidP="004B5F13">
      <w:pPr>
        <w:pStyle w:val="ConsPlusNonformat"/>
        <w:jc w:val="both"/>
      </w:pPr>
      <w:r>
        <w:t xml:space="preserve">                                                  Номер страницы __________</w:t>
      </w:r>
    </w:p>
    <w:p w14:paraId="2300729E" w14:textId="77777777" w:rsidR="004B5F13" w:rsidRDefault="004B5F13" w:rsidP="004B5F13">
      <w:pPr>
        <w:pStyle w:val="ConsPlusNonformat"/>
        <w:jc w:val="both"/>
      </w:pPr>
      <w:r>
        <w:t xml:space="preserve">                                                  Всего страниц ___________</w:t>
      </w:r>
    </w:p>
    <w:p w14:paraId="6339D656" w14:textId="77777777" w:rsidR="004B5F13" w:rsidRDefault="004B5F13" w:rsidP="004B5F13">
      <w:pPr>
        <w:pStyle w:val="ConsPlusNormal"/>
        <w:jc w:val="center"/>
      </w:pPr>
    </w:p>
    <w:p w14:paraId="3CE09143" w14:textId="77777777" w:rsidR="004B5F13" w:rsidRDefault="004B5F13" w:rsidP="004B5F13">
      <w:pPr>
        <w:pStyle w:val="ConsPlusNormal"/>
        <w:jc w:val="center"/>
      </w:pPr>
    </w:p>
    <w:p w14:paraId="0E318006" w14:textId="77777777" w:rsidR="004B5F13" w:rsidRDefault="004B5F13" w:rsidP="004B5F13">
      <w:pPr>
        <w:pStyle w:val="ConsPlusNormal"/>
        <w:jc w:val="center"/>
      </w:pPr>
    </w:p>
    <w:p w14:paraId="1C092100" w14:textId="77777777" w:rsidR="004B5F13" w:rsidRDefault="004B5F13" w:rsidP="004B5F13">
      <w:pPr>
        <w:pStyle w:val="ConsPlusNonformat"/>
        <w:jc w:val="both"/>
      </w:pPr>
      <w:r>
        <w:t xml:space="preserve">                              ДОПОЛНЕНИЕ</w:t>
      </w:r>
    </w:p>
    <w:p w14:paraId="2543C708" w14:textId="77777777" w:rsidR="004B5F13" w:rsidRDefault="004B5F13" w:rsidP="004B5F13">
      <w:pPr>
        <w:pStyle w:val="ConsPlusNonformat"/>
        <w:jc w:val="both"/>
      </w:pPr>
      <w:r>
        <w:t xml:space="preserve">       к Сводным данным по лицевым счетам подведомственных        ┌───────┐</w:t>
      </w:r>
    </w:p>
    <w:p w14:paraId="34374311" w14:textId="77777777" w:rsidR="004B5F13" w:rsidRDefault="004B5F13" w:rsidP="004B5F13">
      <w:pPr>
        <w:pStyle w:val="ConsPlusNonformat"/>
        <w:jc w:val="both"/>
      </w:pPr>
      <w:r>
        <w:t xml:space="preserve">                   учреждений главного администратора             │ Коды  │</w:t>
      </w:r>
    </w:p>
    <w:p w14:paraId="4714AFC1" w14:textId="77777777" w:rsidR="004B5F13" w:rsidRDefault="004B5F13" w:rsidP="004B5F13">
      <w:pPr>
        <w:pStyle w:val="ConsPlusNonformat"/>
        <w:jc w:val="both"/>
      </w:pPr>
      <w:r>
        <w:t xml:space="preserve">               источников финансирования дефицита бюджета         ├───────┤</w:t>
      </w:r>
    </w:p>
    <w:p w14:paraId="7FA74B03" w14:textId="77777777" w:rsidR="004B5F13" w:rsidRDefault="004B5F13" w:rsidP="004B5F13">
      <w:pPr>
        <w:pStyle w:val="ConsPlusNonformat"/>
        <w:jc w:val="both"/>
      </w:pPr>
      <w:r>
        <w:t xml:space="preserve">                          по средствам в пути                     │       │</w:t>
      </w:r>
    </w:p>
    <w:p w14:paraId="4FF5B25E" w14:textId="77777777" w:rsidR="004B5F13" w:rsidRDefault="004B5F13" w:rsidP="004B5F13">
      <w:pPr>
        <w:pStyle w:val="ConsPlusNonformat"/>
        <w:jc w:val="both"/>
      </w:pPr>
      <w:r>
        <w:t xml:space="preserve">                                                                  ├───────┤</w:t>
      </w:r>
    </w:p>
    <w:p w14:paraId="1FC898CA" w14:textId="77777777" w:rsidR="004B5F13" w:rsidRDefault="004B5F13" w:rsidP="004B5F13">
      <w:pPr>
        <w:pStyle w:val="ConsPlusNonformat"/>
        <w:jc w:val="both"/>
      </w:pPr>
      <w:r>
        <w:t xml:space="preserve">                   на "___" ___________ 20___ г.             Дата │       │</w:t>
      </w:r>
    </w:p>
    <w:p w14:paraId="6D9A52A6" w14:textId="77777777" w:rsidR="004B5F13" w:rsidRDefault="004B5F13" w:rsidP="004B5F13">
      <w:pPr>
        <w:pStyle w:val="ConsPlusNonformat"/>
        <w:jc w:val="both"/>
      </w:pPr>
      <w:r>
        <w:lastRenderedPageBreak/>
        <w:t xml:space="preserve">                                                                  ├───────┤</w:t>
      </w:r>
    </w:p>
    <w:p w14:paraId="54619F44" w14:textId="77777777" w:rsidR="004B5F13" w:rsidRDefault="004B5F13" w:rsidP="004B5F13">
      <w:pPr>
        <w:pStyle w:val="ConsPlusNonformat"/>
        <w:jc w:val="both"/>
      </w:pPr>
      <w:r>
        <w:t xml:space="preserve">                                                                  │       │</w:t>
      </w:r>
    </w:p>
    <w:p w14:paraId="4027E25F" w14:textId="77777777" w:rsidR="004B5F13" w:rsidRDefault="004B5F13" w:rsidP="004B5F13">
      <w:pPr>
        <w:pStyle w:val="ConsPlusNonformat"/>
        <w:jc w:val="both"/>
      </w:pPr>
      <w:r>
        <w:t xml:space="preserve">                                                                  ├───────┤</w:t>
      </w:r>
    </w:p>
    <w:p w14:paraId="55243B37" w14:textId="77777777" w:rsidR="004B5F13" w:rsidRDefault="004B5F13" w:rsidP="004B5F13">
      <w:pPr>
        <w:pStyle w:val="ConsPlusNonformat"/>
        <w:jc w:val="both"/>
      </w:pPr>
      <w:r>
        <w:t>Финансовый орган        ____________________________              │       │</w:t>
      </w:r>
    </w:p>
    <w:p w14:paraId="6A008B9D" w14:textId="77777777" w:rsidR="004B5F13" w:rsidRDefault="004B5F13" w:rsidP="004B5F13">
      <w:pPr>
        <w:pStyle w:val="ConsPlusNonformat"/>
        <w:jc w:val="both"/>
      </w:pPr>
      <w:r>
        <w:t>Главный администратор                                             ├───────┤</w:t>
      </w:r>
    </w:p>
    <w:p w14:paraId="31F8EFAF" w14:textId="77777777" w:rsidR="004B5F13" w:rsidRDefault="004B5F13" w:rsidP="004B5F13">
      <w:pPr>
        <w:pStyle w:val="ConsPlusNonformat"/>
        <w:jc w:val="both"/>
      </w:pPr>
      <w:r>
        <w:t>источников                                                        │       │</w:t>
      </w:r>
    </w:p>
    <w:p w14:paraId="360FEAC3" w14:textId="77777777" w:rsidR="004B5F13" w:rsidRDefault="004B5F13" w:rsidP="004B5F13">
      <w:pPr>
        <w:pStyle w:val="ConsPlusNonformat"/>
        <w:jc w:val="both"/>
      </w:pPr>
      <w:r>
        <w:t>финансирования                                        Глава по БК │       │</w:t>
      </w:r>
    </w:p>
    <w:p w14:paraId="1BADFAAE" w14:textId="77777777" w:rsidR="004B5F13" w:rsidRDefault="004B5F13" w:rsidP="004B5F13">
      <w:pPr>
        <w:pStyle w:val="ConsPlusNonformat"/>
        <w:jc w:val="both"/>
      </w:pPr>
      <w:r>
        <w:t>дефицита бюджета        ____________________________              ├───────┤</w:t>
      </w:r>
    </w:p>
    <w:p w14:paraId="7C76B5C1" w14:textId="77777777" w:rsidR="004B5F13" w:rsidRDefault="004B5F13" w:rsidP="004B5F13">
      <w:pPr>
        <w:pStyle w:val="ConsPlusNonformat"/>
        <w:jc w:val="both"/>
      </w:pPr>
      <w:r>
        <w:t xml:space="preserve">                                                                  │       │</w:t>
      </w:r>
    </w:p>
    <w:p w14:paraId="7127B76E" w14:textId="77777777" w:rsidR="004B5F13" w:rsidRDefault="004B5F13" w:rsidP="004B5F13">
      <w:pPr>
        <w:pStyle w:val="ConsPlusNonformat"/>
        <w:jc w:val="both"/>
      </w:pPr>
      <w:r>
        <w:t xml:space="preserve">                                                                  ├───────┤</w:t>
      </w:r>
    </w:p>
    <w:p w14:paraId="1BB4DCCB" w14:textId="77777777" w:rsidR="004B5F13" w:rsidRDefault="004B5F13" w:rsidP="004B5F13">
      <w:pPr>
        <w:pStyle w:val="ConsPlusNonformat"/>
        <w:jc w:val="both"/>
      </w:pPr>
      <w:r>
        <w:t>Наименование бюджета    ____________________________              │       │</w:t>
      </w:r>
    </w:p>
    <w:p w14:paraId="04870588" w14:textId="77777777" w:rsidR="004B5F13" w:rsidRDefault="004B5F13" w:rsidP="004B5F13">
      <w:pPr>
        <w:pStyle w:val="ConsPlusNonformat"/>
        <w:jc w:val="both"/>
      </w:pPr>
      <w:r>
        <w:t xml:space="preserve">                                                                  ├───────┤</w:t>
      </w:r>
    </w:p>
    <w:p w14:paraId="4AEBE535" w14:textId="77777777" w:rsidR="004B5F13" w:rsidRDefault="004B5F13" w:rsidP="004B5F13">
      <w:pPr>
        <w:pStyle w:val="ConsPlusNonformat"/>
        <w:jc w:val="both"/>
      </w:pPr>
      <w:r>
        <w:t xml:space="preserve">Единица измерения: руб.                                   по ОКЕИ │  </w:t>
      </w:r>
      <w:hyperlink r:id="rId37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6C501F0" w14:textId="77777777" w:rsidR="004B5F13" w:rsidRDefault="004B5F13" w:rsidP="004B5F13">
      <w:pPr>
        <w:pStyle w:val="ConsPlusNonformat"/>
        <w:jc w:val="both"/>
      </w:pPr>
      <w:r>
        <w:t xml:space="preserve">                                                                  └───────┘</w:t>
      </w:r>
    </w:p>
    <w:p w14:paraId="5EE82C4D" w14:textId="77777777" w:rsidR="004B5F13" w:rsidRDefault="004B5F13" w:rsidP="004B5F13">
      <w:pPr>
        <w:pStyle w:val="ConsPlusNonformat"/>
        <w:jc w:val="both"/>
      </w:pPr>
    </w:p>
    <w:p w14:paraId="0BF87731" w14:textId="77777777" w:rsidR="004B5F13" w:rsidRDefault="004B5F13" w:rsidP="004B5F13">
      <w:pPr>
        <w:pStyle w:val="ConsPlusNonformat"/>
        <w:jc w:val="both"/>
      </w:pPr>
      <w:r>
        <w:t xml:space="preserve">                 1. Распределенные бюджетные ассигнования</w:t>
      </w:r>
    </w:p>
    <w:p w14:paraId="560157E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gridCol w:w="1191"/>
        <w:gridCol w:w="1191"/>
        <w:gridCol w:w="1644"/>
      </w:tblGrid>
      <w:tr w:rsidR="004B5F13" w14:paraId="04AAF361" w14:textId="77777777" w:rsidTr="00F333D1">
        <w:tc>
          <w:tcPr>
            <w:tcW w:w="1814" w:type="dxa"/>
            <w:vMerge w:val="restart"/>
          </w:tcPr>
          <w:p w14:paraId="0C956514" w14:textId="77777777" w:rsidR="004B5F13" w:rsidRDefault="004B5F13" w:rsidP="00F333D1">
            <w:pPr>
              <w:pStyle w:val="ConsPlusNormal"/>
              <w:jc w:val="center"/>
            </w:pPr>
            <w:r>
              <w:t>Код по БК и дополнительной классификации</w:t>
            </w:r>
          </w:p>
        </w:tc>
        <w:tc>
          <w:tcPr>
            <w:tcW w:w="5613" w:type="dxa"/>
            <w:gridSpan w:val="3"/>
          </w:tcPr>
          <w:p w14:paraId="5A5359ED" w14:textId="77777777" w:rsidR="004B5F13" w:rsidRDefault="004B5F13" w:rsidP="00F333D1">
            <w:pPr>
              <w:pStyle w:val="ConsPlusNormal"/>
              <w:jc w:val="center"/>
            </w:pPr>
            <w:r>
              <w:t>Бюджетные ассигнования</w:t>
            </w:r>
          </w:p>
        </w:tc>
        <w:tc>
          <w:tcPr>
            <w:tcW w:w="1644" w:type="dxa"/>
            <w:vMerge w:val="restart"/>
          </w:tcPr>
          <w:p w14:paraId="4AADB2A3" w14:textId="77777777" w:rsidR="004B5F13" w:rsidRDefault="004B5F13" w:rsidP="00F333D1">
            <w:pPr>
              <w:pStyle w:val="ConsPlusNormal"/>
              <w:jc w:val="center"/>
            </w:pPr>
            <w:r>
              <w:t>Примечание</w:t>
            </w:r>
          </w:p>
        </w:tc>
      </w:tr>
      <w:tr w:rsidR="004B5F13" w14:paraId="62898110" w14:textId="77777777" w:rsidTr="00F333D1">
        <w:tc>
          <w:tcPr>
            <w:tcW w:w="1814" w:type="dxa"/>
            <w:vMerge/>
          </w:tcPr>
          <w:p w14:paraId="2D4793C0" w14:textId="77777777" w:rsidR="004B5F13" w:rsidRDefault="004B5F13" w:rsidP="00F333D1">
            <w:pPr>
              <w:pStyle w:val="ConsPlusNormal"/>
            </w:pPr>
          </w:p>
        </w:tc>
        <w:tc>
          <w:tcPr>
            <w:tcW w:w="3231" w:type="dxa"/>
          </w:tcPr>
          <w:p w14:paraId="2DFBF97A" w14:textId="77777777" w:rsidR="004B5F13" w:rsidRDefault="004B5F13" w:rsidP="00F333D1">
            <w:pPr>
              <w:pStyle w:val="ConsPlusNormal"/>
              <w:jc w:val="center"/>
            </w:pPr>
            <w:r>
              <w:t>на текущий финансовый год</w:t>
            </w:r>
          </w:p>
        </w:tc>
        <w:tc>
          <w:tcPr>
            <w:tcW w:w="2382" w:type="dxa"/>
            <w:gridSpan w:val="2"/>
          </w:tcPr>
          <w:p w14:paraId="369E9729" w14:textId="77777777" w:rsidR="004B5F13" w:rsidRDefault="004B5F13" w:rsidP="00F333D1">
            <w:pPr>
              <w:pStyle w:val="ConsPlusNormal"/>
              <w:jc w:val="center"/>
            </w:pPr>
            <w:r>
              <w:t>на плановый период</w:t>
            </w:r>
          </w:p>
        </w:tc>
        <w:tc>
          <w:tcPr>
            <w:tcW w:w="1644" w:type="dxa"/>
            <w:vMerge/>
          </w:tcPr>
          <w:p w14:paraId="7D19D190" w14:textId="77777777" w:rsidR="004B5F13" w:rsidRDefault="004B5F13" w:rsidP="00F333D1">
            <w:pPr>
              <w:pStyle w:val="ConsPlusNormal"/>
            </w:pPr>
          </w:p>
        </w:tc>
      </w:tr>
      <w:tr w:rsidR="004B5F13" w14:paraId="63FF6FDB" w14:textId="77777777" w:rsidTr="00F333D1">
        <w:tc>
          <w:tcPr>
            <w:tcW w:w="1814" w:type="dxa"/>
            <w:vMerge/>
          </w:tcPr>
          <w:p w14:paraId="5029377A" w14:textId="77777777" w:rsidR="004B5F13" w:rsidRDefault="004B5F13" w:rsidP="00F333D1">
            <w:pPr>
              <w:pStyle w:val="ConsPlusNormal"/>
            </w:pPr>
          </w:p>
        </w:tc>
        <w:tc>
          <w:tcPr>
            <w:tcW w:w="3231" w:type="dxa"/>
          </w:tcPr>
          <w:p w14:paraId="5842160A" w14:textId="77777777" w:rsidR="004B5F13" w:rsidRDefault="004B5F13" w:rsidP="00F333D1">
            <w:pPr>
              <w:pStyle w:val="ConsPlusNormal"/>
              <w:jc w:val="center"/>
            </w:pPr>
            <w:r>
              <w:t>всего</w:t>
            </w:r>
          </w:p>
        </w:tc>
        <w:tc>
          <w:tcPr>
            <w:tcW w:w="1191" w:type="dxa"/>
          </w:tcPr>
          <w:p w14:paraId="7A546BD9" w14:textId="77777777" w:rsidR="004B5F13" w:rsidRDefault="004B5F13" w:rsidP="00F333D1">
            <w:pPr>
              <w:pStyle w:val="ConsPlusNormal"/>
              <w:jc w:val="center"/>
            </w:pPr>
            <w:r>
              <w:t>первый год</w:t>
            </w:r>
          </w:p>
        </w:tc>
        <w:tc>
          <w:tcPr>
            <w:tcW w:w="1191" w:type="dxa"/>
          </w:tcPr>
          <w:p w14:paraId="13BA6B75" w14:textId="77777777" w:rsidR="004B5F13" w:rsidRDefault="004B5F13" w:rsidP="00F333D1">
            <w:pPr>
              <w:pStyle w:val="ConsPlusNormal"/>
              <w:jc w:val="center"/>
            </w:pPr>
            <w:r>
              <w:t>второй год</w:t>
            </w:r>
          </w:p>
        </w:tc>
        <w:tc>
          <w:tcPr>
            <w:tcW w:w="1644" w:type="dxa"/>
            <w:vMerge/>
          </w:tcPr>
          <w:p w14:paraId="71B91249" w14:textId="77777777" w:rsidR="004B5F13" w:rsidRDefault="004B5F13" w:rsidP="00F333D1">
            <w:pPr>
              <w:pStyle w:val="ConsPlusNormal"/>
            </w:pPr>
          </w:p>
        </w:tc>
      </w:tr>
      <w:tr w:rsidR="004B5F13" w14:paraId="0BA503BB" w14:textId="77777777" w:rsidTr="00F333D1">
        <w:tc>
          <w:tcPr>
            <w:tcW w:w="1814" w:type="dxa"/>
          </w:tcPr>
          <w:p w14:paraId="59730FC8" w14:textId="77777777" w:rsidR="004B5F13" w:rsidRDefault="004B5F13" w:rsidP="00F333D1">
            <w:pPr>
              <w:pStyle w:val="ConsPlusNormal"/>
              <w:jc w:val="center"/>
            </w:pPr>
            <w:r>
              <w:t>1</w:t>
            </w:r>
          </w:p>
        </w:tc>
        <w:tc>
          <w:tcPr>
            <w:tcW w:w="3231" w:type="dxa"/>
          </w:tcPr>
          <w:p w14:paraId="2E3142B9" w14:textId="77777777" w:rsidR="004B5F13" w:rsidRDefault="004B5F13" w:rsidP="00F333D1">
            <w:pPr>
              <w:pStyle w:val="ConsPlusNormal"/>
              <w:jc w:val="center"/>
            </w:pPr>
            <w:r>
              <w:t>2</w:t>
            </w:r>
          </w:p>
        </w:tc>
        <w:tc>
          <w:tcPr>
            <w:tcW w:w="1191" w:type="dxa"/>
          </w:tcPr>
          <w:p w14:paraId="32D98F98" w14:textId="77777777" w:rsidR="004B5F13" w:rsidRDefault="004B5F13" w:rsidP="00F333D1">
            <w:pPr>
              <w:pStyle w:val="ConsPlusNormal"/>
              <w:jc w:val="center"/>
            </w:pPr>
            <w:r>
              <w:t>3</w:t>
            </w:r>
          </w:p>
        </w:tc>
        <w:tc>
          <w:tcPr>
            <w:tcW w:w="1191" w:type="dxa"/>
          </w:tcPr>
          <w:p w14:paraId="5F6692A2" w14:textId="77777777" w:rsidR="004B5F13" w:rsidRDefault="004B5F13" w:rsidP="00F333D1">
            <w:pPr>
              <w:pStyle w:val="ConsPlusNormal"/>
              <w:jc w:val="center"/>
            </w:pPr>
            <w:r>
              <w:t>4</w:t>
            </w:r>
          </w:p>
        </w:tc>
        <w:tc>
          <w:tcPr>
            <w:tcW w:w="1644" w:type="dxa"/>
          </w:tcPr>
          <w:p w14:paraId="7D143793" w14:textId="77777777" w:rsidR="004B5F13" w:rsidRDefault="004B5F13" w:rsidP="00F333D1">
            <w:pPr>
              <w:pStyle w:val="ConsPlusNormal"/>
              <w:jc w:val="center"/>
            </w:pPr>
            <w:r>
              <w:t>5</w:t>
            </w:r>
          </w:p>
        </w:tc>
      </w:tr>
      <w:tr w:rsidR="004B5F13" w14:paraId="06990184" w14:textId="77777777" w:rsidTr="00F333D1">
        <w:tc>
          <w:tcPr>
            <w:tcW w:w="1814" w:type="dxa"/>
          </w:tcPr>
          <w:p w14:paraId="548CE431" w14:textId="77777777" w:rsidR="004B5F13" w:rsidRDefault="004B5F13" w:rsidP="00F333D1">
            <w:pPr>
              <w:pStyle w:val="ConsPlusNormal"/>
            </w:pPr>
          </w:p>
        </w:tc>
        <w:tc>
          <w:tcPr>
            <w:tcW w:w="3231" w:type="dxa"/>
          </w:tcPr>
          <w:p w14:paraId="3C1AFBAD" w14:textId="77777777" w:rsidR="004B5F13" w:rsidRDefault="004B5F13" w:rsidP="00F333D1">
            <w:pPr>
              <w:pStyle w:val="ConsPlusNormal"/>
            </w:pPr>
          </w:p>
        </w:tc>
        <w:tc>
          <w:tcPr>
            <w:tcW w:w="1191" w:type="dxa"/>
          </w:tcPr>
          <w:p w14:paraId="7235E773" w14:textId="77777777" w:rsidR="004B5F13" w:rsidRDefault="004B5F13" w:rsidP="00F333D1">
            <w:pPr>
              <w:pStyle w:val="ConsPlusNormal"/>
            </w:pPr>
          </w:p>
        </w:tc>
        <w:tc>
          <w:tcPr>
            <w:tcW w:w="1191" w:type="dxa"/>
          </w:tcPr>
          <w:p w14:paraId="18FD0B2F" w14:textId="77777777" w:rsidR="004B5F13" w:rsidRDefault="004B5F13" w:rsidP="00F333D1">
            <w:pPr>
              <w:pStyle w:val="ConsPlusNormal"/>
            </w:pPr>
          </w:p>
        </w:tc>
        <w:tc>
          <w:tcPr>
            <w:tcW w:w="1644" w:type="dxa"/>
          </w:tcPr>
          <w:p w14:paraId="3EA2CCD6" w14:textId="77777777" w:rsidR="004B5F13" w:rsidRDefault="004B5F13" w:rsidP="00F333D1">
            <w:pPr>
              <w:pStyle w:val="ConsPlusNormal"/>
            </w:pPr>
          </w:p>
        </w:tc>
      </w:tr>
      <w:tr w:rsidR="004B5F13" w14:paraId="61C60949" w14:textId="77777777" w:rsidTr="00F333D1">
        <w:tc>
          <w:tcPr>
            <w:tcW w:w="1814" w:type="dxa"/>
          </w:tcPr>
          <w:p w14:paraId="36DBDB47" w14:textId="77777777" w:rsidR="004B5F13" w:rsidRDefault="004B5F13" w:rsidP="00F333D1">
            <w:pPr>
              <w:pStyle w:val="ConsPlusNormal"/>
            </w:pPr>
          </w:p>
        </w:tc>
        <w:tc>
          <w:tcPr>
            <w:tcW w:w="3231" w:type="dxa"/>
          </w:tcPr>
          <w:p w14:paraId="2B7800B8" w14:textId="77777777" w:rsidR="004B5F13" w:rsidRDefault="004B5F13" w:rsidP="00F333D1">
            <w:pPr>
              <w:pStyle w:val="ConsPlusNormal"/>
            </w:pPr>
          </w:p>
        </w:tc>
        <w:tc>
          <w:tcPr>
            <w:tcW w:w="1191" w:type="dxa"/>
          </w:tcPr>
          <w:p w14:paraId="35C06916" w14:textId="77777777" w:rsidR="004B5F13" w:rsidRDefault="004B5F13" w:rsidP="00F333D1">
            <w:pPr>
              <w:pStyle w:val="ConsPlusNormal"/>
            </w:pPr>
          </w:p>
        </w:tc>
        <w:tc>
          <w:tcPr>
            <w:tcW w:w="1191" w:type="dxa"/>
          </w:tcPr>
          <w:p w14:paraId="318C4D74" w14:textId="77777777" w:rsidR="004B5F13" w:rsidRDefault="004B5F13" w:rsidP="00F333D1">
            <w:pPr>
              <w:pStyle w:val="ConsPlusNormal"/>
            </w:pPr>
          </w:p>
        </w:tc>
        <w:tc>
          <w:tcPr>
            <w:tcW w:w="1644" w:type="dxa"/>
          </w:tcPr>
          <w:p w14:paraId="6E843A86" w14:textId="77777777" w:rsidR="004B5F13" w:rsidRDefault="004B5F13" w:rsidP="00F333D1">
            <w:pPr>
              <w:pStyle w:val="ConsPlusNormal"/>
            </w:pPr>
          </w:p>
        </w:tc>
      </w:tr>
      <w:tr w:rsidR="004B5F13" w14:paraId="1A29F762" w14:textId="77777777" w:rsidTr="00F333D1">
        <w:tc>
          <w:tcPr>
            <w:tcW w:w="1814" w:type="dxa"/>
          </w:tcPr>
          <w:p w14:paraId="055F10DC" w14:textId="77777777" w:rsidR="004B5F13" w:rsidRDefault="004B5F13" w:rsidP="00F333D1">
            <w:pPr>
              <w:pStyle w:val="ConsPlusNormal"/>
              <w:jc w:val="center"/>
            </w:pPr>
            <w:r>
              <w:t>Итого</w:t>
            </w:r>
          </w:p>
        </w:tc>
        <w:tc>
          <w:tcPr>
            <w:tcW w:w="3231" w:type="dxa"/>
          </w:tcPr>
          <w:p w14:paraId="2B168B82" w14:textId="77777777" w:rsidR="004B5F13" w:rsidRDefault="004B5F13" w:rsidP="00F333D1">
            <w:pPr>
              <w:pStyle w:val="ConsPlusNormal"/>
            </w:pPr>
          </w:p>
        </w:tc>
        <w:tc>
          <w:tcPr>
            <w:tcW w:w="1191" w:type="dxa"/>
          </w:tcPr>
          <w:p w14:paraId="1AF2CDED" w14:textId="77777777" w:rsidR="004B5F13" w:rsidRDefault="004B5F13" w:rsidP="00F333D1">
            <w:pPr>
              <w:pStyle w:val="ConsPlusNormal"/>
            </w:pPr>
          </w:p>
        </w:tc>
        <w:tc>
          <w:tcPr>
            <w:tcW w:w="1191" w:type="dxa"/>
          </w:tcPr>
          <w:p w14:paraId="6FD2AC73" w14:textId="77777777" w:rsidR="004B5F13" w:rsidRDefault="004B5F13" w:rsidP="00F333D1">
            <w:pPr>
              <w:pStyle w:val="ConsPlusNormal"/>
            </w:pPr>
          </w:p>
        </w:tc>
        <w:tc>
          <w:tcPr>
            <w:tcW w:w="1644" w:type="dxa"/>
          </w:tcPr>
          <w:p w14:paraId="002EB031" w14:textId="77777777" w:rsidR="004B5F13" w:rsidRDefault="004B5F13" w:rsidP="00F333D1">
            <w:pPr>
              <w:pStyle w:val="ConsPlusNormal"/>
            </w:pPr>
          </w:p>
        </w:tc>
      </w:tr>
    </w:tbl>
    <w:p w14:paraId="57042B31" w14:textId="77777777" w:rsidR="004B5F13" w:rsidRDefault="004B5F13" w:rsidP="004B5F13">
      <w:pPr>
        <w:pStyle w:val="ConsPlusNormal"/>
        <w:jc w:val="center"/>
      </w:pPr>
    </w:p>
    <w:p w14:paraId="55F9CEAC" w14:textId="77777777" w:rsidR="004B5F13" w:rsidRDefault="004B5F13" w:rsidP="004B5F13">
      <w:pPr>
        <w:pStyle w:val="ConsPlusNonformat"/>
        <w:jc w:val="both"/>
      </w:pPr>
      <w:r>
        <w:t xml:space="preserve">                     на "___" _______________ 20__ г.</w:t>
      </w:r>
    </w:p>
    <w:p w14:paraId="6B7A80A9" w14:textId="77777777" w:rsidR="004B5F13" w:rsidRDefault="004B5F13" w:rsidP="004B5F13">
      <w:pPr>
        <w:pStyle w:val="ConsPlusNonformat"/>
        <w:jc w:val="both"/>
      </w:pPr>
    </w:p>
    <w:p w14:paraId="55A6CDFA" w14:textId="77777777" w:rsidR="004B5F13" w:rsidRDefault="004B5F13" w:rsidP="004B5F13">
      <w:pPr>
        <w:pStyle w:val="ConsPlusNonformat"/>
        <w:jc w:val="both"/>
      </w:pPr>
      <w:r>
        <w:t xml:space="preserve">                   2. Доведенные бюджетные ассигнования</w:t>
      </w:r>
    </w:p>
    <w:p w14:paraId="7B38CFF3"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402"/>
        <w:gridCol w:w="1247"/>
        <w:gridCol w:w="1247"/>
        <w:gridCol w:w="1644"/>
      </w:tblGrid>
      <w:tr w:rsidR="004B5F13" w14:paraId="7DC76F98" w14:textId="77777777" w:rsidTr="00F333D1">
        <w:tc>
          <w:tcPr>
            <w:tcW w:w="1521" w:type="dxa"/>
            <w:vMerge w:val="restart"/>
          </w:tcPr>
          <w:p w14:paraId="4D8E9F34" w14:textId="77777777" w:rsidR="004B5F13" w:rsidRDefault="004B5F13" w:rsidP="00F333D1">
            <w:pPr>
              <w:pStyle w:val="ConsPlusNormal"/>
              <w:jc w:val="center"/>
            </w:pPr>
            <w:r>
              <w:t>Код по БК и дополнительной классификации</w:t>
            </w:r>
          </w:p>
        </w:tc>
        <w:tc>
          <w:tcPr>
            <w:tcW w:w="5896" w:type="dxa"/>
            <w:gridSpan w:val="3"/>
          </w:tcPr>
          <w:p w14:paraId="737E6687" w14:textId="77777777" w:rsidR="004B5F13" w:rsidRDefault="004B5F13" w:rsidP="00F333D1">
            <w:pPr>
              <w:pStyle w:val="ConsPlusNormal"/>
              <w:jc w:val="center"/>
            </w:pPr>
            <w:r>
              <w:t>Бюджетные ассигнования</w:t>
            </w:r>
          </w:p>
        </w:tc>
        <w:tc>
          <w:tcPr>
            <w:tcW w:w="1644" w:type="dxa"/>
            <w:vMerge w:val="restart"/>
          </w:tcPr>
          <w:p w14:paraId="533044AC" w14:textId="77777777" w:rsidR="004B5F13" w:rsidRDefault="004B5F13" w:rsidP="00F333D1">
            <w:pPr>
              <w:pStyle w:val="ConsPlusNormal"/>
              <w:jc w:val="center"/>
            </w:pPr>
            <w:r>
              <w:t>Примечание</w:t>
            </w:r>
          </w:p>
        </w:tc>
      </w:tr>
      <w:tr w:rsidR="004B5F13" w14:paraId="0C3BBC33" w14:textId="77777777" w:rsidTr="00F333D1">
        <w:tc>
          <w:tcPr>
            <w:tcW w:w="1521" w:type="dxa"/>
            <w:vMerge/>
          </w:tcPr>
          <w:p w14:paraId="671116BF" w14:textId="77777777" w:rsidR="004B5F13" w:rsidRDefault="004B5F13" w:rsidP="00F333D1">
            <w:pPr>
              <w:pStyle w:val="ConsPlusNormal"/>
            </w:pPr>
          </w:p>
        </w:tc>
        <w:tc>
          <w:tcPr>
            <w:tcW w:w="3402" w:type="dxa"/>
          </w:tcPr>
          <w:p w14:paraId="15A29965" w14:textId="77777777" w:rsidR="004B5F13" w:rsidRDefault="004B5F13" w:rsidP="00F333D1">
            <w:pPr>
              <w:pStyle w:val="ConsPlusNormal"/>
              <w:jc w:val="center"/>
            </w:pPr>
            <w:r>
              <w:t>на текущий финансовый год</w:t>
            </w:r>
          </w:p>
        </w:tc>
        <w:tc>
          <w:tcPr>
            <w:tcW w:w="2494" w:type="dxa"/>
            <w:gridSpan w:val="2"/>
          </w:tcPr>
          <w:p w14:paraId="19E382C6" w14:textId="77777777" w:rsidR="004B5F13" w:rsidRDefault="004B5F13" w:rsidP="00F333D1">
            <w:pPr>
              <w:pStyle w:val="ConsPlusNormal"/>
              <w:jc w:val="center"/>
            </w:pPr>
            <w:r>
              <w:t>на плановый период</w:t>
            </w:r>
          </w:p>
        </w:tc>
        <w:tc>
          <w:tcPr>
            <w:tcW w:w="1644" w:type="dxa"/>
            <w:vMerge/>
          </w:tcPr>
          <w:p w14:paraId="481C998E" w14:textId="77777777" w:rsidR="004B5F13" w:rsidRDefault="004B5F13" w:rsidP="00F333D1">
            <w:pPr>
              <w:pStyle w:val="ConsPlusNormal"/>
            </w:pPr>
          </w:p>
        </w:tc>
      </w:tr>
      <w:tr w:rsidR="004B5F13" w14:paraId="78059EAC" w14:textId="77777777" w:rsidTr="00F333D1">
        <w:tc>
          <w:tcPr>
            <w:tcW w:w="1521" w:type="dxa"/>
            <w:vMerge/>
          </w:tcPr>
          <w:p w14:paraId="6AAF9B4F" w14:textId="77777777" w:rsidR="004B5F13" w:rsidRDefault="004B5F13" w:rsidP="00F333D1">
            <w:pPr>
              <w:pStyle w:val="ConsPlusNormal"/>
            </w:pPr>
          </w:p>
        </w:tc>
        <w:tc>
          <w:tcPr>
            <w:tcW w:w="3402" w:type="dxa"/>
          </w:tcPr>
          <w:p w14:paraId="6DE61B09" w14:textId="77777777" w:rsidR="004B5F13" w:rsidRDefault="004B5F13" w:rsidP="00F333D1">
            <w:pPr>
              <w:pStyle w:val="ConsPlusNormal"/>
              <w:jc w:val="center"/>
            </w:pPr>
            <w:r>
              <w:t>всего</w:t>
            </w:r>
          </w:p>
        </w:tc>
        <w:tc>
          <w:tcPr>
            <w:tcW w:w="1247" w:type="dxa"/>
          </w:tcPr>
          <w:p w14:paraId="2FA81358" w14:textId="77777777" w:rsidR="004B5F13" w:rsidRDefault="004B5F13" w:rsidP="00F333D1">
            <w:pPr>
              <w:pStyle w:val="ConsPlusNormal"/>
              <w:jc w:val="center"/>
            </w:pPr>
            <w:r>
              <w:t>первый год</w:t>
            </w:r>
          </w:p>
        </w:tc>
        <w:tc>
          <w:tcPr>
            <w:tcW w:w="1247" w:type="dxa"/>
          </w:tcPr>
          <w:p w14:paraId="5DFAE02C" w14:textId="77777777" w:rsidR="004B5F13" w:rsidRDefault="004B5F13" w:rsidP="00F333D1">
            <w:pPr>
              <w:pStyle w:val="ConsPlusNormal"/>
              <w:jc w:val="center"/>
            </w:pPr>
            <w:r>
              <w:t>второй год</w:t>
            </w:r>
          </w:p>
        </w:tc>
        <w:tc>
          <w:tcPr>
            <w:tcW w:w="1644" w:type="dxa"/>
            <w:vMerge/>
          </w:tcPr>
          <w:p w14:paraId="7C76E394" w14:textId="77777777" w:rsidR="004B5F13" w:rsidRDefault="004B5F13" w:rsidP="00F333D1">
            <w:pPr>
              <w:pStyle w:val="ConsPlusNormal"/>
            </w:pPr>
          </w:p>
        </w:tc>
      </w:tr>
      <w:tr w:rsidR="004B5F13" w14:paraId="1806858D" w14:textId="77777777" w:rsidTr="00F333D1">
        <w:tc>
          <w:tcPr>
            <w:tcW w:w="1521" w:type="dxa"/>
          </w:tcPr>
          <w:p w14:paraId="0AA51AB5" w14:textId="77777777" w:rsidR="004B5F13" w:rsidRDefault="004B5F13" w:rsidP="00F333D1">
            <w:pPr>
              <w:pStyle w:val="ConsPlusNormal"/>
              <w:jc w:val="center"/>
            </w:pPr>
            <w:r>
              <w:t>1</w:t>
            </w:r>
          </w:p>
        </w:tc>
        <w:tc>
          <w:tcPr>
            <w:tcW w:w="3402" w:type="dxa"/>
          </w:tcPr>
          <w:p w14:paraId="7AFE4CB8" w14:textId="77777777" w:rsidR="004B5F13" w:rsidRDefault="004B5F13" w:rsidP="00F333D1">
            <w:pPr>
              <w:pStyle w:val="ConsPlusNormal"/>
              <w:jc w:val="center"/>
            </w:pPr>
            <w:r>
              <w:t>2</w:t>
            </w:r>
          </w:p>
        </w:tc>
        <w:tc>
          <w:tcPr>
            <w:tcW w:w="1247" w:type="dxa"/>
          </w:tcPr>
          <w:p w14:paraId="08D22D2D" w14:textId="77777777" w:rsidR="004B5F13" w:rsidRDefault="004B5F13" w:rsidP="00F333D1">
            <w:pPr>
              <w:pStyle w:val="ConsPlusNormal"/>
              <w:jc w:val="center"/>
            </w:pPr>
            <w:r>
              <w:t>3</w:t>
            </w:r>
          </w:p>
        </w:tc>
        <w:tc>
          <w:tcPr>
            <w:tcW w:w="1247" w:type="dxa"/>
          </w:tcPr>
          <w:p w14:paraId="021BD46B" w14:textId="77777777" w:rsidR="004B5F13" w:rsidRDefault="004B5F13" w:rsidP="00F333D1">
            <w:pPr>
              <w:pStyle w:val="ConsPlusNormal"/>
              <w:jc w:val="center"/>
            </w:pPr>
            <w:r>
              <w:t>4</w:t>
            </w:r>
          </w:p>
        </w:tc>
        <w:tc>
          <w:tcPr>
            <w:tcW w:w="1644" w:type="dxa"/>
          </w:tcPr>
          <w:p w14:paraId="00B0C1C6" w14:textId="77777777" w:rsidR="004B5F13" w:rsidRDefault="004B5F13" w:rsidP="00F333D1">
            <w:pPr>
              <w:pStyle w:val="ConsPlusNormal"/>
              <w:jc w:val="center"/>
            </w:pPr>
            <w:r>
              <w:t>5</w:t>
            </w:r>
          </w:p>
        </w:tc>
      </w:tr>
      <w:tr w:rsidR="004B5F13" w14:paraId="495D17C9" w14:textId="77777777" w:rsidTr="00F333D1">
        <w:tc>
          <w:tcPr>
            <w:tcW w:w="1521" w:type="dxa"/>
          </w:tcPr>
          <w:p w14:paraId="4D3E3AAC" w14:textId="77777777" w:rsidR="004B5F13" w:rsidRDefault="004B5F13" w:rsidP="00F333D1">
            <w:pPr>
              <w:pStyle w:val="ConsPlusNormal"/>
            </w:pPr>
          </w:p>
        </w:tc>
        <w:tc>
          <w:tcPr>
            <w:tcW w:w="3402" w:type="dxa"/>
          </w:tcPr>
          <w:p w14:paraId="675DB7FF" w14:textId="77777777" w:rsidR="004B5F13" w:rsidRDefault="004B5F13" w:rsidP="00F333D1">
            <w:pPr>
              <w:pStyle w:val="ConsPlusNormal"/>
            </w:pPr>
          </w:p>
        </w:tc>
        <w:tc>
          <w:tcPr>
            <w:tcW w:w="1247" w:type="dxa"/>
          </w:tcPr>
          <w:p w14:paraId="1168AA0D" w14:textId="77777777" w:rsidR="004B5F13" w:rsidRDefault="004B5F13" w:rsidP="00F333D1">
            <w:pPr>
              <w:pStyle w:val="ConsPlusNormal"/>
            </w:pPr>
          </w:p>
        </w:tc>
        <w:tc>
          <w:tcPr>
            <w:tcW w:w="1247" w:type="dxa"/>
          </w:tcPr>
          <w:p w14:paraId="77506439" w14:textId="77777777" w:rsidR="004B5F13" w:rsidRDefault="004B5F13" w:rsidP="00F333D1">
            <w:pPr>
              <w:pStyle w:val="ConsPlusNormal"/>
            </w:pPr>
          </w:p>
        </w:tc>
        <w:tc>
          <w:tcPr>
            <w:tcW w:w="1644" w:type="dxa"/>
          </w:tcPr>
          <w:p w14:paraId="6221E50D" w14:textId="77777777" w:rsidR="004B5F13" w:rsidRDefault="004B5F13" w:rsidP="00F333D1">
            <w:pPr>
              <w:pStyle w:val="ConsPlusNormal"/>
            </w:pPr>
          </w:p>
        </w:tc>
      </w:tr>
      <w:tr w:rsidR="004B5F13" w14:paraId="261B815F" w14:textId="77777777" w:rsidTr="00F333D1">
        <w:tc>
          <w:tcPr>
            <w:tcW w:w="1521" w:type="dxa"/>
          </w:tcPr>
          <w:p w14:paraId="136661B9" w14:textId="77777777" w:rsidR="004B5F13" w:rsidRDefault="004B5F13" w:rsidP="00F333D1">
            <w:pPr>
              <w:pStyle w:val="ConsPlusNormal"/>
            </w:pPr>
          </w:p>
        </w:tc>
        <w:tc>
          <w:tcPr>
            <w:tcW w:w="3402" w:type="dxa"/>
          </w:tcPr>
          <w:p w14:paraId="59BFB8AB" w14:textId="77777777" w:rsidR="004B5F13" w:rsidRDefault="004B5F13" w:rsidP="00F333D1">
            <w:pPr>
              <w:pStyle w:val="ConsPlusNormal"/>
            </w:pPr>
          </w:p>
        </w:tc>
        <w:tc>
          <w:tcPr>
            <w:tcW w:w="1247" w:type="dxa"/>
          </w:tcPr>
          <w:p w14:paraId="2B1C5662" w14:textId="77777777" w:rsidR="004B5F13" w:rsidRDefault="004B5F13" w:rsidP="00F333D1">
            <w:pPr>
              <w:pStyle w:val="ConsPlusNormal"/>
            </w:pPr>
          </w:p>
        </w:tc>
        <w:tc>
          <w:tcPr>
            <w:tcW w:w="1247" w:type="dxa"/>
          </w:tcPr>
          <w:p w14:paraId="792AB468" w14:textId="77777777" w:rsidR="004B5F13" w:rsidRDefault="004B5F13" w:rsidP="00F333D1">
            <w:pPr>
              <w:pStyle w:val="ConsPlusNormal"/>
            </w:pPr>
          </w:p>
        </w:tc>
        <w:tc>
          <w:tcPr>
            <w:tcW w:w="1644" w:type="dxa"/>
          </w:tcPr>
          <w:p w14:paraId="7657EC92" w14:textId="77777777" w:rsidR="004B5F13" w:rsidRDefault="004B5F13" w:rsidP="00F333D1">
            <w:pPr>
              <w:pStyle w:val="ConsPlusNormal"/>
            </w:pPr>
          </w:p>
        </w:tc>
      </w:tr>
      <w:tr w:rsidR="004B5F13" w14:paraId="4A0336A4" w14:textId="77777777" w:rsidTr="00F333D1">
        <w:tc>
          <w:tcPr>
            <w:tcW w:w="1521" w:type="dxa"/>
          </w:tcPr>
          <w:p w14:paraId="083ED562" w14:textId="77777777" w:rsidR="004B5F13" w:rsidRDefault="004B5F13" w:rsidP="00F333D1">
            <w:pPr>
              <w:pStyle w:val="ConsPlusNormal"/>
              <w:jc w:val="center"/>
            </w:pPr>
            <w:r>
              <w:t>Итого</w:t>
            </w:r>
          </w:p>
        </w:tc>
        <w:tc>
          <w:tcPr>
            <w:tcW w:w="3402" w:type="dxa"/>
          </w:tcPr>
          <w:p w14:paraId="6D8CC918" w14:textId="77777777" w:rsidR="004B5F13" w:rsidRDefault="004B5F13" w:rsidP="00F333D1">
            <w:pPr>
              <w:pStyle w:val="ConsPlusNormal"/>
            </w:pPr>
          </w:p>
        </w:tc>
        <w:tc>
          <w:tcPr>
            <w:tcW w:w="1247" w:type="dxa"/>
          </w:tcPr>
          <w:p w14:paraId="4D0B9C46" w14:textId="77777777" w:rsidR="004B5F13" w:rsidRDefault="004B5F13" w:rsidP="00F333D1">
            <w:pPr>
              <w:pStyle w:val="ConsPlusNormal"/>
            </w:pPr>
          </w:p>
        </w:tc>
        <w:tc>
          <w:tcPr>
            <w:tcW w:w="1247" w:type="dxa"/>
          </w:tcPr>
          <w:p w14:paraId="5176FB53" w14:textId="77777777" w:rsidR="004B5F13" w:rsidRDefault="004B5F13" w:rsidP="00F333D1">
            <w:pPr>
              <w:pStyle w:val="ConsPlusNormal"/>
            </w:pPr>
          </w:p>
        </w:tc>
        <w:tc>
          <w:tcPr>
            <w:tcW w:w="1644" w:type="dxa"/>
          </w:tcPr>
          <w:p w14:paraId="5C948D72" w14:textId="77777777" w:rsidR="004B5F13" w:rsidRDefault="004B5F13" w:rsidP="00F333D1">
            <w:pPr>
              <w:pStyle w:val="ConsPlusNormal"/>
            </w:pPr>
          </w:p>
        </w:tc>
      </w:tr>
    </w:tbl>
    <w:p w14:paraId="7853FE74" w14:textId="77777777" w:rsidR="004B5F13" w:rsidRDefault="004B5F13" w:rsidP="004B5F13">
      <w:pPr>
        <w:pStyle w:val="ConsPlusNormal"/>
        <w:jc w:val="center"/>
      </w:pPr>
    </w:p>
    <w:p w14:paraId="49558FEB" w14:textId="77777777" w:rsidR="004B5F13" w:rsidRDefault="004B5F13" w:rsidP="004B5F13">
      <w:pPr>
        <w:pStyle w:val="ConsPlusNonformat"/>
        <w:jc w:val="both"/>
      </w:pPr>
      <w:r>
        <w:t>Ответственный</w:t>
      </w:r>
    </w:p>
    <w:p w14:paraId="727EF3DF" w14:textId="77777777" w:rsidR="004B5F13" w:rsidRDefault="004B5F13" w:rsidP="004B5F13">
      <w:pPr>
        <w:pStyle w:val="ConsPlusNonformat"/>
        <w:jc w:val="both"/>
      </w:pPr>
      <w:r>
        <w:t>исполнитель   ___________ _________ _________________________ _____________</w:t>
      </w:r>
    </w:p>
    <w:p w14:paraId="0B5EB97C" w14:textId="77777777" w:rsidR="004B5F13" w:rsidRDefault="004B5F13" w:rsidP="004B5F13">
      <w:pPr>
        <w:pStyle w:val="ConsPlusNonformat"/>
        <w:jc w:val="both"/>
      </w:pPr>
      <w:r>
        <w:t xml:space="preserve">              (должность) (подпись)   (расшифровки подписи)     (телефон)</w:t>
      </w:r>
    </w:p>
    <w:p w14:paraId="4BFE8D1B" w14:textId="77777777" w:rsidR="004B5F13" w:rsidRDefault="004B5F13" w:rsidP="004B5F13">
      <w:pPr>
        <w:pStyle w:val="ConsPlusNonformat"/>
        <w:jc w:val="both"/>
      </w:pPr>
    </w:p>
    <w:p w14:paraId="7F783473" w14:textId="77777777" w:rsidR="004B5F13" w:rsidRDefault="004B5F13" w:rsidP="004B5F13">
      <w:pPr>
        <w:pStyle w:val="ConsPlusNonformat"/>
        <w:jc w:val="both"/>
      </w:pPr>
      <w:r>
        <w:t>"___" ______________ 20___ г.</w:t>
      </w:r>
    </w:p>
    <w:p w14:paraId="41811258" w14:textId="77777777" w:rsidR="004B5F13" w:rsidRDefault="004B5F13" w:rsidP="004B5F13">
      <w:pPr>
        <w:pStyle w:val="ConsPlusNonformat"/>
        <w:jc w:val="both"/>
      </w:pPr>
    </w:p>
    <w:p w14:paraId="0FA98979" w14:textId="77777777" w:rsidR="004B5F13" w:rsidRDefault="004B5F13" w:rsidP="004B5F13">
      <w:pPr>
        <w:pStyle w:val="ConsPlusNonformat"/>
        <w:jc w:val="both"/>
      </w:pPr>
      <w:r>
        <w:t xml:space="preserve">                                                  Номер страницы __________</w:t>
      </w:r>
    </w:p>
    <w:p w14:paraId="760B8FB7" w14:textId="77777777" w:rsidR="004B5F13" w:rsidRDefault="004B5F13" w:rsidP="004B5F13">
      <w:pPr>
        <w:pStyle w:val="ConsPlusNonformat"/>
        <w:jc w:val="both"/>
      </w:pPr>
      <w:r>
        <w:t xml:space="preserve">                                                  Всего страниц ___________</w:t>
      </w:r>
    </w:p>
    <w:p w14:paraId="3495587E" w14:textId="77777777" w:rsidR="004B5F13" w:rsidRDefault="004B5F13" w:rsidP="004B5F13">
      <w:pPr>
        <w:pStyle w:val="ConsPlusNormal"/>
        <w:ind w:firstLine="540"/>
        <w:jc w:val="both"/>
      </w:pPr>
    </w:p>
    <w:p w14:paraId="60709ABC" w14:textId="77777777" w:rsidR="004B5F13" w:rsidRDefault="004B5F13" w:rsidP="004B5F13">
      <w:pPr>
        <w:pStyle w:val="ConsPlusNormal"/>
        <w:ind w:firstLine="540"/>
        <w:jc w:val="both"/>
      </w:pPr>
    </w:p>
    <w:p w14:paraId="5AED0AA4" w14:textId="77777777" w:rsidR="004B5F13" w:rsidRDefault="004B5F13" w:rsidP="004B5F13">
      <w:pPr>
        <w:pStyle w:val="ConsPlusNormal"/>
        <w:ind w:firstLine="540"/>
        <w:jc w:val="both"/>
      </w:pPr>
    </w:p>
    <w:p w14:paraId="52BE2871" w14:textId="77777777" w:rsidR="004B5F13" w:rsidRDefault="004B5F13" w:rsidP="004B5F13">
      <w:pPr>
        <w:pStyle w:val="ConsPlusNormal"/>
        <w:ind w:firstLine="540"/>
        <w:jc w:val="both"/>
      </w:pPr>
    </w:p>
    <w:p w14:paraId="64226259" w14:textId="77777777" w:rsidR="004B5F13" w:rsidRDefault="004B5F13" w:rsidP="004B5F13">
      <w:pPr>
        <w:pStyle w:val="ConsPlusNormal"/>
        <w:ind w:firstLine="540"/>
        <w:jc w:val="both"/>
      </w:pPr>
    </w:p>
    <w:p w14:paraId="1623CE5F" w14:textId="77777777" w:rsidR="004B5F13" w:rsidRDefault="004B5F13" w:rsidP="004B5F13">
      <w:pPr>
        <w:pStyle w:val="ConsPlusNormal"/>
        <w:jc w:val="right"/>
        <w:outlineLvl w:val="1"/>
      </w:pPr>
    </w:p>
    <w:p w14:paraId="76B0C469" w14:textId="77777777" w:rsidR="00BF1C33" w:rsidRDefault="00BF1C33" w:rsidP="007478D8">
      <w:pPr>
        <w:jc w:val="center"/>
        <w:rPr>
          <w:bCs/>
          <w:sz w:val="28"/>
          <w:szCs w:val="28"/>
        </w:rPr>
      </w:pPr>
    </w:p>
    <w:sectPr w:rsidR="00BF1C33" w:rsidSect="004B5F13">
      <w:pgSz w:w="11906" w:h="16838"/>
      <w:pgMar w:top="1134" w:right="567"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 w:author="Пользователь Windows" w:date="2022-12-07T21:55:00Z" w:initials="ПW">
    <w:p w14:paraId="24515B94" w14:textId="77777777" w:rsidR="00F333D1" w:rsidRDefault="00F333D1" w:rsidP="004B5F13">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15B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5F71" w14:textId="77777777" w:rsidR="008F6B82" w:rsidRDefault="008F6B82" w:rsidP="004B5F13">
      <w:r>
        <w:separator/>
      </w:r>
    </w:p>
  </w:endnote>
  <w:endnote w:type="continuationSeparator" w:id="0">
    <w:p w14:paraId="16E5E5B5" w14:textId="77777777" w:rsidR="008F6B82" w:rsidRDefault="008F6B82" w:rsidP="004B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D3A8" w14:textId="77777777" w:rsidR="00F333D1" w:rsidRPr="002C73E2" w:rsidRDefault="00F333D1" w:rsidP="00F333D1">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F876" w14:textId="77777777" w:rsidR="00F333D1" w:rsidRPr="00704CB0" w:rsidRDefault="00F333D1" w:rsidP="00F333D1">
    <w:pPr>
      <w:pStyle w:val="af"/>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7A20" w14:textId="77777777" w:rsidR="00F333D1" w:rsidRPr="00F92CB8" w:rsidRDefault="00F333D1" w:rsidP="00F333D1">
    <w:pPr>
      <w:pStyle w:val="af"/>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0357"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B2F4DC7" w14:textId="77777777">
      <w:trPr>
        <w:trHeight w:hRule="exact" w:val="1663"/>
      </w:trPr>
      <w:tc>
        <w:tcPr>
          <w:tcW w:w="1650" w:type="pct"/>
          <w:vAlign w:val="center"/>
        </w:tcPr>
        <w:p w14:paraId="0A2EF3C8"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64AE499"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42308A1D"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50" w:author="Lemazi" w:date="2022-12-13T10:03:00Z">
            <w:r w:rsidR="006955AD">
              <w:rPr>
                <w:rFonts w:ascii="Tahoma" w:hAnsi="Tahoma" w:cs="Tahoma"/>
                <w:noProof/>
              </w:rPr>
              <w:t>157</w:t>
            </w:r>
          </w:ins>
          <w:del w:id="751" w:author="Lemazi" w:date="2022-12-13T10:03:00Z">
            <w:r w:rsidR="006955AD" w:rsidDel="006955AD">
              <w:rPr>
                <w:rFonts w:ascii="Tahoma" w:hAnsi="Tahoma" w:cs="Tahoma"/>
                <w:noProof/>
              </w:rPr>
              <w:delText>1</w:delText>
            </w:r>
          </w:del>
          <w:r>
            <w:fldChar w:fldCharType="end"/>
          </w:r>
        </w:p>
      </w:tc>
    </w:tr>
  </w:tbl>
  <w:p w14:paraId="40C7C3EE" w14:textId="77777777" w:rsidR="00F333D1" w:rsidRDefault="00F333D1">
    <w:pPr>
      <w:pStyle w:val="ConsPlusNormal"/>
    </w:pPr>
    <w:r>
      <w:rPr>
        <w:sz w:val="2"/>
        <w:szCs w:val="2"/>
      </w:rPr>
      <w:t>1</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921D" w14:textId="77777777" w:rsidR="00F333D1" w:rsidRPr="00430411" w:rsidRDefault="00F333D1" w:rsidP="00F333D1">
    <w:pPr>
      <w:pStyle w:val="af"/>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BDD4" w14:textId="77777777" w:rsidR="00F333D1" w:rsidRDefault="00F333D1">
    <w:pPr>
      <w:pStyle w:val="ConsPlusNormal"/>
      <w:pBdr>
        <w:bottom w:val="single" w:sz="12" w:space="0" w:color="auto"/>
      </w:pBdr>
      <w:rPr>
        <w:sz w:val="2"/>
        <w:szCs w:val="2"/>
      </w:rPr>
    </w:pPr>
  </w:p>
  <w:p w14:paraId="52102383" w14:textId="77777777" w:rsidR="00F333D1" w:rsidRDefault="00F333D1">
    <w:pPr>
      <w:pStyle w:val="ConsPlusNormal"/>
    </w:pPr>
    <w:r>
      <w:rPr>
        <w:sz w:val="2"/>
        <w:szCs w:val="2"/>
      </w:rPr>
      <w:t>1</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0F88" w14:textId="77777777" w:rsidR="00F333D1" w:rsidRPr="00430411" w:rsidRDefault="00F333D1" w:rsidP="00F333D1">
    <w:pPr>
      <w:pStyle w:val="af"/>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59A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A9D8461" w14:textId="77777777">
      <w:trPr>
        <w:trHeight w:hRule="exact" w:val="1663"/>
      </w:trPr>
      <w:tc>
        <w:tcPr>
          <w:tcW w:w="1650" w:type="pct"/>
          <w:vAlign w:val="center"/>
        </w:tcPr>
        <w:p w14:paraId="4B529F47"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BB53159"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132F2E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65" w:author="Lemazi" w:date="2022-12-13T10:03:00Z">
            <w:r w:rsidR="006955AD">
              <w:rPr>
                <w:rFonts w:ascii="Tahoma" w:hAnsi="Tahoma" w:cs="Tahoma"/>
                <w:noProof/>
              </w:rPr>
              <w:t>157</w:t>
            </w:r>
          </w:ins>
          <w:del w:id="766" w:author="Lemazi" w:date="2022-12-13T10:03:00Z">
            <w:r w:rsidR="006955AD" w:rsidDel="006955AD">
              <w:rPr>
                <w:rFonts w:ascii="Tahoma" w:hAnsi="Tahoma" w:cs="Tahoma"/>
                <w:noProof/>
              </w:rPr>
              <w:delText>1</w:delText>
            </w:r>
          </w:del>
          <w:r>
            <w:fldChar w:fldCharType="end"/>
          </w:r>
        </w:p>
      </w:tc>
    </w:tr>
  </w:tbl>
  <w:p w14:paraId="57EC2566" w14:textId="77777777" w:rsidR="00F333D1" w:rsidRDefault="00F333D1">
    <w:pPr>
      <w:pStyle w:val="ConsPlusNormal"/>
    </w:pPr>
    <w:r>
      <w:rPr>
        <w:sz w:val="2"/>
        <w:szCs w:val="2"/>
      </w:rPr>
      <w:t>1</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AC62" w14:textId="77777777" w:rsidR="00F333D1" w:rsidRPr="00C517BF" w:rsidRDefault="00F333D1" w:rsidP="00F333D1">
    <w:pPr>
      <w:pStyle w:val="af"/>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54D4"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7"/>
      <w:gridCol w:w="3470"/>
      <w:gridCol w:w="3368"/>
    </w:tblGrid>
    <w:tr w:rsidR="00F333D1" w14:paraId="28AB01E1" w14:textId="77777777">
      <w:trPr>
        <w:trHeight w:hRule="exact" w:val="1170"/>
      </w:trPr>
      <w:tc>
        <w:tcPr>
          <w:tcW w:w="1650" w:type="pct"/>
          <w:vAlign w:val="center"/>
        </w:tcPr>
        <w:p w14:paraId="55640B2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A0DA618"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78A9E45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955AD">
            <w:rPr>
              <w:rFonts w:ascii="Tahoma" w:hAnsi="Tahoma" w:cs="Tahoma"/>
              <w:noProof/>
            </w:rPr>
            <w:t>157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955AD">
            <w:rPr>
              <w:rFonts w:ascii="Tahoma" w:hAnsi="Tahoma" w:cs="Tahoma"/>
              <w:noProof/>
            </w:rPr>
            <w:t>157</w:t>
          </w:r>
          <w:r>
            <w:fldChar w:fldCharType="end"/>
          </w:r>
        </w:p>
      </w:tc>
    </w:tr>
  </w:tbl>
  <w:p w14:paraId="4373E7D5" w14:textId="77777777" w:rsidR="00F333D1" w:rsidRDefault="00F333D1">
    <w:pPr>
      <w:pStyle w:val="ConsPlusNormal"/>
    </w:pPr>
    <w:r>
      <w:rPr>
        <w:sz w:val="2"/>
        <w:szCs w:val="2"/>
      </w:rPr>
      <w:t>1</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EA51" w14:textId="77777777" w:rsidR="00F333D1" w:rsidRPr="0059177D" w:rsidRDefault="00F333D1" w:rsidP="00F333D1">
    <w:pPr>
      <w:pStyle w:val="af"/>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D881" w14:textId="77777777" w:rsidR="00F333D1" w:rsidRPr="00704CB0" w:rsidRDefault="00F333D1" w:rsidP="00F333D1">
    <w:pPr>
      <w:pStyle w:val="af"/>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A853" w14:textId="77777777" w:rsidR="00F333D1" w:rsidRPr="00704CB0" w:rsidRDefault="00F333D1" w:rsidP="00F333D1">
    <w:pPr>
      <w:pStyle w:val="af"/>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C7D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64FC3D0" w14:textId="77777777">
      <w:trPr>
        <w:trHeight w:hRule="exact" w:val="1663"/>
      </w:trPr>
      <w:tc>
        <w:tcPr>
          <w:tcW w:w="1650" w:type="pct"/>
          <w:vAlign w:val="center"/>
        </w:tcPr>
        <w:p w14:paraId="28781CEA"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2F9F641"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6A68ECC2"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384" w:author="Lemazi" w:date="2022-12-13T10:03:00Z">
            <w:r w:rsidR="006955AD">
              <w:rPr>
                <w:rFonts w:ascii="Tahoma" w:hAnsi="Tahoma" w:cs="Tahoma"/>
                <w:noProof/>
              </w:rPr>
              <w:t>157</w:t>
            </w:r>
          </w:ins>
          <w:del w:id="385" w:author="Lemazi" w:date="2022-12-13T10:03:00Z">
            <w:r w:rsidR="006955AD" w:rsidDel="006955AD">
              <w:rPr>
                <w:rFonts w:ascii="Tahoma" w:hAnsi="Tahoma" w:cs="Tahoma"/>
                <w:noProof/>
              </w:rPr>
              <w:delText>1</w:delText>
            </w:r>
          </w:del>
          <w:r>
            <w:fldChar w:fldCharType="end"/>
          </w:r>
        </w:p>
      </w:tc>
    </w:tr>
  </w:tbl>
  <w:p w14:paraId="4D17EDA2" w14:textId="77777777" w:rsidR="00F333D1" w:rsidRDefault="00F333D1">
    <w:pPr>
      <w:pStyle w:val="ConsPlusNormal"/>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2EAA" w14:textId="77777777" w:rsidR="00F333D1" w:rsidRPr="003D636D" w:rsidRDefault="00F333D1" w:rsidP="00F333D1">
    <w:pPr>
      <w:pStyle w:val="af"/>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ECF3" w14:textId="77777777" w:rsidR="00F333D1" w:rsidRPr="003D636D" w:rsidRDefault="00F333D1" w:rsidP="00F333D1">
    <w:pPr>
      <w:pStyle w:val="af"/>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12E9" w14:textId="77777777" w:rsidR="00F333D1" w:rsidRPr="003D636D" w:rsidRDefault="00F333D1" w:rsidP="00F333D1">
    <w:pPr>
      <w:pStyle w:val="af"/>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D6F5" w14:textId="77777777" w:rsidR="00F333D1" w:rsidRPr="0004676A" w:rsidRDefault="00F333D1" w:rsidP="00F333D1">
    <w:pPr>
      <w:pStyle w:val="af"/>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ECE0" w14:textId="77777777" w:rsidR="00F333D1" w:rsidRPr="003D636D" w:rsidRDefault="00F333D1" w:rsidP="00F333D1">
    <w:pPr>
      <w:pStyle w:val="af"/>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254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56583B55" w14:textId="77777777">
      <w:trPr>
        <w:trHeight w:hRule="exact" w:val="1170"/>
      </w:trPr>
      <w:tc>
        <w:tcPr>
          <w:tcW w:w="1650" w:type="pct"/>
          <w:vAlign w:val="center"/>
        </w:tcPr>
        <w:p w14:paraId="4CB30CDC"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C012081"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22489A6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400" w:author="Lemazi" w:date="2022-12-13T10:03:00Z">
            <w:r w:rsidR="006955AD">
              <w:rPr>
                <w:rFonts w:ascii="Tahoma" w:hAnsi="Tahoma" w:cs="Tahoma"/>
                <w:noProof/>
              </w:rPr>
              <w:t>157</w:t>
            </w:r>
          </w:ins>
          <w:del w:id="401" w:author="Lemazi" w:date="2022-12-13T10:03:00Z">
            <w:r w:rsidR="006955AD" w:rsidDel="006955AD">
              <w:rPr>
                <w:rFonts w:ascii="Tahoma" w:hAnsi="Tahoma" w:cs="Tahoma"/>
                <w:noProof/>
              </w:rPr>
              <w:delText>1</w:delText>
            </w:r>
          </w:del>
          <w:r>
            <w:fldChar w:fldCharType="end"/>
          </w:r>
        </w:p>
      </w:tc>
    </w:tr>
  </w:tbl>
  <w:p w14:paraId="11E90486" w14:textId="77777777" w:rsidR="00F333D1" w:rsidRDefault="00F333D1">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3CBF" w14:textId="77777777" w:rsidR="00F333D1" w:rsidRDefault="00F333D1">
    <w:pPr>
      <w:pStyle w:val="ConsPlusNormal"/>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8C03" w14:textId="77777777" w:rsidR="00F333D1" w:rsidRPr="0004676A" w:rsidRDefault="00F333D1" w:rsidP="00F333D1">
    <w:pPr>
      <w:pStyle w:val="af"/>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4062" w14:textId="77777777" w:rsidR="00F333D1" w:rsidRPr="0004676A" w:rsidRDefault="00F333D1" w:rsidP="00F333D1">
    <w:pPr>
      <w:pStyle w:val="af"/>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5CC8" w14:textId="77777777" w:rsidR="00F333D1" w:rsidRPr="0004676A" w:rsidRDefault="00F333D1" w:rsidP="00F333D1">
    <w:pPr>
      <w:pStyle w:val="af"/>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0C0"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68C8C838" w14:textId="77777777">
      <w:trPr>
        <w:trHeight w:hRule="exact" w:val="1170"/>
      </w:trPr>
      <w:tc>
        <w:tcPr>
          <w:tcW w:w="1650" w:type="pct"/>
          <w:vAlign w:val="center"/>
        </w:tcPr>
        <w:p w14:paraId="6AA2FC24"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9AFDB7B"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A83AE76"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428" w:author="Lemazi" w:date="2022-12-13T10:03:00Z">
            <w:r w:rsidR="006955AD">
              <w:rPr>
                <w:rFonts w:ascii="Tahoma" w:hAnsi="Tahoma" w:cs="Tahoma"/>
                <w:noProof/>
              </w:rPr>
              <w:t>157</w:t>
            </w:r>
          </w:ins>
          <w:del w:id="429" w:author="Lemazi" w:date="2022-12-13T10:03:00Z">
            <w:r w:rsidR="006955AD" w:rsidDel="006955AD">
              <w:rPr>
                <w:rFonts w:ascii="Tahoma" w:hAnsi="Tahoma" w:cs="Tahoma"/>
                <w:noProof/>
              </w:rPr>
              <w:delText>1</w:delText>
            </w:r>
          </w:del>
          <w:r>
            <w:fldChar w:fldCharType="end"/>
          </w:r>
        </w:p>
      </w:tc>
    </w:tr>
  </w:tbl>
  <w:p w14:paraId="79B60700" w14:textId="77777777" w:rsidR="00F333D1" w:rsidRDefault="00F333D1">
    <w:pPr>
      <w:pStyle w:val="ConsPlusNormal"/>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9FB0" w14:textId="77777777" w:rsidR="00F333D1" w:rsidRPr="00547C8B" w:rsidRDefault="00F333D1" w:rsidP="00F333D1">
    <w:pPr>
      <w:pStyle w:val="af"/>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0FC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1AD6009" w14:textId="77777777">
      <w:trPr>
        <w:trHeight w:hRule="exact" w:val="1663"/>
      </w:trPr>
      <w:tc>
        <w:tcPr>
          <w:tcW w:w="1650" w:type="pct"/>
          <w:vAlign w:val="center"/>
        </w:tcPr>
        <w:p w14:paraId="55222FF6"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B96C9D6"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02C9C59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443" w:author="Lemazi" w:date="2022-12-13T10:03:00Z">
            <w:r w:rsidR="006955AD">
              <w:rPr>
                <w:rFonts w:ascii="Tahoma" w:hAnsi="Tahoma" w:cs="Tahoma"/>
                <w:noProof/>
              </w:rPr>
              <w:t>157</w:t>
            </w:r>
          </w:ins>
          <w:del w:id="444" w:author="Lemazi" w:date="2022-12-13T10:03:00Z">
            <w:r w:rsidR="006955AD" w:rsidDel="006955AD">
              <w:rPr>
                <w:rFonts w:ascii="Tahoma" w:hAnsi="Tahoma" w:cs="Tahoma"/>
                <w:noProof/>
              </w:rPr>
              <w:delText>1</w:delText>
            </w:r>
          </w:del>
          <w:r>
            <w:fldChar w:fldCharType="end"/>
          </w:r>
        </w:p>
      </w:tc>
    </w:tr>
  </w:tbl>
  <w:p w14:paraId="434A05A0" w14:textId="77777777" w:rsidR="00F333D1" w:rsidRDefault="00F333D1">
    <w:pPr>
      <w:pStyle w:val="ConsPlusNormal"/>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EC63" w14:textId="77777777" w:rsidR="00F333D1" w:rsidRPr="003A35A4" w:rsidRDefault="00F333D1" w:rsidP="00F333D1">
    <w:pPr>
      <w:pStyle w:val="af"/>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3166" w14:textId="77777777" w:rsidR="00F333D1" w:rsidRPr="003A35A4" w:rsidRDefault="00F333D1" w:rsidP="00F333D1">
    <w:pPr>
      <w:pStyle w:val="af"/>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FE14" w14:textId="77777777" w:rsidR="00F333D1" w:rsidRPr="003A35A4" w:rsidRDefault="00F333D1" w:rsidP="00F333D1">
    <w:pPr>
      <w:pStyle w:val="af"/>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A8A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2B427B3" w14:textId="77777777">
      <w:trPr>
        <w:trHeight w:hRule="exact" w:val="1663"/>
      </w:trPr>
      <w:tc>
        <w:tcPr>
          <w:tcW w:w="1650" w:type="pct"/>
          <w:vAlign w:val="center"/>
        </w:tcPr>
        <w:p w14:paraId="383EDF84"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F11A47E"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42E051E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458" w:author="Lemazi" w:date="2022-12-13T10:03:00Z">
            <w:r w:rsidR="006955AD">
              <w:rPr>
                <w:rFonts w:ascii="Tahoma" w:hAnsi="Tahoma" w:cs="Tahoma"/>
                <w:noProof/>
              </w:rPr>
              <w:t>157</w:t>
            </w:r>
          </w:ins>
          <w:del w:id="459" w:author="Lemazi" w:date="2022-12-13T10:03:00Z">
            <w:r w:rsidR="006955AD" w:rsidDel="006955AD">
              <w:rPr>
                <w:rFonts w:ascii="Tahoma" w:hAnsi="Tahoma" w:cs="Tahoma"/>
                <w:noProof/>
              </w:rPr>
              <w:delText>1</w:delText>
            </w:r>
          </w:del>
          <w:r>
            <w:fldChar w:fldCharType="end"/>
          </w:r>
        </w:p>
      </w:tc>
    </w:tr>
  </w:tbl>
  <w:p w14:paraId="4463CAC1" w14:textId="77777777" w:rsidR="00F333D1" w:rsidRDefault="00F333D1">
    <w:pPr>
      <w:pStyle w:val="ConsPlusNormal"/>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CF07" w14:textId="77777777" w:rsidR="00F333D1" w:rsidRPr="00CC0AE1" w:rsidRDefault="00F333D1" w:rsidP="00F333D1">
    <w:pPr>
      <w:pStyle w:val="af"/>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A35D" w14:textId="77777777" w:rsidR="00F333D1" w:rsidRPr="00C43EC8" w:rsidRDefault="00F333D1" w:rsidP="00F333D1">
    <w:pPr>
      <w:pStyle w:val="af"/>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C06B" w14:textId="77777777" w:rsidR="00F333D1" w:rsidRPr="00C43EC8" w:rsidRDefault="00F333D1" w:rsidP="00F333D1">
    <w:pPr>
      <w:pStyle w:val="af"/>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BF60" w14:textId="77777777" w:rsidR="00F333D1" w:rsidRPr="00C43EC8" w:rsidRDefault="00F333D1" w:rsidP="00F333D1">
    <w:pPr>
      <w:pStyle w:val="af"/>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D7F5"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8895F87" w14:textId="77777777">
      <w:trPr>
        <w:trHeight w:hRule="exact" w:val="1663"/>
      </w:trPr>
      <w:tc>
        <w:tcPr>
          <w:tcW w:w="1650" w:type="pct"/>
          <w:vAlign w:val="center"/>
        </w:tcPr>
        <w:p w14:paraId="5AB2B73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52C3B90"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CF5B0B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473" w:author="Lemazi" w:date="2022-12-13T10:03:00Z">
            <w:r w:rsidR="006955AD">
              <w:rPr>
                <w:rFonts w:ascii="Tahoma" w:hAnsi="Tahoma" w:cs="Tahoma"/>
                <w:noProof/>
              </w:rPr>
              <w:t>157</w:t>
            </w:r>
          </w:ins>
          <w:del w:id="474" w:author="Lemazi" w:date="2022-12-13T10:03:00Z">
            <w:r w:rsidR="006955AD" w:rsidDel="006955AD">
              <w:rPr>
                <w:rFonts w:ascii="Tahoma" w:hAnsi="Tahoma" w:cs="Tahoma"/>
                <w:noProof/>
              </w:rPr>
              <w:delText>1</w:delText>
            </w:r>
          </w:del>
          <w:r>
            <w:fldChar w:fldCharType="end"/>
          </w:r>
        </w:p>
      </w:tc>
    </w:tr>
  </w:tbl>
  <w:p w14:paraId="2922B255" w14:textId="77777777" w:rsidR="00F333D1" w:rsidRDefault="00F333D1">
    <w:pPr>
      <w:pStyle w:val="ConsPlusNormal"/>
    </w:pPr>
    <w:r>
      <w:rPr>
        <w:sz w:val="2"/>
        <w:szCs w:val="2"/>
      </w:rPr>
      <w:t>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3589" w14:textId="77777777" w:rsidR="00F333D1" w:rsidRPr="00C43EC8" w:rsidRDefault="00F333D1" w:rsidP="00F333D1">
    <w:pPr>
      <w:pStyle w:val="af"/>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FFD6" w14:textId="77777777" w:rsidR="00F333D1" w:rsidRPr="00C43EC8" w:rsidRDefault="00F333D1" w:rsidP="00F333D1">
    <w:pPr>
      <w:pStyle w:val="af"/>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D103" w14:textId="77777777" w:rsidR="00F333D1" w:rsidRPr="00C43EC8" w:rsidRDefault="00F333D1" w:rsidP="00F333D1">
    <w:pPr>
      <w:pStyle w:val="af"/>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70CA" w14:textId="77777777" w:rsidR="00F333D1" w:rsidRPr="004D2FE4" w:rsidRDefault="00F333D1" w:rsidP="00F333D1">
    <w:pPr>
      <w:pStyle w:val="af"/>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5AFF" w14:textId="77777777" w:rsidR="00F333D1" w:rsidRPr="004D2FE4" w:rsidRDefault="00F333D1" w:rsidP="00F333D1">
    <w:pPr>
      <w:pStyle w:val="af"/>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AAAD"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56FC6784" w14:textId="77777777">
      <w:trPr>
        <w:trHeight w:hRule="exact" w:val="1170"/>
      </w:trPr>
      <w:tc>
        <w:tcPr>
          <w:tcW w:w="1650" w:type="pct"/>
          <w:vAlign w:val="center"/>
        </w:tcPr>
        <w:p w14:paraId="7863714E"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9FEC1F6"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D63C15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03" w:author="Lemazi" w:date="2022-12-13T10:03:00Z">
            <w:r w:rsidR="006955AD">
              <w:rPr>
                <w:rFonts w:ascii="Tahoma" w:hAnsi="Tahoma" w:cs="Tahoma"/>
                <w:noProof/>
              </w:rPr>
              <w:t>157</w:t>
            </w:r>
          </w:ins>
          <w:del w:id="504" w:author="Lemazi" w:date="2022-12-13T10:03:00Z">
            <w:r w:rsidR="006955AD" w:rsidDel="006955AD">
              <w:rPr>
                <w:rFonts w:ascii="Tahoma" w:hAnsi="Tahoma" w:cs="Tahoma"/>
                <w:noProof/>
              </w:rPr>
              <w:delText>1</w:delText>
            </w:r>
          </w:del>
          <w:r>
            <w:fldChar w:fldCharType="end"/>
          </w:r>
        </w:p>
      </w:tc>
    </w:tr>
  </w:tbl>
  <w:p w14:paraId="2C1C0F0B" w14:textId="77777777" w:rsidR="00F333D1" w:rsidRDefault="00F333D1">
    <w:pPr>
      <w:pStyle w:val="ConsPlusNormal"/>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19C7" w14:textId="77777777" w:rsidR="00F333D1" w:rsidRPr="00B054D0" w:rsidRDefault="00F333D1" w:rsidP="00F333D1">
    <w:pPr>
      <w:pStyle w:val="af"/>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AA80" w14:textId="77777777" w:rsidR="00F333D1" w:rsidRPr="00D44F94" w:rsidRDefault="00F333D1" w:rsidP="00F333D1">
    <w:pPr>
      <w:pStyle w:val="af"/>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0607" w14:textId="77777777" w:rsidR="00F333D1" w:rsidRPr="00D44F94" w:rsidRDefault="00F333D1" w:rsidP="00F333D1">
    <w:pPr>
      <w:pStyle w:val="af"/>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5B1A" w14:textId="77777777" w:rsidR="00F333D1" w:rsidRPr="00D44F94" w:rsidRDefault="00F333D1" w:rsidP="00F333D1">
    <w:pPr>
      <w:pStyle w:val="af"/>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69BC" w14:textId="77777777" w:rsidR="00F333D1" w:rsidRPr="005A0C99" w:rsidRDefault="00F333D1" w:rsidP="00F333D1">
    <w:pPr>
      <w:pStyle w:val="af"/>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1F29" w14:textId="77777777" w:rsidR="00F333D1" w:rsidRPr="00ED4444" w:rsidRDefault="00F333D1" w:rsidP="00F333D1">
    <w:pPr>
      <w:pStyle w:val="af"/>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1980"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AF55011" w14:textId="77777777">
      <w:trPr>
        <w:trHeight w:hRule="exact" w:val="1663"/>
      </w:trPr>
      <w:tc>
        <w:tcPr>
          <w:tcW w:w="1650" w:type="pct"/>
          <w:vAlign w:val="center"/>
        </w:tcPr>
        <w:p w14:paraId="77262CC5"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E9089A4"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9FD06A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57" w:author="Lemazi" w:date="2022-12-13T10:03:00Z">
            <w:r w:rsidR="006955AD">
              <w:rPr>
                <w:rFonts w:ascii="Tahoma" w:hAnsi="Tahoma" w:cs="Tahoma"/>
                <w:noProof/>
              </w:rPr>
              <w:t>157</w:t>
            </w:r>
          </w:ins>
          <w:del w:id="558" w:author="Lemazi" w:date="2022-12-13T10:03:00Z">
            <w:r w:rsidR="006955AD" w:rsidDel="006955AD">
              <w:rPr>
                <w:rFonts w:ascii="Tahoma" w:hAnsi="Tahoma" w:cs="Tahoma"/>
                <w:noProof/>
              </w:rPr>
              <w:delText>1</w:delText>
            </w:r>
          </w:del>
          <w:r>
            <w:fldChar w:fldCharType="end"/>
          </w:r>
        </w:p>
      </w:tc>
    </w:tr>
  </w:tbl>
  <w:p w14:paraId="100D91BE" w14:textId="77777777" w:rsidR="00F333D1" w:rsidRDefault="00F333D1">
    <w:pPr>
      <w:pStyle w:val="ConsPlusNormal"/>
    </w:pPr>
    <w:r>
      <w:rPr>
        <w:sz w:val="2"/>
        <w:szCs w:val="2"/>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6A5C" w14:textId="77777777" w:rsidR="00F333D1" w:rsidRPr="005A0C99" w:rsidRDefault="00F333D1" w:rsidP="00F333D1">
    <w:pPr>
      <w:pStyle w:val="af"/>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C10B" w14:textId="77777777" w:rsidR="00F333D1" w:rsidRPr="001D4826" w:rsidRDefault="00F333D1" w:rsidP="00F333D1">
    <w:pPr>
      <w:pStyle w:val="af"/>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7BC7" w14:textId="77777777" w:rsidR="00F333D1" w:rsidRPr="001D4826" w:rsidRDefault="00F333D1" w:rsidP="00F333D1">
    <w:pPr>
      <w:pStyle w:val="af"/>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6A2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24891037" w14:textId="77777777">
      <w:trPr>
        <w:trHeight w:hRule="exact" w:val="1663"/>
      </w:trPr>
      <w:tc>
        <w:tcPr>
          <w:tcW w:w="1650" w:type="pct"/>
          <w:vAlign w:val="center"/>
        </w:tcPr>
        <w:p w14:paraId="2D68EB82"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D1FA5AE"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223DAAE"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72" w:author="Lemazi" w:date="2022-12-13T10:03:00Z">
            <w:r w:rsidR="006955AD">
              <w:rPr>
                <w:rFonts w:ascii="Tahoma" w:hAnsi="Tahoma" w:cs="Tahoma"/>
                <w:noProof/>
              </w:rPr>
              <w:t>157</w:t>
            </w:r>
          </w:ins>
          <w:del w:id="573" w:author="Lemazi" w:date="2022-12-13T10:03:00Z">
            <w:r w:rsidR="006955AD" w:rsidDel="006955AD">
              <w:rPr>
                <w:rFonts w:ascii="Tahoma" w:hAnsi="Tahoma" w:cs="Tahoma"/>
                <w:noProof/>
              </w:rPr>
              <w:delText>1</w:delText>
            </w:r>
          </w:del>
          <w:r>
            <w:fldChar w:fldCharType="end"/>
          </w:r>
        </w:p>
      </w:tc>
    </w:tr>
  </w:tbl>
  <w:p w14:paraId="393FE100" w14:textId="77777777" w:rsidR="00F333D1" w:rsidRDefault="00F333D1">
    <w:pPr>
      <w:pStyle w:val="ConsPlusNormal"/>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1D7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45D96782" w14:textId="77777777">
      <w:trPr>
        <w:trHeight w:hRule="exact" w:val="1663"/>
      </w:trPr>
      <w:tc>
        <w:tcPr>
          <w:tcW w:w="1650" w:type="pct"/>
          <w:vAlign w:val="center"/>
        </w:tcPr>
        <w:p w14:paraId="679499BE" w14:textId="77777777" w:rsidR="00F333D1" w:rsidRDefault="00F333D1">
          <w:pPr>
            <w:pStyle w:val="ConsPlusNormal"/>
          </w:pPr>
        </w:p>
      </w:tc>
      <w:tc>
        <w:tcPr>
          <w:tcW w:w="1700" w:type="pct"/>
          <w:vAlign w:val="center"/>
        </w:tcPr>
        <w:p w14:paraId="4ADB0D7A" w14:textId="77777777" w:rsidR="00F333D1" w:rsidRDefault="00F333D1">
          <w:pPr>
            <w:pStyle w:val="ConsPlusNormal"/>
            <w:jc w:val="center"/>
          </w:pPr>
        </w:p>
      </w:tc>
      <w:tc>
        <w:tcPr>
          <w:tcW w:w="1650" w:type="pct"/>
          <w:vAlign w:val="center"/>
        </w:tcPr>
        <w:p w14:paraId="50A0DA09" w14:textId="77777777" w:rsidR="00F333D1" w:rsidRDefault="00F333D1">
          <w:pPr>
            <w:pStyle w:val="ConsPlusNormal"/>
            <w:jc w:val="right"/>
          </w:pPr>
        </w:p>
      </w:tc>
    </w:tr>
  </w:tbl>
  <w:p w14:paraId="4064B0B5" w14:textId="77777777" w:rsidR="00F333D1" w:rsidRDefault="00F333D1">
    <w:pPr>
      <w:pStyle w:val="ConsPlusNormal"/>
    </w:pPr>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8090" w14:textId="77777777" w:rsidR="00F333D1" w:rsidRPr="007E7AA8" w:rsidRDefault="00F333D1" w:rsidP="00F333D1">
    <w:pPr>
      <w:pStyle w:val="af"/>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991E"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24ACC91B" w14:textId="77777777">
      <w:trPr>
        <w:trHeight w:hRule="exact" w:val="1170"/>
      </w:trPr>
      <w:tc>
        <w:tcPr>
          <w:tcW w:w="1650" w:type="pct"/>
          <w:vAlign w:val="center"/>
        </w:tcPr>
        <w:p w14:paraId="535BEE0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8C7BCD2"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71A366D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74" w:author="Lemazi" w:date="2022-12-13T10:03:00Z">
            <w:r w:rsidR="006955AD">
              <w:rPr>
                <w:rFonts w:ascii="Tahoma" w:hAnsi="Tahoma" w:cs="Tahoma"/>
                <w:noProof/>
              </w:rPr>
              <w:t>157</w:t>
            </w:r>
          </w:ins>
          <w:del w:id="575" w:author="Lemazi" w:date="2022-12-13T10:03:00Z">
            <w:r w:rsidR="006955AD" w:rsidDel="006955AD">
              <w:rPr>
                <w:rFonts w:ascii="Tahoma" w:hAnsi="Tahoma" w:cs="Tahoma"/>
                <w:noProof/>
              </w:rPr>
              <w:delText>1</w:delText>
            </w:r>
          </w:del>
          <w:r>
            <w:fldChar w:fldCharType="end"/>
          </w:r>
        </w:p>
      </w:tc>
    </w:tr>
  </w:tbl>
  <w:p w14:paraId="13ABCE7A" w14:textId="77777777" w:rsidR="00F333D1" w:rsidRDefault="00F333D1">
    <w:pPr>
      <w:pStyle w:val="ConsPlusNormal"/>
    </w:pPr>
    <w:r>
      <w:rPr>
        <w:sz w:val="2"/>
        <w:szCs w:val="2"/>
      </w:rPr>
      <w:t>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577A" w14:textId="77777777" w:rsidR="00F333D1" w:rsidRPr="007E7AA8" w:rsidRDefault="00F333D1" w:rsidP="00F333D1">
    <w:pPr>
      <w:pStyle w:val="af"/>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0477"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B515810" w14:textId="77777777">
      <w:trPr>
        <w:trHeight w:hRule="exact" w:val="1663"/>
      </w:trPr>
      <w:tc>
        <w:tcPr>
          <w:tcW w:w="1650" w:type="pct"/>
          <w:vAlign w:val="center"/>
        </w:tcPr>
        <w:p w14:paraId="71284FF3"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2900DE5"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B71E45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89" w:author="Lemazi" w:date="2022-12-13T10:03:00Z">
            <w:r w:rsidR="006955AD">
              <w:rPr>
                <w:rFonts w:ascii="Tahoma" w:hAnsi="Tahoma" w:cs="Tahoma"/>
                <w:noProof/>
              </w:rPr>
              <w:t>157</w:t>
            </w:r>
          </w:ins>
          <w:del w:id="590" w:author="Lemazi" w:date="2022-12-13T10:03:00Z">
            <w:r w:rsidR="006955AD" w:rsidDel="006955AD">
              <w:rPr>
                <w:rFonts w:ascii="Tahoma" w:hAnsi="Tahoma" w:cs="Tahoma"/>
                <w:noProof/>
              </w:rPr>
              <w:delText>1</w:delText>
            </w:r>
          </w:del>
          <w:r>
            <w:fldChar w:fldCharType="end"/>
          </w:r>
        </w:p>
      </w:tc>
    </w:tr>
  </w:tbl>
  <w:p w14:paraId="3AAC26B8" w14:textId="77777777" w:rsidR="00F333D1" w:rsidRDefault="00F333D1">
    <w:pPr>
      <w:pStyle w:val="ConsPlusNormal"/>
    </w:pPr>
    <w:r>
      <w:rPr>
        <w:sz w:val="2"/>
        <w:szCs w:val="2"/>
      </w:rPr>
      <w:t>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AD97" w14:textId="77777777" w:rsidR="00F333D1" w:rsidRPr="007E7AA8" w:rsidRDefault="00F333D1" w:rsidP="00F333D1">
    <w:pPr>
      <w:pStyle w:val="af"/>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E86C" w14:textId="77777777" w:rsidR="00F333D1" w:rsidRPr="00DB70B2" w:rsidRDefault="00F333D1" w:rsidP="00F333D1">
    <w:pPr>
      <w:pStyle w:val="af"/>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AAE9" w14:textId="77777777" w:rsidR="00F333D1" w:rsidRPr="007E7AA8" w:rsidRDefault="00F333D1" w:rsidP="00F333D1">
    <w:pPr>
      <w:pStyle w:val="af"/>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EAA5"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D79471F" w14:textId="77777777">
      <w:trPr>
        <w:trHeight w:hRule="exact" w:val="1663"/>
      </w:trPr>
      <w:tc>
        <w:tcPr>
          <w:tcW w:w="1650" w:type="pct"/>
          <w:vAlign w:val="center"/>
        </w:tcPr>
        <w:p w14:paraId="4621A943"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46749C8"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9863A59"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17" w:author="Lemazi" w:date="2022-12-13T10:03:00Z">
            <w:r w:rsidR="006955AD">
              <w:rPr>
                <w:rFonts w:ascii="Tahoma" w:hAnsi="Tahoma" w:cs="Tahoma"/>
                <w:noProof/>
              </w:rPr>
              <w:t>157</w:t>
            </w:r>
          </w:ins>
          <w:del w:id="618" w:author="Lemazi" w:date="2022-12-13T10:03:00Z">
            <w:r w:rsidR="006955AD" w:rsidDel="006955AD">
              <w:rPr>
                <w:rFonts w:ascii="Tahoma" w:hAnsi="Tahoma" w:cs="Tahoma"/>
                <w:noProof/>
              </w:rPr>
              <w:delText>1</w:delText>
            </w:r>
          </w:del>
          <w:r>
            <w:fldChar w:fldCharType="end"/>
          </w:r>
        </w:p>
      </w:tc>
    </w:tr>
  </w:tbl>
  <w:p w14:paraId="00AA1B20" w14:textId="77777777" w:rsidR="00F333D1" w:rsidRDefault="00F333D1">
    <w:pPr>
      <w:pStyle w:val="ConsPlusNormal"/>
    </w:pPr>
    <w:r>
      <w:rPr>
        <w:sz w:val="2"/>
        <w:szCs w:val="2"/>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03C0" w14:textId="77777777" w:rsidR="00F333D1" w:rsidRPr="00DB70B2" w:rsidRDefault="00F333D1" w:rsidP="00F333D1">
    <w:pPr>
      <w:pStyle w:val="af"/>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055D" w14:textId="77777777" w:rsidR="00F333D1" w:rsidRPr="005F1241" w:rsidRDefault="00F333D1" w:rsidP="00F333D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7CF0" w14:textId="77777777" w:rsidR="00F333D1" w:rsidRDefault="00F333D1">
    <w:pPr>
      <w:pStyle w:val="ConsPlusNormal"/>
      <w:pBdr>
        <w:bottom w:val="single" w:sz="12" w:space="0" w:color="auto"/>
      </w:pBdr>
      <w:rPr>
        <w:sz w:val="2"/>
        <w:szCs w:val="2"/>
      </w:rPr>
    </w:pPr>
  </w:p>
  <w:p w14:paraId="5A58ACEC" w14:textId="77777777" w:rsidR="00F333D1" w:rsidRDefault="00F333D1">
    <w:pPr>
      <w:pStyle w:val="ConsPlusNormal"/>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747C" w14:textId="77777777" w:rsidR="00F333D1" w:rsidRPr="00DB70B2" w:rsidRDefault="00F333D1" w:rsidP="00F333D1">
    <w:pPr>
      <w:pStyle w:val="af"/>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4171" w14:textId="77777777" w:rsidR="00F333D1" w:rsidRPr="00190463" w:rsidRDefault="00F333D1" w:rsidP="00F333D1">
    <w:pPr>
      <w:pStyle w:val="af"/>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0713" w14:textId="77777777" w:rsidR="00F333D1" w:rsidRPr="00144DAD" w:rsidRDefault="00F333D1" w:rsidP="00F333D1">
    <w:pPr>
      <w:pStyle w:val="af"/>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7DD" w14:textId="77777777" w:rsidR="00F333D1" w:rsidRPr="00B81E37" w:rsidRDefault="00F333D1" w:rsidP="00F333D1">
    <w:pPr>
      <w:pStyle w:val="af"/>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BC67" w14:textId="77777777" w:rsidR="00F333D1" w:rsidRPr="00190463" w:rsidRDefault="00F333D1" w:rsidP="00F333D1">
    <w:pPr>
      <w:pStyle w:val="af"/>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F47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7C71575" w14:textId="77777777">
      <w:trPr>
        <w:trHeight w:hRule="exact" w:val="1663"/>
      </w:trPr>
      <w:tc>
        <w:tcPr>
          <w:tcW w:w="1650" w:type="pct"/>
          <w:vAlign w:val="center"/>
        </w:tcPr>
        <w:p w14:paraId="7384706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AD9526C"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E3BD0D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45" w:author="Lemazi" w:date="2022-12-13T10:03:00Z">
            <w:r w:rsidR="006955AD">
              <w:rPr>
                <w:rFonts w:ascii="Tahoma" w:hAnsi="Tahoma" w:cs="Tahoma"/>
                <w:noProof/>
              </w:rPr>
              <w:t>157</w:t>
            </w:r>
          </w:ins>
          <w:del w:id="646" w:author="Lemazi" w:date="2022-12-13T10:03:00Z">
            <w:r w:rsidR="006955AD" w:rsidDel="006955AD">
              <w:rPr>
                <w:rFonts w:ascii="Tahoma" w:hAnsi="Tahoma" w:cs="Tahoma"/>
                <w:noProof/>
              </w:rPr>
              <w:delText>1</w:delText>
            </w:r>
          </w:del>
          <w:r>
            <w:fldChar w:fldCharType="end"/>
          </w:r>
        </w:p>
      </w:tc>
    </w:tr>
  </w:tbl>
  <w:p w14:paraId="4B8EE512" w14:textId="77777777" w:rsidR="00F333D1" w:rsidRDefault="00F333D1">
    <w:pPr>
      <w:pStyle w:val="ConsPlusNormal"/>
    </w:pPr>
    <w:r>
      <w:rPr>
        <w:sz w:val="2"/>
        <w:szCs w:val="2"/>
      </w:rPr>
      <w:t>1</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9078" w14:textId="77777777" w:rsidR="00F333D1" w:rsidRPr="00B81E37" w:rsidRDefault="00F333D1" w:rsidP="00F333D1">
    <w:pPr>
      <w:pStyle w:val="af"/>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7871" w14:textId="77777777" w:rsidR="00F333D1" w:rsidRDefault="00F333D1">
    <w:pPr>
      <w:pStyle w:val="ConsPlusNormal"/>
      <w:pBdr>
        <w:bottom w:val="single" w:sz="12" w:space="0" w:color="auto"/>
      </w:pBdr>
      <w:rPr>
        <w:sz w:val="2"/>
        <w:szCs w:val="2"/>
      </w:rPr>
    </w:pPr>
  </w:p>
  <w:p w14:paraId="24D886A8" w14:textId="77777777" w:rsidR="00F333D1" w:rsidRDefault="00F333D1">
    <w:pPr>
      <w:pStyle w:val="ConsPlusNormal"/>
    </w:pPr>
    <w:r>
      <w:rPr>
        <w:sz w:val="2"/>
        <w:szCs w:val="2"/>
      </w:rPr>
      <w:t>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7704" w14:textId="77777777" w:rsidR="00F333D1" w:rsidRPr="002B4475" w:rsidRDefault="00F333D1" w:rsidP="00F333D1">
    <w:pPr>
      <w:pStyle w:val="af"/>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5474"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4939019F" w14:textId="77777777">
      <w:trPr>
        <w:trHeight w:hRule="exact" w:val="1663"/>
      </w:trPr>
      <w:tc>
        <w:tcPr>
          <w:tcW w:w="1650" w:type="pct"/>
          <w:vAlign w:val="center"/>
        </w:tcPr>
        <w:p w14:paraId="4E80AD8C"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98EB1AC"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242D6D9"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61" w:author="Lemazi" w:date="2022-12-13T10:03:00Z">
            <w:r w:rsidR="006955AD">
              <w:rPr>
                <w:rFonts w:ascii="Tahoma" w:hAnsi="Tahoma" w:cs="Tahoma"/>
                <w:noProof/>
              </w:rPr>
              <w:t>157</w:t>
            </w:r>
          </w:ins>
          <w:del w:id="662" w:author="Lemazi" w:date="2022-12-13T10:03:00Z">
            <w:r w:rsidR="006955AD" w:rsidDel="006955AD">
              <w:rPr>
                <w:rFonts w:ascii="Tahoma" w:hAnsi="Tahoma" w:cs="Tahoma"/>
                <w:noProof/>
              </w:rPr>
              <w:delText>1</w:delText>
            </w:r>
          </w:del>
          <w:r>
            <w:fldChar w:fldCharType="end"/>
          </w:r>
        </w:p>
      </w:tc>
    </w:tr>
  </w:tbl>
  <w:p w14:paraId="2B0012D8" w14:textId="77777777" w:rsidR="00F333D1" w:rsidRDefault="00F333D1">
    <w:pPr>
      <w:pStyle w:val="ConsPlusNormal"/>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7784" w14:textId="77777777" w:rsidR="00F333D1" w:rsidRDefault="00F333D1">
    <w:pPr>
      <w:pStyle w:val="ConsPlusNormal"/>
      <w:pBdr>
        <w:bottom w:val="single" w:sz="12" w:space="0" w:color="auto"/>
      </w:pBdr>
      <w:rPr>
        <w:sz w:val="2"/>
        <w:szCs w:val="2"/>
      </w:rPr>
    </w:pPr>
  </w:p>
  <w:p w14:paraId="353FEE8D" w14:textId="77777777" w:rsidR="00F333D1" w:rsidRDefault="00F333D1">
    <w:pPr>
      <w:pStyle w:val="ConsPlusNormal"/>
    </w:pPr>
    <w:r>
      <w:rPr>
        <w:sz w:val="2"/>
        <w:szCs w:val="2"/>
      </w:rPr>
      <w:t>1</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772A" w14:textId="77777777" w:rsidR="00F333D1" w:rsidRDefault="00F333D1">
    <w:pPr>
      <w:pStyle w:val="ConsPlusNormal"/>
      <w:pBdr>
        <w:bottom w:val="single" w:sz="12" w:space="0" w:color="auto"/>
      </w:pBdr>
      <w:rPr>
        <w:sz w:val="2"/>
        <w:szCs w:val="2"/>
      </w:rPr>
    </w:pPr>
  </w:p>
  <w:p w14:paraId="1ED15D07" w14:textId="77777777" w:rsidR="00F333D1" w:rsidRDefault="00F333D1">
    <w:pPr>
      <w:pStyle w:val="ConsPlusNormal"/>
    </w:pPr>
    <w:r>
      <w:rPr>
        <w:sz w:val="2"/>
        <w:szCs w:val="2"/>
      </w:rPr>
      <w:t>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49D" w14:textId="77777777" w:rsidR="00F333D1" w:rsidRDefault="00F333D1">
    <w:pPr>
      <w:pStyle w:val="ConsPlusNormal"/>
      <w:pBdr>
        <w:bottom w:val="single" w:sz="12" w:space="0" w:color="auto"/>
      </w:pBdr>
      <w:rPr>
        <w:sz w:val="2"/>
        <w:szCs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17A9" w14:textId="77777777" w:rsidR="00F333D1" w:rsidRPr="00267717" w:rsidRDefault="00F333D1" w:rsidP="00F333D1">
    <w:pPr>
      <w:pStyle w:val="af"/>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E8FD"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644C480E" w14:textId="77777777">
      <w:trPr>
        <w:trHeight w:hRule="exact" w:val="1663"/>
      </w:trPr>
      <w:tc>
        <w:tcPr>
          <w:tcW w:w="1650" w:type="pct"/>
          <w:vAlign w:val="center"/>
        </w:tcPr>
        <w:p w14:paraId="3FC2321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8095449"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8F32E8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76" w:author="Lemazi" w:date="2022-12-13T10:03:00Z">
            <w:r w:rsidR="006955AD">
              <w:rPr>
                <w:rFonts w:ascii="Tahoma" w:hAnsi="Tahoma" w:cs="Tahoma"/>
                <w:noProof/>
              </w:rPr>
              <w:t>157</w:t>
            </w:r>
          </w:ins>
          <w:del w:id="677" w:author="Lemazi" w:date="2022-12-13T10:03:00Z">
            <w:r w:rsidR="006955AD" w:rsidDel="006955AD">
              <w:rPr>
                <w:rFonts w:ascii="Tahoma" w:hAnsi="Tahoma" w:cs="Tahoma"/>
                <w:noProof/>
              </w:rPr>
              <w:delText>1</w:delText>
            </w:r>
          </w:del>
          <w:r>
            <w:fldChar w:fldCharType="end"/>
          </w:r>
        </w:p>
      </w:tc>
    </w:tr>
  </w:tbl>
  <w:p w14:paraId="5D753393" w14:textId="77777777" w:rsidR="00F333D1" w:rsidRDefault="00F333D1">
    <w:pPr>
      <w:pStyle w:val="ConsPlusNormal"/>
    </w:pPr>
    <w:r>
      <w:rPr>
        <w:sz w:val="2"/>
        <w:szCs w:val="2"/>
      </w:rPr>
      <w:t>1</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2D54" w14:textId="77777777" w:rsidR="00F333D1" w:rsidRPr="00267717" w:rsidRDefault="00F333D1" w:rsidP="00F333D1">
    <w:pPr>
      <w:pStyle w:val="af"/>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EA4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0887CA93" w14:textId="77777777">
      <w:trPr>
        <w:trHeight w:hRule="exact" w:val="1170"/>
      </w:trPr>
      <w:tc>
        <w:tcPr>
          <w:tcW w:w="1650" w:type="pct"/>
          <w:vAlign w:val="center"/>
        </w:tcPr>
        <w:p w14:paraId="20617BC8"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6D67C06"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7D60E03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78" w:author="Lemazi" w:date="2022-12-13T10:03:00Z">
            <w:r w:rsidR="006955AD">
              <w:rPr>
                <w:rFonts w:ascii="Tahoma" w:hAnsi="Tahoma" w:cs="Tahoma"/>
                <w:noProof/>
              </w:rPr>
              <w:t>157</w:t>
            </w:r>
          </w:ins>
          <w:del w:id="679" w:author="Lemazi" w:date="2022-12-13T10:03:00Z">
            <w:r w:rsidR="006955AD" w:rsidDel="006955AD">
              <w:rPr>
                <w:rFonts w:ascii="Tahoma" w:hAnsi="Tahoma" w:cs="Tahoma"/>
                <w:noProof/>
              </w:rPr>
              <w:delText>1</w:delText>
            </w:r>
          </w:del>
          <w:r>
            <w:fldChar w:fldCharType="end"/>
          </w:r>
        </w:p>
      </w:tc>
    </w:tr>
  </w:tbl>
  <w:p w14:paraId="5C731C47" w14:textId="77777777" w:rsidR="00F333D1" w:rsidRDefault="00F333D1">
    <w:pPr>
      <w:pStyle w:val="ConsPlusNormal"/>
    </w:pPr>
    <w:r>
      <w:rPr>
        <w:sz w:val="2"/>
        <w:szCs w:val="2"/>
      </w:rPr>
      <w:t>1</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AE70" w14:textId="77777777" w:rsidR="00F333D1" w:rsidRPr="004A0B9F" w:rsidRDefault="00F333D1" w:rsidP="00F333D1">
    <w:pPr>
      <w:pStyle w:val="af"/>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51AA"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7304AC2" w14:textId="77777777">
      <w:trPr>
        <w:trHeight w:hRule="exact" w:val="1663"/>
      </w:trPr>
      <w:tc>
        <w:tcPr>
          <w:tcW w:w="1650" w:type="pct"/>
          <w:vAlign w:val="center"/>
        </w:tcPr>
        <w:p w14:paraId="2F79CDEF"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EDE283B"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5BBA5A8A"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93" w:author="Lemazi" w:date="2022-12-13T10:03:00Z">
            <w:r w:rsidR="006955AD">
              <w:rPr>
                <w:rFonts w:ascii="Tahoma" w:hAnsi="Tahoma" w:cs="Tahoma"/>
                <w:noProof/>
              </w:rPr>
              <w:t>157</w:t>
            </w:r>
          </w:ins>
          <w:del w:id="694" w:author="Lemazi" w:date="2022-12-13T10:03:00Z">
            <w:r w:rsidR="006955AD" w:rsidDel="006955AD">
              <w:rPr>
                <w:rFonts w:ascii="Tahoma" w:hAnsi="Tahoma" w:cs="Tahoma"/>
                <w:noProof/>
              </w:rPr>
              <w:delText>1</w:delText>
            </w:r>
          </w:del>
          <w:r>
            <w:fldChar w:fldCharType="end"/>
          </w:r>
        </w:p>
      </w:tc>
    </w:tr>
  </w:tbl>
  <w:p w14:paraId="32B0BA29" w14:textId="77777777" w:rsidR="00F333D1" w:rsidRDefault="00F333D1">
    <w:pPr>
      <w:pStyle w:val="ConsPlusNormal"/>
    </w:pPr>
    <w:r>
      <w:rPr>
        <w:sz w:val="2"/>
        <w:szCs w:val="2"/>
      </w:rPr>
      <w:t>1</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791" w14:textId="77777777" w:rsidR="00F333D1" w:rsidRPr="00667322" w:rsidRDefault="00F333D1" w:rsidP="00F333D1">
    <w:pPr>
      <w:pStyle w:val="af"/>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CA5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1F2EBF20" w14:textId="77777777">
      <w:trPr>
        <w:trHeight w:hRule="exact" w:val="1170"/>
      </w:trPr>
      <w:tc>
        <w:tcPr>
          <w:tcW w:w="1650" w:type="pct"/>
          <w:vAlign w:val="center"/>
        </w:tcPr>
        <w:p w14:paraId="778DEE1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AF474FA"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2F385557"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95" w:author="Lemazi" w:date="2022-12-13T10:03:00Z">
            <w:r w:rsidR="006955AD">
              <w:rPr>
                <w:rFonts w:ascii="Tahoma" w:hAnsi="Tahoma" w:cs="Tahoma"/>
                <w:noProof/>
              </w:rPr>
              <w:t>157</w:t>
            </w:r>
          </w:ins>
          <w:del w:id="696" w:author="Lemazi" w:date="2022-12-13T10:03:00Z">
            <w:r w:rsidR="006955AD" w:rsidDel="006955AD">
              <w:rPr>
                <w:rFonts w:ascii="Tahoma" w:hAnsi="Tahoma" w:cs="Tahoma"/>
                <w:noProof/>
              </w:rPr>
              <w:delText>1</w:delText>
            </w:r>
          </w:del>
          <w:r>
            <w:fldChar w:fldCharType="end"/>
          </w:r>
        </w:p>
      </w:tc>
    </w:tr>
  </w:tbl>
  <w:p w14:paraId="5F670444" w14:textId="77777777" w:rsidR="00F333D1" w:rsidRDefault="00F333D1">
    <w:pPr>
      <w:pStyle w:val="ConsPlusNormal"/>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5F9E" w14:textId="77777777" w:rsidR="00F333D1" w:rsidRPr="00AF4A30" w:rsidRDefault="00F333D1" w:rsidP="00F333D1">
    <w:pPr>
      <w:pStyle w:val="af"/>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FC2F" w14:textId="77777777" w:rsidR="00F333D1" w:rsidRPr="00667322" w:rsidRDefault="00F333D1" w:rsidP="00F333D1">
    <w:pPr>
      <w:pStyle w:val="af"/>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3F9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769F5E88" w14:textId="77777777">
      <w:trPr>
        <w:trHeight w:hRule="exact" w:val="1663"/>
      </w:trPr>
      <w:tc>
        <w:tcPr>
          <w:tcW w:w="1650" w:type="pct"/>
          <w:vAlign w:val="center"/>
        </w:tcPr>
        <w:p w14:paraId="188C78E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07DE7C"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28EF1257"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10" w:author="Lemazi" w:date="2022-12-13T10:03:00Z">
            <w:r w:rsidR="006955AD">
              <w:rPr>
                <w:rFonts w:ascii="Tahoma" w:hAnsi="Tahoma" w:cs="Tahoma"/>
                <w:noProof/>
              </w:rPr>
              <w:t>157</w:t>
            </w:r>
          </w:ins>
          <w:del w:id="711" w:author="Lemazi" w:date="2022-12-13T10:03:00Z">
            <w:r w:rsidR="006955AD" w:rsidDel="006955AD">
              <w:rPr>
                <w:rFonts w:ascii="Tahoma" w:hAnsi="Tahoma" w:cs="Tahoma"/>
                <w:noProof/>
              </w:rPr>
              <w:delText>1</w:delText>
            </w:r>
          </w:del>
          <w:r>
            <w:fldChar w:fldCharType="end"/>
          </w:r>
        </w:p>
      </w:tc>
    </w:tr>
  </w:tbl>
  <w:p w14:paraId="5AFA79D2" w14:textId="77777777" w:rsidR="00F333D1" w:rsidRDefault="00F333D1">
    <w:pPr>
      <w:pStyle w:val="ConsPlusNormal"/>
    </w:pPr>
    <w:r>
      <w:rPr>
        <w:sz w:val="2"/>
        <w:szCs w:val="2"/>
      </w:rPr>
      <w:t>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4D5D" w14:textId="77777777" w:rsidR="00F333D1" w:rsidRPr="00667322" w:rsidRDefault="00F333D1" w:rsidP="00F333D1">
    <w:pPr>
      <w:pStyle w:val="af"/>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2FA8" w14:textId="77777777" w:rsidR="00F333D1" w:rsidRPr="00D74765" w:rsidRDefault="00F333D1" w:rsidP="00F333D1">
    <w:pPr>
      <w:pStyle w:val="af"/>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F596" w14:textId="77777777" w:rsidR="00F333D1" w:rsidRPr="008613CA" w:rsidRDefault="00F333D1" w:rsidP="00F333D1">
    <w:pPr>
      <w:pStyle w:val="af"/>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9E8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304A345" w14:textId="77777777">
      <w:trPr>
        <w:trHeight w:hRule="exact" w:val="1663"/>
      </w:trPr>
      <w:tc>
        <w:tcPr>
          <w:tcW w:w="1650" w:type="pct"/>
          <w:vAlign w:val="center"/>
        </w:tcPr>
        <w:p w14:paraId="27AF4622"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A225CD3"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634FAF4A"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27" w:author="Lemazi" w:date="2022-12-13T10:03:00Z">
            <w:r w:rsidR="006955AD">
              <w:rPr>
                <w:rFonts w:ascii="Tahoma" w:hAnsi="Tahoma" w:cs="Tahoma"/>
                <w:noProof/>
              </w:rPr>
              <w:t>157</w:t>
            </w:r>
          </w:ins>
          <w:del w:id="728" w:author="Lemazi" w:date="2022-12-13T10:03:00Z">
            <w:r w:rsidR="006955AD" w:rsidDel="006955AD">
              <w:rPr>
                <w:rFonts w:ascii="Tahoma" w:hAnsi="Tahoma" w:cs="Tahoma"/>
                <w:noProof/>
              </w:rPr>
              <w:delText>1</w:delText>
            </w:r>
          </w:del>
          <w:r>
            <w:fldChar w:fldCharType="end"/>
          </w:r>
        </w:p>
      </w:tc>
    </w:tr>
  </w:tbl>
  <w:p w14:paraId="63F84B6E" w14:textId="77777777" w:rsidR="00F333D1" w:rsidRDefault="00F333D1">
    <w:pPr>
      <w:pStyle w:val="ConsPlusNormal"/>
    </w:pPr>
    <w:r>
      <w:rPr>
        <w:sz w:val="2"/>
        <w:szCs w:val="2"/>
      </w:rPr>
      <w:t>1</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C752" w14:textId="77777777" w:rsidR="00F333D1" w:rsidRPr="007C2928" w:rsidRDefault="00F333D1" w:rsidP="00F333D1">
    <w:pPr>
      <w:pStyle w:val="af"/>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C5C3"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7A20C5BD" w14:textId="77777777">
      <w:trPr>
        <w:trHeight w:hRule="exact" w:val="1170"/>
      </w:trPr>
      <w:tc>
        <w:tcPr>
          <w:tcW w:w="1650" w:type="pct"/>
          <w:vAlign w:val="center"/>
        </w:tcPr>
        <w:p w14:paraId="3AA5B25E"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1B8828A"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1E749910"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29" w:author="Lemazi" w:date="2022-12-13T10:03:00Z">
            <w:r w:rsidR="006955AD">
              <w:rPr>
                <w:rFonts w:ascii="Tahoma" w:hAnsi="Tahoma" w:cs="Tahoma"/>
                <w:noProof/>
              </w:rPr>
              <w:t>157</w:t>
            </w:r>
          </w:ins>
          <w:del w:id="730" w:author="Lemazi" w:date="2022-12-13T10:03:00Z">
            <w:r w:rsidR="006955AD" w:rsidDel="006955AD">
              <w:rPr>
                <w:rFonts w:ascii="Tahoma" w:hAnsi="Tahoma" w:cs="Tahoma"/>
                <w:noProof/>
              </w:rPr>
              <w:delText>1</w:delText>
            </w:r>
          </w:del>
          <w:r>
            <w:fldChar w:fldCharType="end"/>
          </w:r>
        </w:p>
      </w:tc>
    </w:tr>
  </w:tbl>
  <w:p w14:paraId="564EED14" w14:textId="77777777" w:rsidR="00F333D1" w:rsidRDefault="00F333D1">
    <w:pPr>
      <w:pStyle w:val="ConsPlusNormal"/>
    </w:pPr>
    <w:r>
      <w:rPr>
        <w:sz w:val="2"/>
        <w:szCs w:val="2"/>
      </w:rPr>
      <w:t>1</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BEB" w14:textId="77777777" w:rsidR="00F333D1" w:rsidRPr="007C2928" w:rsidRDefault="00F333D1" w:rsidP="00F333D1">
    <w:pPr>
      <w:pStyle w:val="af"/>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4D65" w14:textId="77777777" w:rsidR="00F333D1" w:rsidRPr="000C1037" w:rsidRDefault="00F333D1" w:rsidP="00F333D1">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051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1F9778F" w14:textId="77777777">
      <w:trPr>
        <w:trHeight w:hRule="exact" w:val="1663"/>
      </w:trPr>
      <w:tc>
        <w:tcPr>
          <w:tcW w:w="1650" w:type="pct"/>
          <w:vAlign w:val="center"/>
        </w:tcPr>
        <w:p w14:paraId="316B30D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83E1D0B"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01ED26E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369" w:author="Lemazi" w:date="2022-12-13T10:03:00Z">
            <w:r w:rsidR="006955AD">
              <w:rPr>
                <w:rFonts w:ascii="Tahoma" w:hAnsi="Tahoma" w:cs="Tahoma"/>
                <w:noProof/>
              </w:rPr>
              <w:t>157</w:t>
            </w:r>
          </w:ins>
          <w:del w:id="370" w:author="Lemazi" w:date="2022-12-13T10:03:00Z">
            <w:r w:rsidR="006955AD" w:rsidDel="006955AD">
              <w:rPr>
                <w:rFonts w:ascii="Tahoma" w:hAnsi="Tahoma" w:cs="Tahoma"/>
                <w:noProof/>
              </w:rPr>
              <w:delText>1</w:delText>
            </w:r>
          </w:del>
          <w:r>
            <w:fldChar w:fldCharType="end"/>
          </w:r>
        </w:p>
      </w:tc>
    </w:tr>
  </w:tbl>
  <w:p w14:paraId="5A6C590E" w14:textId="77777777" w:rsidR="00F333D1" w:rsidRDefault="00F333D1">
    <w:pPr>
      <w:pStyle w:val="ConsPlusNormal"/>
    </w:pPr>
    <w:r>
      <w:rPr>
        <w:sz w:val="2"/>
        <w:szCs w:val="2"/>
      </w:rPr>
      <w:t>1</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7B91" w14:textId="77777777" w:rsidR="00F333D1" w:rsidRPr="007C2928" w:rsidRDefault="00F333D1" w:rsidP="00F333D1">
    <w:pPr>
      <w:pStyle w:val="af"/>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171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02A7D28A" w14:textId="77777777">
      <w:trPr>
        <w:trHeight w:hRule="exact" w:val="1170"/>
      </w:trPr>
      <w:tc>
        <w:tcPr>
          <w:tcW w:w="1650" w:type="pct"/>
          <w:vAlign w:val="center"/>
        </w:tcPr>
        <w:p w14:paraId="0FB898D0"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CB13BE"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04C13200"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31" w:author="Lemazi" w:date="2022-12-13T10:03:00Z">
            <w:r w:rsidR="006955AD">
              <w:rPr>
                <w:rFonts w:ascii="Tahoma" w:hAnsi="Tahoma" w:cs="Tahoma"/>
                <w:noProof/>
              </w:rPr>
              <w:t>157</w:t>
            </w:r>
          </w:ins>
          <w:del w:id="732" w:author="Lemazi" w:date="2022-12-13T10:03:00Z">
            <w:r w:rsidR="006955AD" w:rsidDel="006955AD">
              <w:rPr>
                <w:rFonts w:ascii="Tahoma" w:hAnsi="Tahoma" w:cs="Tahoma"/>
                <w:noProof/>
              </w:rPr>
              <w:delText>1</w:delText>
            </w:r>
          </w:del>
          <w:r>
            <w:fldChar w:fldCharType="end"/>
          </w:r>
        </w:p>
      </w:tc>
    </w:tr>
  </w:tbl>
  <w:p w14:paraId="7B44B5DF" w14:textId="77777777" w:rsidR="00F333D1" w:rsidRDefault="00F333D1">
    <w:pPr>
      <w:pStyle w:val="ConsPlusNormal"/>
    </w:pPr>
    <w:r>
      <w:rPr>
        <w:sz w:val="2"/>
        <w:szCs w:val="2"/>
      </w:rPr>
      <w:t>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6B0C" w14:textId="77777777" w:rsidR="00F333D1" w:rsidRPr="00596943" w:rsidRDefault="00F333D1" w:rsidP="00F333D1">
    <w:pPr>
      <w:pStyle w:val="af"/>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E8E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ED4C689" w14:textId="77777777">
      <w:trPr>
        <w:trHeight w:hRule="exact" w:val="1663"/>
      </w:trPr>
      <w:tc>
        <w:tcPr>
          <w:tcW w:w="1650" w:type="pct"/>
          <w:vAlign w:val="center"/>
        </w:tcPr>
        <w:p w14:paraId="34F7FB3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86D7A5F"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0AFC5EFD"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46" w:author="Lemazi" w:date="2022-12-13T10:03:00Z">
            <w:r w:rsidR="006955AD">
              <w:rPr>
                <w:rFonts w:ascii="Tahoma" w:hAnsi="Tahoma" w:cs="Tahoma"/>
                <w:noProof/>
              </w:rPr>
              <w:t>157</w:t>
            </w:r>
          </w:ins>
          <w:del w:id="747" w:author="Lemazi" w:date="2022-12-13T10:03:00Z">
            <w:r w:rsidR="006955AD" w:rsidDel="006955AD">
              <w:rPr>
                <w:rFonts w:ascii="Tahoma" w:hAnsi="Tahoma" w:cs="Tahoma"/>
                <w:noProof/>
              </w:rPr>
              <w:delText>1</w:delText>
            </w:r>
          </w:del>
          <w:r>
            <w:fldChar w:fldCharType="end"/>
          </w:r>
        </w:p>
      </w:tc>
    </w:tr>
  </w:tbl>
  <w:p w14:paraId="13D13935" w14:textId="77777777" w:rsidR="00F333D1" w:rsidRDefault="00F333D1">
    <w:pPr>
      <w:pStyle w:val="ConsPlusNormal"/>
    </w:pPr>
    <w:r>
      <w:rPr>
        <w:sz w:val="2"/>
        <w:szCs w:val="2"/>
      </w:rPr>
      <w:t>1</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85BB" w14:textId="77777777" w:rsidR="00F333D1" w:rsidRPr="00596943" w:rsidRDefault="00F333D1" w:rsidP="00F333D1">
    <w:pPr>
      <w:pStyle w:val="af"/>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0FFC" w14:textId="77777777" w:rsidR="00F333D1" w:rsidRPr="00F92CB8" w:rsidRDefault="00F333D1" w:rsidP="00F333D1">
    <w:pPr>
      <w:pStyle w:val="af"/>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7DCA" w14:textId="77777777" w:rsidR="00F333D1" w:rsidRPr="00AE10E8" w:rsidRDefault="00F333D1" w:rsidP="00F333D1">
    <w:pPr>
      <w:pStyle w:val="af"/>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D8A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96538A9" w14:textId="77777777">
      <w:trPr>
        <w:trHeight w:hRule="exact" w:val="1663"/>
      </w:trPr>
      <w:tc>
        <w:tcPr>
          <w:tcW w:w="1650" w:type="pct"/>
          <w:vAlign w:val="center"/>
        </w:tcPr>
        <w:p w14:paraId="01677481"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8ED2E6F" w14:textId="77777777" w:rsidR="00F333D1" w:rsidRDefault="00F333D1">
          <w:pPr>
            <w:pStyle w:val="ConsPlusNormal"/>
            <w:jc w:val="center"/>
          </w:pPr>
          <w:hyperlink r:id="rId1">
            <w:r>
              <w:rPr>
                <w:rFonts w:ascii="Tahoma" w:hAnsi="Tahoma" w:cs="Tahoma"/>
                <w:b/>
                <w:color w:val="0000FF"/>
              </w:rPr>
              <w:t>www.consultant.ru</w:t>
            </w:r>
          </w:hyperlink>
        </w:p>
      </w:tc>
      <w:tc>
        <w:tcPr>
          <w:tcW w:w="1650" w:type="pct"/>
          <w:vAlign w:val="center"/>
        </w:tcPr>
        <w:p w14:paraId="3E1B53A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48" w:author="Lemazi" w:date="2022-12-13T10:03:00Z">
            <w:r w:rsidR="006955AD">
              <w:rPr>
                <w:rFonts w:ascii="Tahoma" w:hAnsi="Tahoma" w:cs="Tahoma"/>
                <w:noProof/>
              </w:rPr>
              <w:t>157</w:t>
            </w:r>
          </w:ins>
          <w:del w:id="749" w:author="Lemazi" w:date="2022-12-13T10:03:00Z">
            <w:r w:rsidR="006955AD" w:rsidDel="006955AD">
              <w:rPr>
                <w:rFonts w:ascii="Tahoma" w:hAnsi="Tahoma" w:cs="Tahoma"/>
                <w:noProof/>
              </w:rPr>
              <w:delText>1</w:delText>
            </w:r>
          </w:del>
          <w:r>
            <w:fldChar w:fldCharType="end"/>
          </w:r>
        </w:p>
      </w:tc>
    </w:tr>
  </w:tbl>
  <w:p w14:paraId="7B3B830F" w14:textId="77777777" w:rsidR="00F333D1" w:rsidRDefault="00F333D1">
    <w:pPr>
      <w:pStyle w:val="ConsPlusNormal"/>
    </w:pPr>
    <w:r>
      <w:rPr>
        <w:sz w:val="2"/>
        <w:szCs w:val="2"/>
      </w:rPr>
      <w:t>1</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3CDF" w14:textId="77777777" w:rsidR="00F333D1" w:rsidRPr="00F92CB8" w:rsidRDefault="00F333D1" w:rsidP="00F333D1">
    <w:pPr>
      <w:pStyle w:val="af"/>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3760" w14:textId="77777777" w:rsidR="00F333D1" w:rsidRPr="00430411" w:rsidRDefault="00F333D1" w:rsidP="00F333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E5280" w14:textId="77777777" w:rsidR="008F6B82" w:rsidRDefault="008F6B82" w:rsidP="004B5F13">
      <w:r>
        <w:separator/>
      </w:r>
    </w:p>
  </w:footnote>
  <w:footnote w:type="continuationSeparator" w:id="0">
    <w:p w14:paraId="1EEEC3CD" w14:textId="77777777" w:rsidR="008F6B82" w:rsidRDefault="008F6B82" w:rsidP="004B5F13">
      <w:r>
        <w:continuationSeparator/>
      </w:r>
    </w:p>
  </w:footnote>
  <w:footnote w:id="1">
    <w:p w14:paraId="02037CC7" w14:textId="77777777" w:rsidR="00F333D1" w:rsidRDefault="00F333D1" w:rsidP="004B5F13">
      <w:pPr>
        <w:pStyle w:val="af1"/>
        <w:ind w:firstLine="567"/>
        <w:jc w:val="both"/>
      </w:pPr>
      <w:r w:rsidRPr="00B827CB">
        <w:rPr>
          <w:rStyle w:val="af3"/>
          <w:rFonts w:eastAsiaTheme="minorEastAsia"/>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D430" w14:textId="77777777" w:rsidR="00F333D1" w:rsidRPr="003558DD" w:rsidRDefault="00F333D1" w:rsidP="00F333D1">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44AC" w14:textId="77777777" w:rsidR="00F333D1" w:rsidRPr="00704CB0" w:rsidRDefault="00F333D1" w:rsidP="00F333D1">
    <w:pPr>
      <w:pStyle w:val="ad"/>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80C" w14:textId="77777777" w:rsidR="00F333D1" w:rsidRPr="00756002" w:rsidRDefault="00F333D1" w:rsidP="00F333D1">
    <w:pPr>
      <w:pStyle w:val="ad"/>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0D0C169E" w14:textId="77777777">
      <w:trPr>
        <w:trHeight w:hRule="exact" w:val="1683"/>
      </w:trPr>
      <w:tc>
        <w:tcPr>
          <w:tcW w:w="2700" w:type="pct"/>
          <w:vAlign w:val="center"/>
        </w:tcPr>
        <w:p w14:paraId="3BA4CDEA"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C7C711C"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3CC5DE7" w14:textId="77777777" w:rsidR="00F333D1" w:rsidRDefault="00F333D1">
    <w:pPr>
      <w:pStyle w:val="ConsPlusNormal"/>
      <w:pBdr>
        <w:bottom w:val="single" w:sz="12" w:space="0" w:color="auto"/>
      </w:pBdr>
      <w:rPr>
        <w:sz w:val="2"/>
        <w:szCs w:val="2"/>
      </w:rPr>
    </w:pPr>
  </w:p>
  <w:p w14:paraId="723B2ABA" w14:textId="77777777" w:rsidR="00F333D1" w:rsidRDefault="00F333D1">
    <w:pPr>
      <w:pStyle w:val="ConsPlusNormal"/>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94FA3" w14:textId="77777777" w:rsidR="00F333D1" w:rsidRPr="00756002" w:rsidRDefault="00F333D1" w:rsidP="00F333D1">
    <w:pPr>
      <w:pStyle w:val="ad"/>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787"/>
    </w:tblGrid>
    <w:tr w:rsidR="00F333D1" w14:paraId="6AAAC4BD" w14:textId="77777777" w:rsidTr="00F333D1">
      <w:trPr>
        <w:trHeight w:hRule="exact" w:val="1190"/>
      </w:trPr>
      <w:tc>
        <w:tcPr>
          <w:tcW w:w="5000" w:type="pct"/>
          <w:vAlign w:val="center"/>
        </w:tcPr>
        <w:p w14:paraId="3431843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344A89C9" w14:textId="77777777" w:rsidR="00F333D1" w:rsidRDefault="00F333D1">
    <w:pPr>
      <w:pStyle w:val="ConsPlusNormal"/>
      <w:pBdr>
        <w:bottom w:val="single" w:sz="12" w:space="0" w:color="auto"/>
      </w:pBdr>
      <w:rPr>
        <w:sz w:val="2"/>
        <w:szCs w:val="2"/>
      </w:rPr>
    </w:pPr>
  </w:p>
  <w:p w14:paraId="2A94B8EA" w14:textId="77777777" w:rsidR="00F333D1" w:rsidRDefault="00F333D1">
    <w:pPr>
      <w:pStyle w:val="ConsPlusNormal"/>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09DA" w14:textId="77777777" w:rsidR="00F333D1" w:rsidRPr="00756002" w:rsidRDefault="00F333D1" w:rsidP="00F333D1">
    <w:pPr>
      <w:pStyle w:val="ad"/>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1F0C6136" w14:textId="77777777">
      <w:trPr>
        <w:trHeight w:hRule="exact" w:val="1683"/>
      </w:trPr>
      <w:tc>
        <w:tcPr>
          <w:tcW w:w="2700" w:type="pct"/>
          <w:vAlign w:val="center"/>
        </w:tcPr>
        <w:p w14:paraId="1442F1B9"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7400BA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8FA1009" w14:textId="77777777" w:rsidR="00F333D1" w:rsidRDefault="00F333D1">
    <w:pPr>
      <w:pStyle w:val="ConsPlusNormal"/>
      <w:pBdr>
        <w:bottom w:val="single" w:sz="12" w:space="0" w:color="auto"/>
      </w:pBdr>
      <w:rPr>
        <w:sz w:val="2"/>
        <w:szCs w:val="2"/>
      </w:rPr>
    </w:pPr>
  </w:p>
  <w:p w14:paraId="6C4604AE" w14:textId="77777777" w:rsidR="00F333D1" w:rsidRDefault="00F333D1">
    <w:pPr>
      <w:pStyle w:val="ConsPlusNormal"/>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7212" w14:textId="77777777" w:rsidR="00F333D1" w:rsidRPr="00756002" w:rsidRDefault="00F333D1" w:rsidP="00F333D1">
    <w:pPr>
      <w:pStyle w:val="ad"/>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1"/>
      <w:gridCol w:w="4694"/>
    </w:tblGrid>
    <w:tr w:rsidR="00F333D1" w14:paraId="3C83440B" w14:textId="77777777">
      <w:trPr>
        <w:trHeight w:hRule="exact" w:val="1190"/>
      </w:trPr>
      <w:tc>
        <w:tcPr>
          <w:tcW w:w="2700" w:type="pct"/>
          <w:vAlign w:val="center"/>
        </w:tcPr>
        <w:p w14:paraId="334E22C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799A607"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2D62A3F" w14:textId="77777777" w:rsidR="00F333D1" w:rsidRDefault="00F333D1">
    <w:pPr>
      <w:pStyle w:val="ConsPlusNormal"/>
      <w:pBdr>
        <w:bottom w:val="single" w:sz="12" w:space="0" w:color="auto"/>
      </w:pBdr>
      <w:rPr>
        <w:sz w:val="2"/>
        <w:szCs w:val="2"/>
      </w:rPr>
    </w:pPr>
  </w:p>
  <w:p w14:paraId="3D1F7AF8" w14:textId="77777777" w:rsidR="00F333D1" w:rsidRDefault="00F333D1">
    <w:pPr>
      <w:pStyle w:val="ConsPlusNormal"/>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E8EC" w14:textId="77777777" w:rsidR="00F333D1" w:rsidRPr="00756002" w:rsidRDefault="00F333D1" w:rsidP="00F333D1">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87A8" w14:textId="77777777" w:rsidR="00F333D1" w:rsidRPr="009D258D" w:rsidRDefault="00F333D1" w:rsidP="00F333D1">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638E" w14:textId="77777777" w:rsidR="00F333D1" w:rsidRPr="009D258D" w:rsidRDefault="00F333D1" w:rsidP="00F333D1">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56A7528A" w14:textId="77777777">
      <w:trPr>
        <w:trHeight w:hRule="exact" w:val="1683"/>
      </w:trPr>
      <w:tc>
        <w:tcPr>
          <w:tcW w:w="2700" w:type="pct"/>
          <w:vAlign w:val="center"/>
        </w:tcPr>
        <w:p w14:paraId="79B8EF88"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6CA36DB"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C164FF2" w14:textId="77777777" w:rsidR="00F333D1" w:rsidRDefault="00F333D1">
    <w:pPr>
      <w:pStyle w:val="ConsPlusNormal"/>
      <w:pBdr>
        <w:bottom w:val="single" w:sz="12" w:space="0" w:color="auto"/>
      </w:pBdr>
      <w:rPr>
        <w:sz w:val="2"/>
        <w:szCs w:val="2"/>
      </w:rPr>
    </w:pPr>
  </w:p>
  <w:p w14:paraId="2F05F29F" w14:textId="77777777" w:rsidR="00F333D1" w:rsidRDefault="00F333D1">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C79A" w14:textId="77777777" w:rsidR="00F333D1" w:rsidRPr="00704CB0" w:rsidRDefault="00F333D1" w:rsidP="00F333D1">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5A20" w14:textId="77777777" w:rsidR="00F333D1" w:rsidRPr="003D636D" w:rsidRDefault="00F333D1" w:rsidP="00F333D1">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9D9" w14:textId="77777777" w:rsidR="00F333D1" w:rsidRPr="003D636D" w:rsidRDefault="00F333D1" w:rsidP="00F333D1">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5814" w14:textId="77777777" w:rsidR="00F333D1" w:rsidRPr="003D636D" w:rsidRDefault="00F333D1" w:rsidP="00F333D1">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B7BE" w14:textId="77777777" w:rsidR="00F333D1" w:rsidRPr="003D636D" w:rsidRDefault="00F333D1" w:rsidP="00F333D1">
    <w:pPr>
      <w:pStyle w:val="a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65C58EE" w14:textId="77777777">
      <w:trPr>
        <w:trHeight w:hRule="exact" w:val="1190"/>
      </w:trPr>
      <w:tc>
        <w:tcPr>
          <w:tcW w:w="2700" w:type="pct"/>
          <w:vAlign w:val="center"/>
        </w:tcPr>
        <w:p w14:paraId="0BFFA57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97AC82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FCC6C1E" w14:textId="77777777" w:rsidR="00F333D1" w:rsidRDefault="00F333D1">
    <w:pPr>
      <w:pStyle w:val="ConsPlusNormal"/>
      <w:pBdr>
        <w:bottom w:val="single" w:sz="12" w:space="0" w:color="auto"/>
      </w:pBdr>
      <w:rPr>
        <w:sz w:val="2"/>
        <w:szCs w:val="2"/>
      </w:rPr>
    </w:pPr>
  </w:p>
  <w:p w14:paraId="205C8395" w14:textId="77777777" w:rsidR="00F333D1" w:rsidRDefault="00F333D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5C56" w14:textId="77777777" w:rsidR="00F333D1" w:rsidRPr="00A21773" w:rsidRDefault="00F333D1" w:rsidP="00F333D1">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4417" w14:textId="77777777" w:rsidR="00F333D1" w:rsidRPr="0004676A" w:rsidRDefault="00F333D1" w:rsidP="00F333D1">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14BF" w14:textId="77777777" w:rsidR="00F333D1" w:rsidRPr="0004676A" w:rsidRDefault="00F333D1" w:rsidP="00F333D1">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BB35" w14:textId="77777777" w:rsidR="00F333D1" w:rsidRPr="0004676A" w:rsidRDefault="00F333D1" w:rsidP="00F333D1">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4DF1480" w14:textId="77777777">
      <w:trPr>
        <w:trHeight w:hRule="exact" w:val="1190"/>
      </w:trPr>
      <w:tc>
        <w:tcPr>
          <w:tcW w:w="2700" w:type="pct"/>
          <w:vAlign w:val="center"/>
        </w:tcPr>
        <w:p w14:paraId="6206AD75"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5395E3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D227421" w14:textId="77777777" w:rsidR="00F333D1" w:rsidRDefault="00F333D1">
    <w:pPr>
      <w:pStyle w:val="ConsPlusNormal"/>
      <w:pBdr>
        <w:bottom w:val="single" w:sz="12" w:space="0" w:color="auto"/>
      </w:pBdr>
      <w:rPr>
        <w:sz w:val="2"/>
        <w:szCs w:val="2"/>
      </w:rPr>
    </w:pPr>
  </w:p>
  <w:p w14:paraId="1DCDD2C2" w14:textId="77777777" w:rsidR="00F333D1" w:rsidRDefault="00F333D1">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126E4" w14:textId="77777777" w:rsidR="00F333D1" w:rsidRPr="009D258D" w:rsidRDefault="00F333D1" w:rsidP="00F333D1">
    <w:pPr>
      <w:pStyle w:val="a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59F05B95" w14:textId="77777777">
      <w:trPr>
        <w:trHeight w:hRule="exact" w:val="1683"/>
      </w:trPr>
      <w:tc>
        <w:tcPr>
          <w:tcW w:w="2700" w:type="pct"/>
          <w:vAlign w:val="center"/>
        </w:tcPr>
        <w:p w14:paraId="7988767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3366C96"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4F63998" w14:textId="77777777" w:rsidR="00F333D1" w:rsidRDefault="00F333D1">
    <w:pPr>
      <w:pStyle w:val="ConsPlusNormal"/>
      <w:pBdr>
        <w:bottom w:val="single" w:sz="12" w:space="0" w:color="auto"/>
      </w:pBdr>
      <w:rPr>
        <w:sz w:val="2"/>
        <w:szCs w:val="2"/>
      </w:rPr>
    </w:pPr>
  </w:p>
  <w:p w14:paraId="250C8497" w14:textId="77777777" w:rsidR="00F333D1" w:rsidRDefault="00F333D1">
    <w:pPr>
      <w:pStyle w:val="ConsPlusNorma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3DD7" w14:textId="77777777" w:rsidR="00F333D1" w:rsidRDefault="00F333D1">
    <w:pPr>
      <w:pStyle w:val="ConsPlusNorma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DD75" w14:textId="77777777" w:rsidR="00F333D1" w:rsidRPr="009D258D" w:rsidRDefault="00F333D1" w:rsidP="00F333D1">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703A" w14:textId="77777777" w:rsidR="00F333D1" w:rsidRPr="009D258D" w:rsidRDefault="00F333D1" w:rsidP="00F333D1">
    <w:pPr>
      <w:pStyle w:val="a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713416D0" w14:textId="77777777">
      <w:trPr>
        <w:trHeight w:hRule="exact" w:val="1683"/>
      </w:trPr>
      <w:tc>
        <w:tcPr>
          <w:tcW w:w="2700" w:type="pct"/>
          <w:vAlign w:val="center"/>
        </w:tcPr>
        <w:p w14:paraId="30E945C9"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026F28F"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65C129C" w14:textId="77777777" w:rsidR="00F333D1" w:rsidRDefault="00F333D1">
    <w:pPr>
      <w:pStyle w:val="ConsPlusNormal"/>
      <w:pBdr>
        <w:bottom w:val="single" w:sz="12" w:space="0" w:color="auto"/>
      </w:pBdr>
      <w:rPr>
        <w:sz w:val="2"/>
        <w:szCs w:val="2"/>
      </w:rPr>
    </w:pPr>
  </w:p>
  <w:p w14:paraId="4542EC39" w14:textId="77777777" w:rsidR="00F333D1" w:rsidRDefault="00F333D1">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A23B" w14:textId="77777777" w:rsidR="00F333D1" w:rsidRPr="00B054D0" w:rsidRDefault="00F333D1" w:rsidP="00F333D1">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8D50" w14:textId="77777777" w:rsidR="00F333D1" w:rsidRPr="009D258D" w:rsidRDefault="00F333D1" w:rsidP="00F333D1">
    <w:pPr>
      <w:pStyle w:val="a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21E5" w14:textId="77777777" w:rsidR="00F333D1" w:rsidRPr="009D258D" w:rsidRDefault="00F333D1" w:rsidP="00F333D1">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B6E4" w14:textId="77777777" w:rsidR="00F333D1" w:rsidRPr="009D258D" w:rsidRDefault="00F333D1" w:rsidP="00F333D1">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0CE9B856" w14:textId="77777777">
      <w:trPr>
        <w:trHeight w:hRule="exact" w:val="1683"/>
      </w:trPr>
      <w:tc>
        <w:tcPr>
          <w:tcW w:w="2700" w:type="pct"/>
          <w:vAlign w:val="center"/>
        </w:tcPr>
        <w:p w14:paraId="648F9467"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33D2CB9"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D5169EB" w14:textId="77777777" w:rsidR="00F333D1" w:rsidRDefault="00F333D1">
    <w:pPr>
      <w:pStyle w:val="ConsPlusNormal"/>
      <w:pBdr>
        <w:bottom w:val="single" w:sz="12" w:space="0" w:color="auto"/>
      </w:pBdr>
      <w:rPr>
        <w:sz w:val="2"/>
        <w:szCs w:val="2"/>
      </w:rPr>
    </w:pPr>
  </w:p>
  <w:p w14:paraId="375962CB" w14:textId="77777777" w:rsidR="00F333D1" w:rsidRDefault="00F333D1">
    <w:pPr>
      <w:pStyle w:val="ConsPlusNormal"/>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5AAB8" w14:textId="77777777" w:rsidR="00F333D1" w:rsidRPr="009D258D" w:rsidRDefault="00F333D1" w:rsidP="00F333D1">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BD99" w14:textId="77777777" w:rsidR="00F333D1" w:rsidRPr="00756002" w:rsidRDefault="00F333D1" w:rsidP="00F333D1">
    <w:pPr>
      <w:pStyle w:val="a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2487" w14:textId="77777777" w:rsidR="00F333D1" w:rsidRPr="00756002" w:rsidRDefault="00F333D1" w:rsidP="00F333D1">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6C1C" w14:textId="77777777" w:rsidR="00F333D1" w:rsidRPr="00756002" w:rsidRDefault="00F333D1" w:rsidP="00F333D1">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3101" w14:textId="77777777" w:rsidR="00F333D1" w:rsidRPr="00756002" w:rsidRDefault="00F333D1" w:rsidP="00F333D1">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526E3D0" w14:textId="77777777">
      <w:trPr>
        <w:trHeight w:hRule="exact" w:val="1190"/>
      </w:trPr>
      <w:tc>
        <w:tcPr>
          <w:tcW w:w="2700" w:type="pct"/>
          <w:vAlign w:val="center"/>
        </w:tcPr>
        <w:p w14:paraId="257CB51A"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C3C6CC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FFE9F9D" w14:textId="77777777" w:rsidR="00F333D1" w:rsidRDefault="00F333D1">
    <w:pPr>
      <w:pStyle w:val="ConsPlusNormal"/>
      <w:pBdr>
        <w:bottom w:val="single" w:sz="12" w:space="0" w:color="auto"/>
      </w:pBdr>
      <w:rPr>
        <w:sz w:val="2"/>
        <w:szCs w:val="2"/>
      </w:rPr>
    </w:pPr>
  </w:p>
  <w:p w14:paraId="163E5062" w14:textId="77777777" w:rsidR="00F333D1" w:rsidRDefault="00F333D1">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5E2F" w14:textId="77777777" w:rsidR="00F333D1" w:rsidRPr="00B054D0" w:rsidRDefault="00F333D1" w:rsidP="00F333D1">
    <w:pPr>
      <w:pStyle w:val="a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DFFC" w14:textId="77777777" w:rsidR="00F333D1" w:rsidRPr="00756002" w:rsidRDefault="00F333D1" w:rsidP="00F333D1">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BCB5" w14:textId="77777777" w:rsidR="00F333D1" w:rsidRPr="00756002" w:rsidRDefault="00F333D1" w:rsidP="00F333D1">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948" w14:textId="77777777" w:rsidR="00F333D1" w:rsidRPr="00756002" w:rsidRDefault="00F333D1" w:rsidP="00F333D1">
    <w:pPr>
      <w:pStyle w:val="a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01D7" w14:textId="77777777" w:rsidR="00F333D1" w:rsidRPr="00756002" w:rsidRDefault="00F333D1" w:rsidP="00F333D1">
    <w:pPr>
      <w:pStyle w:val="a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62B6" w14:textId="77777777" w:rsidR="00F333D1" w:rsidRPr="00756002" w:rsidRDefault="00F333D1" w:rsidP="00F333D1">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083CB6BF" w14:textId="77777777">
      <w:trPr>
        <w:trHeight w:hRule="exact" w:val="1683"/>
      </w:trPr>
      <w:tc>
        <w:tcPr>
          <w:tcW w:w="2700" w:type="pct"/>
          <w:vAlign w:val="center"/>
        </w:tcPr>
        <w:p w14:paraId="2652353D"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AD13DCD"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C3B65A0" w14:textId="77777777" w:rsidR="00F333D1" w:rsidRDefault="00F333D1">
    <w:pPr>
      <w:pStyle w:val="ConsPlusNormal"/>
      <w:pBdr>
        <w:bottom w:val="single" w:sz="12" w:space="0" w:color="auto"/>
      </w:pBdr>
      <w:rPr>
        <w:sz w:val="2"/>
        <w:szCs w:val="2"/>
      </w:rPr>
    </w:pPr>
  </w:p>
  <w:p w14:paraId="2DB6735B" w14:textId="77777777" w:rsidR="00F333D1" w:rsidRDefault="00F333D1">
    <w:pPr>
      <w:pStyle w:val="ConsPlusNormal"/>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358F" w14:textId="77777777" w:rsidR="00F333D1" w:rsidRPr="00756002" w:rsidRDefault="00F333D1" w:rsidP="00F333D1">
    <w:pPr>
      <w:pStyle w:val="ad"/>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D7FE" w14:textId="77777777" w:rsidR="00F333D1" w:rsidRPr="00756002" w:rsidRDefault="00F333D1" w:rsidP="00F333D1">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8F6B" w14:textId="77777777" w:rsidR="00F333D1" w:rsidRPr="00756002" w:rsidRDefault="00F333D1" w:rsidP="00F333D1">
    <w:pPr>
      <w:pStyle w:val="ad"/>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AE814F5" w14:textId="77777777">
      <w:trPr>
        <w:trHeight w:hRule="exact" w:val="1683"/>
      </w:trPr>
      <w:tc>
        <w:tcPr>
          <w:tcW w:w="2700" w:type="pct"/>
          <w:vAlign w:val="center"/>
        </w:tcPr>
        <w:p w14:paraId="626B4F1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9C73925"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478F703" w14:textId="77777777" w:rsidR="00F333D1" w:rsidRDefault="00F333D1">
    <w:pPr>
      <w:pStyle w:val="ConsPlusNormal"/>
      <w:pBdr>
        <w:bottom w:val="single" w:sz="12" w:space="0" w:color="auto"/>
      </w:pBdr>
      <w:rPr>
        <w:sz w:val="2"/>
        <w:szCs w:val="2"/>
      </w:rPr>
    </w:pPr>
  </w:p>
  <w:p w14:paraId="1FA8F93F" w14:textId="77777777" w:rsidR="00F333D1" w:rsidRDefault="00F333D1">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950C" w14:textId="77777777" w:rsidR="00F333D1" w:rsidRPr="00B7791C" w:rsidRDefault="00F333D1" w:rsidP="00F333D1">
    <w:pPr>
      <w:pStyle w:val="ad"/>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F6B5" w14:textId="77777777" w:rsidR="00F333D1" w:rsidRPr="00756002" w:rsidRDefault="00F333D1" w:rsidP="00F333D1">
    <w:pPr>
      <w:pStyle w:val="ad"/>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7D6CFA2" w14:textId="77777777">
      <w:trPr>
        <w:trHeight w:hRule="exact" w:val="1190"/>
      </w:trPr>
      <w:tc>
        <w:tcPr>
          <w:tcW w:w="2700" w:type="pct"/>
          <w:vAlign w:val="center"/>
        </w:tcPr>
        <w:p w14:paraId="3724FDB3"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12587C8"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6E85ABC" w14:textId="77777777" w:rsidR="00F333D1" w:rsidRDefault="00F333D1">
    <w:pPr>
      <w:pStyle w:val="ConsPlusNormal"/>
      <w:pBdr>
        <w:bottom w:val="single" w:sz="12" w:space="0" w:color="auto"/>
      </w:pBdr>
      <w:rPr>
        <w:sz w:val="2"/>
        <w:szCs w:val="2"/>
      </w:rPr>
    </w:pPr>
  </w:p>
  <w:p w14:paraId="5AEDB2D1" w14:textId="77777777" w:rsidR="00F333D1" w:rsidRDefault="00F333D1">
    <w:pPr>
      <w:pStyle w:val="ConsPlusNormal"/>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D053" w14:textId="77777777" w:rsidR="00F333D1" w:rsidRPr="00756002" w:rsidRDefault="00F333D1" w:rsidP="00F333D1">
    <w:pPr>
      <w:pStyle w:val="ad"/>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4069E2D7" w14:textId="77777777">
      <w:trPr>
        <w:trHeight w:hRule="exact" w:val="1683"/>
      </w:trPr>
      <w:tc>
        <w:tcPr>
          <w:tcW w:w="2700" w:type="pct"/>
          <w:vAlign w:val="center"/>
        </w:tcPr>
        <w:p w14:paraId="3007986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E6DABF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93024FA" w14:textId="77777777" w:rsidR="00F333D1" w:rsidRDefault="00F333D1">
    <w:pPr>
      <w:pStyle w:val="ConsPlusNormal"/>
      <w:pBdr>
        <w:bottom w:val="single" w:sz="12" w:space="0" w:color="auto"/>
      </w:pBdr>
      <w:rPr>
        <w:sz w:val="2"/>
        <w:szCs w:val="2"/>
      </w:rPr>
    </w:pPr>
  </w:p>
  <w:p w14:paraId="0707609E" w14:textId="77777777" w:rsidR="00F333D1" w:rsidRDefault="00F333D1">
    <w:pPr>
      <w:pStyle w:val="ConsPlusNormal"/>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0EB4" w14:textId="77777777" w:rsidR="00F333D1" w:rsidRPr="00756002" w:rsidRDefault="00F333D1" w:rsidP="00F333D1">
    <w:pPr>
      <w:pStyle w:val="ad"/>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3EBE" w14:textId="77777777" w:rsidR="00F333D1" w:rsidRPr="00756002" w:rsidRDefault="00F333D1" w:rsidP="00F333D1">
    <w:pPr>
      <w:pStyle w:val="ad"/>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7D05" w14:textId="77777777" w:rsidR="00F333D1" w:rsidRPr="00756002" w:rsidRDefault="00F333D1" w:rsidP="00F333D1">
    <w:pPr>
      <w:pStyle w:val="ad"/>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63CFCD62" w14:textId="77777777">
      <w:trPr>
        <w:trHeight w:hRule="exact" w:val="1683"/>
      </w:trPr>
      <w:tc>
        <w:tcPr>
          <w:tcW w:w="2700" w:type="pct"/>
          <w:vAlign w:val="center"/>
        </w:tcPr>
        <w:p w14:paraId="48EB8AF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F3E4AFF"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6072402" w14:textId="77777777" w:rsidR="00F333D1" w:rsidRDefault="00F333D1">
    <w:pPr>
      <w:pStyle w:val="ConsPlusNormal"/>
      <w:pBdr>
        <w:bottom w:val="single" w:sz="12" w:space="0" w:color="auto"/>
      </w:pBdr>
      <w:rPr>
        <w:sz w:val="2"/>
        <w:szCs w:val="2"/>
      </w:rPr>
    </w:pPr>
  </w:p>
  <w:p w14:paraId="4AFD40C9" w14:textId="77777777" w:rsidR="00F333D1" w:rsidRDefault="00F333D1">
    <w:pPr>
      <w:pStyle w:val="ConsPlusNormal"/>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3D8" w14:textId="77777777" w:rsidR="00F333D1" w:rsidRPr="00756002" w:rsidRDefault="00F333D1" w:rsidP="00F333D1">
    <w:pPr>
      <w:pStyle w:val="ad"/>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1002" w14:textId="77777777" w:rsidR="00F333D1" w:rsidRPr="00756002" w:rsidRDefault="00F333D1" w:rsidP="00F333D1">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1BA3" w14:textId="77777777" w:rsidR="00F333D1" w:rsidRPr="00473290" w:rsidRDefault="00F333D1" w:rsidP="00F333D1">
    <w:pPr>
      <w:pStyle w:val="ad"/>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EE6C" w14:textId="77777777" w:rsidR="00F333D1" w:rsidRPr="00756002" w:rsidRDefault="00F333D1" w:rsidP="00F333D1">
    <w:pPr>
      <w:pStyle w:val="ad"/>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64F" w14:textId="77777777" w:rsidR="00F333D1" w:rsidRPr="00756002" w:rsidRDefault="00F333D1" w:rsidP="00F333D1">
    <w:pPr>
      <w:pStyle w:val="ad"/>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8220" w14:textId="77777777" w:rsidR="00F333D1" w:rsidRPr="00756002" w:rsidRDefault="00F333D1" w:rsidP="00F333D1">
    <w:pPr>
      <w:pStyle w:val="ad"/>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7805" w14:textId="77777777" w:rsidR="00F333D1" w:rsidRPr="00190463" w:rsidRDefault="00F333D1" w:rsidP="00F333D1">
    <w:pPr>
      <w:pStyle w:val="ad"/>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00D2" w14:textId="77777777" w:rsidR="00F333D1" w:rsidRPr="00756002" w:rsidRDefault="00F333D1" w:rsidP="00F333D1">
    <w:pPr>
      <w:pStyle w:val="ad"/>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56BE1663" w14:textId="77777777">
      <w:trPr>
        <w:trHeight w:hRule="exact" w:val="1683"/>
      </w:trPr>
      <w:tc>
        <w:tcPr>
          <w:tcW w:w="2700" w:type="pct"/>
          <w:vAlign w:val="center"/>
        </w:tcPr>
        <w:p w14:paraId="0774034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8AFAE4B"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56DB512" w14:textId="77777777" w:rsidR="00F333D1" w:rsidRDefault="00F333D1">
    <w:pPr>
      <w:pStyle w:val="ConsPlusNormal"/>
      <w:pBdr>
        <w:bottom w:val="single" w:sz="12" w:space="0" w:color="auto"/>
      </w:pBdr>
      <w:rPr>
        <w:sz w:val="2"/>
        <w:szCs w:val="2"/>
      </w:rPr>
    </w:pPr>
  </w:p>
  <w:p w14:paraId="6CC85CF6" w14:textId="77777777" w:rsidR="00F333D1" w:rsidRDefault="00F333D1">
    <w:pPr>
      <w:pStyle w:val="ConsPlusNormal"/>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0923" w14:textId="77777777" w:rsidR="00F333D1" w:rsidRPr="00756002" w:rsidRDefault="00F333D1" w:rsidP="00F333D1">
    <w:pPr>
      <w:pStyle w:val="ad"/>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9D70" w14:textId="77777777" w:rsidR="00F333D1" w:rsidRPr="00756002" w:rsidRDefault="00F333D1" w:rsidP="00F333D1">
    <w:pPr>
      <w:pStyle w:val="ad"/>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4CA7" w14:textId="77777777" w:rsidR="00F333D1" w:rsidRPr="00756002" w:rsidRDefault="00F333D1" w:rsidP="00F333D1">
    <w:pPr>
      <w:pStyle w:val="ad"/>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9182AD8" w14:textId="77777777">
      <w:trPr>
        <w:trHeight w:hRule="exact" w:val="1683"/>
      </w:trPr>
      <w:tc>
        <w:tcPr>
          <w:tcW w:w="2700" w:type="pct"/>
          <w:vAlign w:val="center"/>
        </w:tcPr>
        <w:p w14:paraId="33624F44"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D87AD82"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F307968" w14:textId="77777777" w:rsidR="00F333D1" w:rsidRDefault="00F333D1">
    <w:pPr>
      <w:pStyle w:val="ConsPlusNormal"/>
      <w:pBdr>
        <w:bottom w:val="single" w:sz="12" w:space="0" w:color="auto"/>
      </w:pBdr>
      <w:rPr>
        <w:sz w:val="2"/>
        <w:szCs w:val="2"/>
      </w:rPr>
    </w:pPr>
  </w:p>
  <w:p w14:paraId="31AE7BED" w14:textId="77777777" w:rsidR="00F333D1" w:rsidRDefault="00F333D1">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B490" w14:textId="77777777" w:rsidR="00F333D1" w:rsidRPr="00AF4A30" w:rsidRDefault="00F333D1" w:rsidP="00F333D1">
    <w:pPr>
      <w:pStyle w:val="ad"/>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11C2" w14:textId="77777777" w:rsidR="00F333D1" w:rsidRPr="00756002" w:rsidRDefault="00F333D1" w:rsidP="00F333D1">
    <w:pPr>
      <w:pStyle w:val="ad"/>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787"/>
    </w:tblGrid>
    <w:tr w:rsidR="00F333D1" w14:paraId="5CB9CBC6" w14:textId="77777777" w:rsidTr="00F333D1">
      <w:trPr>
        <w:trHeight w:hRule="exact" w:val="1190"/>
      </w:trPr>
      <w:tc>
        <w:tcPr>
          <w:tcW w:w="5000" w:type="pct"/>
          <w:vAlign w:val="center"/>
        </w:tcPr>
        <w:p w14:paraId="228B7FFD"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5ECB53FA" w14:textId="77777777" w:rsidR="00F333D1" w:rsidRDefault="00F333D1">
    <w:pPr>
      <w:pStyle w:val="ConsPlusNormal"/>
      <w:pBdr>
        <w:bottom w:val="single" w:sz="12" w:space="0" w:color="auto"/>
      </w:pBdr>
      <w:rPr>
        <w:sz w:val="2"/>
        <w:szCs w:val="2"/>
      </w:rPr>
    </w:pPr>
  </w:p>
  <w:p w14:paraId="396190FC" w14:textId="77777777" w:rsidR="00F333D1" w:rsidRDefault="00F333D1">
    <w:pPr>
      <w:pStyle w:val="ConsPlusNormal"/>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3944" w14:textId="77777777" w:rsidR="00F333D1" w:rsidRPr="00756002" w:rsidRDefault="00F333D1" w:rsidP="00F333D1">
    <w:pPr>
      <w:pStyle w:val="ad"/>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0A30F632" w14:textId="77777777">
      <w:trPr>
        <w:trHeight w:hRule="exact" w:val="1683"/>
      </w:trPr>
      <w:tc>
        <w:tcPr>
          <w:tcW w:w="2700" w:type="pct"/>
          <w:vAlign w:val="center"/>
        </w:tcPr>
        <w:p w14:paraId="64535690"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C2CB537"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3618F58" w14:textId="77777777" w:rsidR="00F333D1" w:rsidRDefault="00F333D1">
    <w:pPr>
      <w:pStyle w:val="ConsPlusNormal"/>
      <w:pBdr>
        <w:bottom w:val="single" w:sz="12" w:space="0" w:color="auto"/>
      </w:pBdr>
      <w:rPr>
        <w:sz w:val="2"/>
        <w:szCs w:val="2"/>
      </w:rPr>
    </w:pPr>
  </w:p>
  <w:p w14:paraId="20C4D8C5" w14:textId="77777777" w:rsidR="00F333D1" w:rsidRDefault="00F333D1">
    <w:pPr>
      <w:pStyle w:val="ConsPlusNormal"/>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BFFD" w14:textId="77777777" w:rsidR="00F333D1" w:rsidRPr="00756002" w:rsidRDefault="00F333D1" w:rsidP="00F333D1">
    <w:pPr>
      <w:pStyle w:val="ad"/>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2FD84D9" w14:textId="77777777">
      <w:trPr>
        <w:trHeight w:hRule="exact" w:val="1190"/>
      </w:trPr>
      <w:tc>
        <w:tcPr>
          <w:tcW w:w="2700" w:type="pct"/>
          <w:vAlign w:val="center"/>
        </w:tcPr>
        <w:p w14:paraId="7F87CC9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7C1704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2DE5AFE" w14:textId="77777777" w:rsidR="00F333D1" w:rsidRDefault="00F333D1">
    <w:pPr>
      <w:pStyle w:val="ConsPlusNormal"/>
      <w:pBdr>
        <w:bottom w:val="single" w:sz="12" w:space="0" w:color="auto"/>
      </w:pBdr>
      <w:rPr>
        <w:sz w:val="2"/>
        <w:szCs w:val="2"/>
      </w:rPr>
    </w:pPr>
  </w:p>
  <w:p w14:paraId="275573F4" w14:textId="77777777" w:rsidR="00F333D1" w:rsidRDefault="00F333D1">
    <w:pPr>
      <w:pStyle w:val="ConsPlusNormal"/>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0768" w14:textId="77777777" w:rsidR="00F333D1" w:rsidRPr="00756002" w:rsidRDefault="00F333D1" w:rsidP="00F333D1">
    <w:pPr>
      <w:pStyle w:val="ad"/>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3922776B" w14:textId="77777777">
      <w:trPr>
        <w:trHeight w:hRule="exact" w:val="1683"/>
      </w:trPr>
      <w:tc>
        <w:tcPr>
          <w:tcW w:w="2700" w:type="pct"/>
          <w:vAlign w:val="center"/>
        </w:tcPr>
        <w:p w14:paraId="2EC6A8F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64D938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A4C0CA0" w14:textId="77777777" w:rsidR="00F333D1" w:rsidRDefault="00F333D1">
    <w:pPr>
      <w:pStyle w:val="ConsPlusNormal"/>
      <w:pBdr>
        <w:bottom w:val="single" w:sz="12" w:space="0" w:color="auto"/>
      </w:pBdr>
      <w:rPr>
        <w:sz w:val="2"/>
        <w:szCs w:val="2"/>
      </w:rPr>
    </w:pPr>
  </w:p>
  <w:p w14:paraId="528D3E46" w14:textId="77777777" w:rsidR="00F333D1" w:rsidRDefault="00F333D1">
    <w:pPr>
      <w:pStyle w:val="ConsPlusNormal"/>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12E2" w14:textId="77777777" w:rsidR="00F333D1" w:rsidRPr="00756002" w:rsidRDefault="00F333D1" w:rsidP="00F333D1">
    <w:pPr>
      <w:pStyle w:val="ad"/>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6CDC65BF" w14:textId="77777777">
      <w:trPr>
        <w:trHeight w:hRule="exact" w:val="1190"/>
      </w:trPr>
      <w:tc>
        <w:tcPr>
          <w:tcW w:w="2700" w:type="pct"/>
          <w:vAlign w:val="center"/>
        </w:tcPr>
        <w:p w14:paraId="2E00149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42364BC"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E384E57" w14:textId="77777777" w:rsidR="00F333D1" w:rsidRDefault="00F333D1">
    <w:pPr>
      <w:pStyle w:val="ConsPlusNormal"/>
      <w:pBdr>
        <w:bottom w:val="single" w:sz="12" w:space="0" w:color="auto"/>
      </w:pBdr>
      <w:rPr>
        <w:sz w:val="2"/>
        <w:szCs w:val="2"/>
      </w:rPr>
    </w:pPr>
  </w:p>
  <w:p w14:paraId="3122467C" w14:textId="77777777" w:rsidR="00F333D1" w:rsidRDefault="00F333D1">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CF5A" w14:textId="77777777" w:rsidR="00F333D1" w:rsidRPr="004B1BA3" w:rsidRDefault="00F333D1" w:rsidP="00F333D1">
    <w:pPr>
      <w:pStyle w:val="ad"/>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E36E" w14:textId="77777777" w:rsidR="00F333D1" w:rsidRPr="00756002" w:rsidRDefault="00F333D1" w:rsidP="00F333D1">
    <w:pPr>
      <w:pStyle w:val="ad"/>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3F97EE3D" w14:textId="77777777">
      <w:trPr>
        <w:trHeight w:hRule="exact" w:val="1683"/>
      </w:trPr>
      <w:tc>
        <w:tcPr>
          <w:tcW w:w="2700" w:type="pct"/>
          <w:vAlign w:val="center"/>
        </w:tcPr>
        <w:p w14:paraId="010C835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818844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29B79EB" w14:textId="77777777" w:rsidR="00F333D1" w:rsidRDefault="00F333D1">
    <w:pPr>
      <w:pStyle w:val="ConsPlusNormal"/>
      <w:pBdr>
        <w:bottom w:val="single" w:sz="12" w:space="0" w:color="auto"/>
      </w:pBdr>
      <w:rPr>
        <w:sz w:val="2"/>
        <w:szCs w:val="2"/>
      </w:rPr>
    </w:pPr>
  </w:p>
  <w:p w14:paraId="61A10B74" w14:textId="77777777" w:rsidR="00F333D1" w:rsidRDefault="00F333D1">
    <w:pPr>
      <w:pStyle w:val="ConsPlusNormal"/>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F659" w14:textId="77777777" w:rsidR="00F333D1" w:rsidRPr="00756002" w:rsidRDefault="00F333D1" w:rsidP="00F333D1">
    <w:pPr>
      <w:pStyle w:val="ad"/>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2CF8" w14:textId="77777777" w:rsidR="00F333D1" w:rsidRPr="008613CA" w:rsidRDefault="00F333D1" w:rsidP="00F333D1">
    <w:pPr>
      <w:pStyle w:val="ad"/>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D12A" w14:textId="77777777" w:rsidR="00F333D1" w:rsidRPr="00756002" w:rsidRDefault="00F333D1" w:rsidP="00F333D1">
    <w:pPr>
      <w:pStyle w:val="ad"/>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D777EC7" w14:textId="77777777">
      <w:trPr>
        <w:trHeight w:hRule="exact" w:val="1683"/>
      </w:trPr>
      <w:tc>
        <w:tcPr>
          <w:tcW w:w="2700" w:type="pct"/>
          <w:vAlign w:val="center"/>
        </w:tcPr>
        <w:p w14:paraId="5D89A23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422287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C476372" w14:textId="77777777" w:rsidR="00F333D1" w:rsidRDefault="00F333D1">
    <w:pPr>
      <w:pStyle w:val="ConsPlusNormal"/>
      <w:pBdr>
        <w:bottom w:val="single" w:sz="12" w:space="0" w:color="auto"/>
      </w:pBdr>
      <w:rPr>
        <w:sz w:val="2"/>
        <w:szCs w:val="2"/>
      </w:rPr>
    </w:pPr>
  </w:p>
  <w:p w14:paraId="39BEED5F" w14:textId="77777777" w:rsidR="00F333D1" w:rsidRDefault="00F333D1">
    <w:pPr>
      <w:pStyle w:val="ConsPlusNormal"/>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5295" w14:textId="77777777" w:rsidR="00F333D1" w:rsidRPr="00756002" w:rsidRDefault="00F333D1" w:rsidP="00F333D1">
    <w:pPr>
      <w:pStyle w:val="ad"/>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132DD1FC" w14:textId="77777777">
      <w:trPr>
        <w:trHeight w:hRule="exact" w:val="1190"/>
      </w:trPr>
      <w:tc>
        <w:tcPr>
          <w:tcW w:w="2700" w:type="pct"/>
          <w:vAlign w:val="center"/>
        </w:tcPr>
        <w:p w14:paraId="5F24793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54BACB8"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FDD5A6E" w14:textId="77777777" w:rsidR="00F333D1" w:rsidRDefault="00F333D1">
    <w:pPr>
      <w:pStyle w:val="ConsPlusNormal"/>
      <w:pBdr>
        <w:bottom w:val="single" w:sz="12" w:space="0" w:color="auto"/>
      </w:pBdr>
      <w:rPr>
        <w:sz w:val="2"/>
        <w:szCs w:val="2"/>
      </w:rPr>
    </w:pPr>
  </w:p>
  <w:p w14:paraId="49E31C68" w14:textId="77777777" w:rsidR="00F333D1" w:rsidRDefault="00F333D1">
    <w:pPr>
      <w:pStyle w:val="ConsPlusNormal"/>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EB0" w14:textId="77777777" w:rsidR="00F333D1" w:rsidRPr="00756002" w:rsidRDefault="00F333D1" w:rsidP="00F333D1">
    <w:pPr>
      <w:pStyle w:val="ad"/>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B1A3" w14:textId="77777777" w:rsidR="00F333D1" w:rsidRPr="00756002" w:rsidRDefault="00F333D1" w:rsidP="00F333D1">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22695E2" w14:textId="77777777">
      <w:trPr>
        <w:trHeight w:hRule="exact" w:val="1683"/>
      </w:trPr>
      <w:tc>
        <w:tcPr>
          <w:tcW w:w="2700" w:type="pct"/>
          <w:vAlign w:val="center"/>
        </w:tcPr>
        <w:p w14:paraId="34BA0D28"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0979471"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D50C8FC" w14:textId="77777777" w:rsidR="00F333D1" w:rsidRDefault="00F333D1">
    <w:pPr>
      <w:pStyle w:val="ConsPlusNormal"/>
      <w:pBdr>
        <w:bottom w:val="single" w:sz="12" w:space="0" w:color="auto"/>
      </w:pBdr>
      <w:rPr>
        <w:sz w:val="2"/>
        <w:szCs w:val="2"/>
      </w:rPr>
    </w:pPr>
  </w:p>
  <w:p w14:paraId="6F3B22C4" w14:textId="77777777" w:rsidR="00F333D1" w:rsidRDefault="00F333D1">
    <w:pPr>
      <w:pStyle w:val="ConsPlusNormal"/>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E431" w14:textId="77777777" w:rsidR="00F333D1" w:rsidRPr="00756002" w:rsidRDefault="00F333D1" w:rsidP="00F333D1">
    <w:pPr>
      <w:pStyle w:val="ad"/>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48BEF1DF" w14:textId="77777777">
      <w:trPr>
        <w:trHeight w:hRule="exact" w:val="1190"/>
      </w:trPr>
      <w:tc>
        <w:tcPr>
          <w:tcW w:w="2700" w:type="pct"/>
          <w:vAlign w:val="center"/>
        </w:tcPr>
        <w:p w14:paraId="31588B3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CE0D7A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051D2AC" w14:textId="77777777" w:rsidR="00F333D1" w:rsidRDefault="00F333D1">
    <w:pPr>
      <w:pStyle w:val="ConsPlusNormal"/>
      <w:pBdr>
        <w:bottom w:val="single" w:sz="12" w:space="0" w:color="auto"/>
      </w:pBdr>
      <w:rPr>
        <w:sz w:val="2"/>
        <w:szCs w:val="2"/>
      </w:rPr>
    </w:pPr>
  </w:p>
  <w:p w14:paraId="3E0C0872" w14:textId="77777777" w:rsidR="00F333D1" w:rsidRDefault="00F333D1">
    <w:pPr>
      <w:pStyle w:val="ConsPlusNormal"/>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3861" w14:textId="77777777" w:rsidR="00F333D1" w:rsidRPr="00756002" w:rsidRDefault="00F333D1" w:rsidP="00F333D1">
    <w:pPr>
      <w:pStyle w:val="ad"/>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19280B76" w14:textId="77777777">
      <w:trPr>
        <w:trHeight w:hRule="exact" w:val="1683"/>
      </w:trPr>
      <w:tc>
        <w:tcPr>
          <w:tcW w:w="2700" w:type="pct"/>
          <w:vAlign w:val="center"/>
        </w:tcPr>
        <w:p w14:paraId="4A0285C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DD395D6"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04C63BE" w14:textId="77777777" w:rsidR="00F333D1" w:rsidRDefault="00F333D1">
    <w:pPr>
      <w:pStyle w:val="ConsPlusNormal"/>
      <w:pBdr>
        <w:bottom w:val="single" w:sz="12" w:space="0" w:color="auto"/>
      </w:pBdr>
      <w:rPr>
        <w:sz w:val="2"/>
        <w:szCs w:val="2"/>
      </w:rPr>
    </w:pPr>
  </w:p>
  <w:p w14:paraId="7D9B3A80" w14:textId="77777777" w:rsidR="00F333D1" w:rsidRDefault="00F333D1">
    <w:pPr>
      <w:pStyle w:val="ConsPlusNormal"/>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8D0E" w14:textId="77777777" w:rsidR="00F333D1" w:rsidRPr="00756002" w:rsidRDefault="00F333D1" w:rsidP="00F333D1">
    <w:pPr>
      <w:pStyle w:val="ad"/>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204D" w14:textId="77777777" w:rsidR="00F333D1" w:rsidRPr="00756002" w:rsidRDefault="00F333D1" w:rsidP="00F333D1">
    <w:pPr>
      <w:pStyle w:val="ad"/>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10FC" w14:textId="77777777" w:rsidR="00F333D1" w:rsidRPr="00756002" w:rsidRDefault="00F333D1" w:rsidP="00F333D1">
    <w:pPr>
      <w:pStyle w:val="ad"/>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BD5177E" w14:textId="77777777">
      <w:trPr>
        <w:trHeight w:hRule="exact" w:val="1683"/>
      </w:trPr>
      <w:tc>
        <w:tcPr>
          <w:tcW w:w="2700" w:type="pct"/>
          <w:vAlign w:val="center"/>
        </w:tcPr>
        <w:p w14:paraId="16899B13"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80ED383"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8F2FA84" w14:textId="77777777" w:rsidR="00F333D1" w:rsidRDefault="00F333D1">
    <w:pPr>
      <w:pStyle w:val="ConsPlusNormal"/>
      <w:pBdr>
        <w:bottom w:val="single" w:sz="12" w:space="0" w:color="auto"/>
      </w:pBdr>
      <w:rPr>
        <w:sz w:val="2"/>
        <w:szCs w:val="2"/>
      </w:rPr>
    </w:pPr>
  </w:p>
  <w:p w14:paraId="0C816735" w14:textId="77777777" w:rsidR="00F333D1" w:rsidRDefault="00F333D1">
    <w:pPr>
      <w:pStyle w:val="ConsPlusNormal"/>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763B" w14:textId="77777777" w:rsidR="00F333D1" w:rsidRPr="00756002" w:rsidRDefault="00F333D1" w:rsidP="00F333D1">
    <w:pPr>
      <w:pStyle w:val="ad"/>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BDDE" w14:textId="77777777" w:rsidR="00F333D1" w:rsidRPr="00756002" w:rsidRDefault="00F333D1" w:rsidP="00F333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454"/>
    <w:multiLevelType w:val="hybridMultilevel"/>
    <w:tmpl w:val="20F00444"/>
    <w:lvl w:ilvl="0" w:tplc="08AAB2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39440E"/>
    <w:multiLevelType w:val="multilevel"/>
    <w:tmpl w:val="34CE1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C004F1"/>
    <w:multiLevelType w:val="multilevel"/>
    <w:tmpl w:val="8BC22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097177F"/>
    <w:multiLevelType w:val="hybridMultilevel"/>
    <w:tmpl w:val="DD62AF56"/>
    <w:lvl w:ilvl="0" w:tplc="FC90A642">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4A3C365B"/>
    <w:multiLevelType w:val="hybridMultilevel"/>
    <w:tmpl w:val="C4AC9D2A"/>
    <w:lvl w:ilvl="0" w:tplc="AA700B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0167FFA"/>
    <w:multiLevelType w:val="hybridMultilevel"/>
    <w:tmpl w:val="A5AEAA52"/>
    <w:lvl w:ilvl="0" w:tplc="A5AEA5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mazi">
    <w15:presenceInfo w15:providerId="None" w15:userId="Lemazi"/>
  </w15:person>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26"/>
    <w:rsid w:val="00050E82"/>
    <w:rsid w:val="000775D6"/>
    <w:rsid w:val="00106026"/>
    <w:rsid w:val="00125DE2"/>
    <w:rsid w:val="001B4EEA"/>
    <w:rsid w:val="00397051"/>
    <w:rsid w:val="004B5F13"/>
    <w:rsid w:val="004B6B6A"/>
    <w:rsid w:val="00600E9F"/>
    <w:rsid w:val="006955AD"/>
    <w:rsid w:val="006F4F77"/>
    <w:rsid w:val="007478D8"/>
    <w:rsid w:val="00804B52"/>
    <w:rsid w:val="0088178C"/>
    <w:rsid w:val="008F6B82"/>
    <w:rsid w:val="00906C27"/>
    <w:rsid w:val="00A77F89"/>
    <w:rsid w:val="00B13A4B"/>
    <w:rsid w:val="00BC5E61"/>
    <w:rsid w:val="00BF1C33"/>
    <w:rsid w:val="00C10E22"/>
    <w:rsid w:val="00CE1E13"/>
    <w:rsid w:val="00D052D1"/>
    <w:rsid w:val="00E37174"/>
    <w:rsid w:val="00E474FF"/>
    <w:rsid w:val="00E8438F"/>
    <w:rsid w:val="00F04D4D"/>
    <w:rsid w:val="00F3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4072"/>
  <w15:chartTrackingRefBased/>
  <w15:docId w15:val="{77A47411-08B6-4C98-9706-E060C8F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478D8"/>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BF1C33"/>
    <w:pPr>
      <w:spacing w:after="120" w:line="480" w:lineRule="auto"/>
    </w:pPr>
  </w:style>
  <w:style w:type="character" w:customStyle="1" w:styleId="22">
    <w:name w:val="Основной текст 2 Знак"/>
    <w:basedOn w:val="a0"/>
    <w:link w:val="21"/>
    <w:uiPriority w:val="99"/>
    <w:semiHidden/>
    <w:rsid w:val="00BF1C33"/>
    <w:rPr>
      <w:rFonts w:ascii="Times New Roman" w:eastAsia="Times New Roman" w:hAnsi="Times New Roman" w:cs="Times New Roman"/>
      <w:sz w:val="24"/>
      <w:szCs w:val="24"/>
      <w:lang w:eastAsia="ru-RU"/>
    </w:rPr>
  </w:style>
  <w:style w:type="character" w:customStyle="1" w:styleId="4">
    <w:name w:val="Основной текст (4)_"/>
    <w:link w:val="40"/>
    <w:locked/>
    <w:rsid w:val="00BF1C33"/>
    <w:rPr>
      <w:sz w:val="28"/>
      <w:szCs w:val="28"/>
      <w:shd w:val="clear" w:color="auto" w:fill="FFFFFF"/>
    </w:rPr>
  </w:style>
  <w:style w:type="paragraph" w:customStyle="1" w:styleId="40">
    <w:name w:val="Основной текст (4)"/>
    <w:basedOn w:val="a"/>
    <w:link w:val="4"/>
    <w:rsid w:val="00BF1C33"/>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6">
    <w:name w:val="Основной текст (6)_"/>
    <w:link w:val="60"/>
    <w:locked/>
    <w:rsid w:val="00BF1C33"/>
    <w:rPr>
      <w:b/>
      <w:bCs/>
      <w:shd w:val="clear" w:color="auto" w:fill="FFFFFF"/>
    </w:rPr>
  </w:style>
  <w:style w:type="paragraph" w:customStyle="1" w:styleId="60">
    <w:name w:val="Основной текст (6)"/>
    <w:basedOn w:val="a"/>
    <w:link w:val="6"/>
    <w:rsid w:val="00BF1C33"/>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3">
    <w:name w:val="Hyperlink"/>
    <w:basedOn w:val="a0"/>
    <w:uiPriority w:val="99"/>
    <w:semiHidden/>
    <w:unhideWhenUsed/>
    <w:rsid w:val="00BF1C33"/>
    <w:rPr>
      <w:color w:val="0000FF"/>
      <w:u w:val="single"/>
    </w:rPr>
  </w:style>
  <w:style w:type="character" w:styleId="a4">
    <w:name w:val="Strong"/>
    <w:basedOn w:val="a0"/>
    <w:uiPriority w:val="22"/>
    <w:qFormat/>
    <w:rsid w:val="00BF1C33"/>
    <w:rPr>
      <w:b/>
      <w:bCs/>
    </w:rPr>
  </w:style>
  <w:style w:type="character" w:customStyle="1" w:styleId="20">
    <w:name w:val="Заголовок 2 Знак"/>
    <w:basedOn w:val="a0"/>
    <w:link w:val="2"/>
    <w:semiHidden/>
    <w:rsid w:val="007478D8"/>
    <w:rPr>
      <w:rFonts w:ascii="Times New Roman" w:eastAsia="Times New Roman" w:hAnsi="Times New Roman" w:cs="Times New Roman"/>
      <w:i/>
      <w:sz w:val="24"/>
      <w:szCs w:val="20"/>
      <w:lang w:eastAsia="ru-RU"/>
    </w:rPr>
  </w:style>
  <w:style w:type="table" w:styleId="a5">
    <w:name w:val="Table Grid"/>
    <w:basedOn w:val="a1"/>
    <w:rsid w:val="007478D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4B52"/>
    <w:rPr>
      <w:rFonts w:ascii="Segoe UI" w:hAnsi="Segoe UI" w:cs="Segoe UI"/>
      <w:sz w:val="18"/>
      <w:szCs w:val="18"/>
    </w:rPr>
  </w:style>
  <w:style w:type="character" w:customStyle="1" w:styleId="a7">
    <w:name w:val="Текст выноски Знак"/>
    <w:basedOn w:val="a0"/>
    <w:link w:val="a6"/>
    <w:uiPriority w:val="99"/>
    <w:semiHidden/>
    <w:rsid w:val="00804B52"/>
    <w:rPr>
      <w:rFonts w:ascii="Segoe UI" w:eastAsia="Times New Roman" w:hAnsi="Segoe UI" w:cs="Segoe UI"/>
      <w:sz w:val="18"/>
      <w:szCs w:val="18"/>
      <w:lang w:eastAsia="ru-RU"/>
    </w:rPr>
  </w:style>
  <w:style w:type="character" w:customStyle="1" w:styleId="23">
    <w:name w:val="Основной текст (2)_"/>
    <w:link w:val="24"/>
    <w:rsid w:val="004B6B6A"/>
    <w:rPr>
      <w:sz w:val="28"/>
      <w:szCs w:val="28"/>
      <w:shd w:val="clear" w:color="auto" w:fill="FFFFFF"/>
    </w:rPr>
  </w:style>
  <w:style w:type="paragraph" w:customStyle="1" w:styleId="24">
    <w:name w:val="Основной текст (2)"/>
    <w:basedOn w:val="a"/>
    <w:link w:val="23"/>
    <w:rsid w:val="004B6B6A"/>
    <w:pPr>
      <w:widowControl w:val="0"/>
      <w:shd w:val="clear" w:color="auto" w:fill="FFFFFF"/>
      <w:spacing w:before="420" w:after="1200" w:line="0" w:lineRule="atLeast"/>
      <w:jc w:val="both"/>
    </w:pPr>
    <w:rPr>
      <w:rFonts w:asciiTheme="minorHAnsi" w:eastAsiaTheme="minorHAnsi" w:hAnsiTheme="minorHAnsi" w:cstheme="minorBidi"/>
      <w:sz w:val="28"/>
      <w:szCs w:val="28"/>
      <w:lang w:eastAsia="en-US"/>
    </w:rPr>
  </w:style>
  <w:style w:type="character" w:customStyle="1" w:styleId="211pt">
    <w:name w:val="Основной текст (2) + 11 pt"/>
    <w:rsid w:val="004B6B6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rsid w:val="004B5F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5F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5F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5F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5F13"/>
    <w:pPr>
      <w:widowControl w:val="0"/>
      <w:autoSpaceDE w:val="0"/>
      <w:autoSpaceDN w:val="0"/>
      <w:spacing w:after="0" w:line="240" w:lineRule="auto"/>
    </w:pPr>
    <w:rPr>
      <w:rFonts w:ascii="Arial" w:eastAsiaTheme="minorEastAsia" w:hAnsi="Arial" w:cs="Arial"/>
      <w:sz w:val="20"/>
      <w:lang w:eastAsia="ru-RU"/>
    </w:rPr>
  </w:style>
  <w:style w:type="character" w:styleId="a8">
    <w:name w:val="annotation reference"/>
    <w:basedOn w:val="a0"/>
    <w:uiPriority w:val="99"/>
    <w:semiHidden/>
    <w:unhideWhenUsed/>
    <w:rsid w:val="004B5F13"/>
    <w:rPr>
      <w:sz w:val="16"/>
      <w:szCs w:val="16"/>
    </w:rPr>
  </w:style>
  <w:style w:type="paragraph" w:styleId="a9">
    <w:name w:val="annotation text"/>
    <w:basedOn w:val="a"/>
    <w:link w:val="aa"/>
    <w:uiPriority w:val="99"/>
    <w:semiHidden/>
    <w:unhideWhenUsed/>
    <w:rsid w:val="004B5F13"/>
    <w:rPr>
      <w:rFonts w:asciiTheme="minorHAnsi" w:eastAsiaTheme="minorEastAsia" w:hAnsiTheme="minorHAnsi" w:cstheme="minorBidi"/>
      <w:sz w:val="20"/>
      <w:szCs w:val="20"/>
    </w:rPr>
  </w:style>
  <w:style w:type="character" w:customStyle="1" w:styleId="aa">
    <w:name w:val="Текст примечания Знак"/>
    <w:basedOn w:val="a0"/>
    <w:link w:val="a9"/>
    <w:uiPriority w:val="99"/>
    <w:semiHidden/>
    <w:rsid w:val="004B5F13"/>
    <w:rPr>
      <w:rFonts w:eastAsiaTheme="minorEastAsia"/>
      <w:sz w:val="20"/>
      <w:szCs w:val="20"/>
      <w:lang w:eastAsia="ru-RU"/>
    </w:rPr>
  </w:style>
  <w:style w:type="paragraph" w:styleId="ab">
    <w:name w:val="annotation subject"/>
    <w:basedOn w:val="a9"/>
    <w:next w:val="a9"/>
    <w:link w:val="ac"/>
    <w:uiPriority w:val="99"/>
    <w:semiHidden/>
    <w:unhideWhenUsed/>
    <w:rsid w:val="004B5F13"/>
    <w:rPr>
      <w:b/>
      <w:bCs/>
    </w:rPr>
  </w:style>
  <w:style w:type="character" w:customStyle="1" w:styleId="ac">
    <w:name w:val="Тема примечания Знак"/>
    <w:basedOn w:val="aa"/>
    <w:link w:val="ab"/>
    <w:uiPriority w:val="99"/>
    <w:semiHidden/>
    <w:rsid w:val="004B5F13"/>
    <w:rPr>
      <w:rFonts w:eastAsiaTheme="minorEastAsia"/>
      <w:b/>
      <w:bCs/>
      <w:sz w:val="20"/>
      <w:szCs w:val="20"/>
      <w:lang w:eastAsia="ru-RU"/>
    </w:rPr>
  </w:style>
  <w:style w:type="paragraph" w:styleId="ad">
    <w:name w:val="header"/>
    <w:basedOn w:val="a"/>
    <w:link w:val="ae"/>
    <w:uiPriority w:val="99"/>
    <w:unhideWhenUsed/>
    <w:rsid w:val="004B5F13"/>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4B5F13"/>
    <w:rPr>
      <w:rFonts w:eastAsiaTheme="minorEastAsia"/>
      <w:lang w:eastAsia="ru-RU"/>
    </w:rPr>
  </w:style>
  <w:style w:type="paragraph" w:styleId="af">
    <w:name w:val="footer"/>
    <w:basedOn w:val="a"/>
    <w:link w:val="af0"/>
    <w:uiPriority w:val="99"/>
    <w:unhideWhenUsed/>
    <w:rsid w:val="004B5F13"/>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4B5F13"/>
    <w:rPr>
      <w:rFonts w:eastAsiaTheme="minorEastAsia"/>
      <w:lang w:eastAsia="ru-RU"/>
    </w:rPr>
  </w:style>
  <w:style w:type="paragraph" w:styleId="af1">
    <w:name w:val="footnote text"/>
    <w:basedOn w:val="a"/>
    <w:link w:val="af2"/>
    <w:uiPriority w:val="99"/>
    <w:semiHidden/>
    <w:rsid w:val="004B5F13"/>
    <w:pPr>
      <w:autoSpaceDE w:val="0"/>
      <w:autoSpaceDN w:val="0"/>
    </w:pPr>
    <w:rPr>
      <w:sz w:val="20"/>
      <w:szCs w:val="20"/>
    </w:rPr>
  </w:style>
  <w:style w:type="character" w:customStyle="1" w:styleId="af2">
    <w:name w:val="Текст сноски Знак"/>
    <w:basedOn w:val="a0"/>
    <w:link w:val="af1"/>
    <w:uiPriority w:val="99"/>
    <w:semiHidden/>
    <w:rsid w:val="004B5F13"/>
    <w:rPr>
      <w:rFonts w:ascii="Times New Roman" w:eastAsia="Times New Roman" w:hAnsi="Times New Roman" w:cs="Times New Roman"/>
      <w:sz w:val="20"/>
      <w:szCs w:val="20"/>
      <w:lang w:eastAsia="ru-RU"/>
    </w:rPr>
  </w:style>
  <w:style w:type="character" w:styleId="af3">
    <w:name w:val="footnote reference"/>
    <w:basedOn w:val="a0"/>
    <w:uiPriority w:val="99"/>
    <w:semiHidden/>
    <w:rsid w:val="004B5F13"/>
    <w:rPr>
      <w:rFonts w:cs="Times New Roman"/>
      <w:vertAlign w:val="superscript"/>
    </w:rPr>
  </w:style>
  <w:style w:type="paragraph" w:styleId="af4">
    <w:name w:val="No Spacing"/>
    <w:uiPriority w:val="1"/>
    <w:qFormat/>
    <w:rsid w:val="004B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9223">
      <w:bodyDiv w:val="1"/>
      <w:marLeft w:val="0"/>
      <w:marRight w:val="0"/>
      <w:marTop w:val="0"/>
      <w:marBottom w:val="0"/>
      <w:divBdr>
        <w:top w:val="none" w:sz="0" w:space="0" w:color="auto"/>
        <w:left w:val="none" w:sz="0" w:space="0" w:color="auto"/>
        <w:bottom w:val="none" w:sz="0" w:space="0" w:color="auto"/>
        <w:right w:val="none" w:sz="0" w:space="0" w:color="auto"/>
      </w:divBdr>
    </w:div>
    <w:div w:id="9848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footer" Target="footer74.xml"/><Relationship Id="rId303" Type="http://schemas.openxmlformats.org/officeDocument/2006/relationships/footer" Target="footer76.xml"/><Relationship Id="rId21" Type="http://schemas.openxmlformats.org/officeDocument/2006/relationships/hyperlink" Target="consultantplus://offline/ref=B7C87455FAE0CA1D717193A0D71E803F82E092ABCF1499A666F4DAB78929676649A27C931D5D675343A45F9427C30D55FFD80AF16C5EBBF4E33B60E3gFR3L" TargetMode="Externa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eader" Target="header6.xml"/><Relationship Id="rId159" Type="http://schemas.openxmlformats.org/officeDocument/2006/relationships/footer" Target="footer15.xml"/><Relationship Id="rId324" Type="http://schemas.openxmlformats.org/officeDocument/2006/relationships/footer" Target="footer85.xml"/><Relationship Id="rId345" Type="http://schemas.openxmlformats.org/officeDocument/2006/relationships/header" Target="header95.xml"/><Relationship Id="rId366" Type="http://schemas.openxmlformats.org/officeDocument/2006/relationships/hyperlink" Target="consultantplus://offline/ref=B7C87455FAE0CA1D71718DADC172DF3686E9C4AFCB1791F03AA9DCE0D679613309E27AC65E18635345AF0BC6629D5404BC9306F37542BAF4gFRFL" TargetMode="External"/><Relationship Id="rId170" Type="http://schemas.openxmlformats.org/officeDocument/2006/relationships/footer" Target="footer20.xml"/><Relationship Id="rId191" Type="http://schemas.openxmlformats.org/officeDocument/2006/relationships/header" Target="header29.xml"/><Relationship Id="rId205" Type="http://schemas.openxmlformats.org/officeDocument/2006/relationships/footer" Target="footer35.xml"/><Relationship Id="rId226" Type="http://schemas.openxmlformats.org/officeDocument/2006/relationships/footer" Target="footer43.xml"/><Relationship Id="rId247" Type="http://schemas.openxmlformats.org/officeDocument/2006/relationships/hyperlink" Target="consultantplus://offline/ref=B7C87455FAE0CA1D71718DADC172DF3686E9C4AFCB1791F03AA9DCE0D679613309E27AC65E18635345AF0BC6629D5404BC9306F37542BAF4gFRFL" TargetMode="Externa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68" Type="http://schemas.openxmlformats.org/officeDocument/2006/relationships/hyperlink" Target="consultantplus://offline/ref=B7C87455FAE0CA1D71718DADC172DF3686E9C4AFCB1791F03AA9DCE0D679613309E27AC65E18635345AF0BC6629D5404BC9306F37542BAF4gFRFL" TargetMode="External"/><Relationship Id="rId289" Type="http://schemas.openxmlformats.org/officeDocument/2006/relationships/header" Target="header70.xml"/><Relationship Id="rId11" Type="http://schemas.openxmlformats.org/officeDocument/2006/relationships/hyperlink" Target="consultantplus://offline/ref=B7C87455FAE0CA1D71718DADC172DF3686E8CDAEC61991F03AA9DCE0D679613309E27AC1571962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footer" Target="footer1.xml"/><Relationship Id="rId149" Type="http://schemas.openxmlformats.org/officeDocument/2006/relationships/header" Target="header11.xml"/><Relationship Id="rId314" Type="http://schemas.openxmlformats.org/officeDocument/2006/relationships/header" Target="header81.xml"/><Relationship Id="rId335" Type="http://schemas.openxmlformats.org/officeDocument/2006/relationships/footer" Target="footer90.xml"/><Relationship Id="rId356" Type="http://schemas.openxmlformats.org/officeDocument/2006/relationships/footer" Target="footer100.xml"/><Relationship Id="rId377" Type="http://schemas.microsoft.com/office/2011/relationships/people" Target="people.xml"/><Relationship Id="rId5" Type="http://schemas.openxmlformats.org/officeDocument/2006/relationships/footnotes" Target="footnote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header" Target="header16.xml"/><Relationship Id="rId181" Type="http://schemas.openxmlformats.org/officeDocument/2006/relationships/hyperlink" Target="consultantplus://offline/ref=B7C87455FAE0CA1D71718DADC172DF3686E9C4AFCB1791F03AA9DCE0D679613309E27AC65E18635345AF0BC6629D5404BC9306F37542BAF4gFRFL" TargetMode="External"/><Relationship Id="rId216" Type="http://schemas.openxmlformats.org/officeDocument/2006/relationships/header" Target="header40.xml"/><Relationship Id="rId237" Type="http://schemas.openxmlformats.org/officeDocument/2006/relationships/footer" Target="footer48.xml"/><Relationship Id="rId258" Type="http://schemas.openxmlformats.org/officeDocument/2006/relationships/footer" Target="footer56.xml"/><Relationship Id="rId279" Type="http://schemas.openxmlformats.org/officeDocument/2006/relationships/footer" Target="footer65.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footer" Target="footer6.xml"/><Relationship Id="rId290" Type="http://schemas.openxmlformats.org/officeDocument/2006/relationships/footer" Target="footer70.xml"/><Relationship Id="rId304" Type="http://schemas.openxmlformats.org/officeDocument/2006/relationships/hyperlink" Target="consultantplus://offline/ref=B7C87455FAE0CA1D71718DADC172DF3686E9C4AFCB1791F03AA9DCE0D679613309E27AC65E18635345AF0BC6629D5404BC9306F37542BAF4gFRFL" TargetMode="External"/><Relationship Id="rId325" Type="http://schemas.openxmlformats.org/officeDocument/2006/relationships/header" Target="header86.xml"/><Relationship Id="rId346" Type="http://schemas.openxmlformats.org/officeDocument/2006/relationships/footer" Target="footer95.xml"/><Relationship Id="rId367" Type="http://schemas.openxmlformats.org/officeDocument/2006/relationships/header" Target="header105.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1.xml"/><Relationship Id="rId171" Type="http://schemas.openxmlformats.org/officeDocument/2006/relationships/hyperlink" Target="consultantplus://offline/ref=B7C87455FAE0CA1D71718DADC172DF3686E9C4AFCB1791F03AA9DCE0D679613309E27AC65E18635345AF0BC6629D5404BC9306F37542BAF4gFRFL" TargetMode="External"/><Relationship Id="rId192" Type="http://schemas.openxmlformats.org/officeDocument/2006/relationships/footer" Target="footer29.xml"/><Relationship Id="rId206" Type="http://schemas.openxmlformats.org/officeDocument/2006/relationships/header" Target="header36.xml"/><Relationship Id="rId227" Type="http://schemas.openxmlformats.org/officeDocument/2006/relationships/header" Target="header44.xml"/><Relationship Id="rId248" Type="http://schemas.openxmlformats.org/officeDocument/2006/relationships/header" Target="header53.xml"/><Relationship Id="rId269" Type="http://schemas.openxmlformats.org/officeDocument/2006/relationships/header" Target="header61.xml"/><Relationship Id="rId12" Type="http://schemas.openxmlformats.org/officeDocument/2006/relationships/hyperlink" Target="consultantplus://offline/ref=B7C87455FAE0CA1D71718DADC172DF3686E8CDAEC61791F03AA9DCE0D679613309E27AC65E186B5444AF0BC6629D5404BC9306F37542BAF4gFRF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header" Target="header2.xml"/><Relationship Id="rId280" Type="http://schemas.openxmlformats.org/officeDocument/2006/relationships/header" Target="header66.xml"/><Relationship Id="rId315" Type="http://schemas.openxmlformats.org/officeDocument/2006/relationships/footer" Target="footer81.xml"/><Relationship Id="rId336" Type="http://schemas.openxmlformats.org/officeDocument/2006/relationships/header" Target="header91.xml"/><Relationship Id="rId357" Type="http://schemas.openxmlformats.org/officeDocument/2006/relationships/hyperlink" Target="consultantplus://offline/ref=B7C87455FAE0CA1D71718DADC172DF3686E9C4AFCB1791F03AA9DCE0D679613309E27AC65E18635345AF0BC6629D5404BC9306F37542BAF4gFRFL" TargetMode="Externa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header" Target="header7.xml"/><Relationship Id="rId161" Type="http://schemas.openxmlformats.org/officeDocument/2006/relationships/footer" Target="footer16.xml"/><Relationship Id="rId182" Type="http://schemas.openxmlformats.org/officeDocument/2006/relationships/header" Target="header25.xml"/><Relationship Id="rId217" Type="http://schemas.openxmlformats.org/officeDocument/2006/relationships/footer" Target="footer40.xm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consultantplus://offline/ref=B7C87455FAE0CA1D71718DADC172DF3686E9C4AFCB1791F03AA9DCE0D679613309E27AC65E18635345AF0BC6629D5404BC9306F37542BAF4gFRFL" TargetMode="External"/><Relationship Id="rId259" Type="http://schemas.openxmlformats.org/officeDocument/2006/relationships/hyperlink" Target="consultantplus://offline/ref=B7C87455FAE0CA1D71718DADC172DF3686E9C4AFCB1791F03AA9DCE0D679613309E27AC65E18635345AF0BC6629D5404BC9306F37542BAF4gFRFL" TargetMode="Externa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footer" Target="footer61.xml"/><Relationship Id="rId291" Type="http://schemas.openxmlformats.org/officeDocument/2006/relationships/header" Target="header71.xml"/><Relationship Id="rId305" Type="http://schemas.openxmlformats.org/officeDocument/2006/relationships/header" Target="header77.xml"/><Relationship Id="rId326" Type="http://schemas.openxmlformats.org/officeDocument/2006/relationships/footer" Target="footer86.xml"/><Relationship Id="rId347" Type="http://schemas.openxmlformats.org/officeDocument/2006/relationships/header" Target="header96.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footer" Target="footer2.xml"/><Relationship Id="rId151" Type="http://schemas.openxmlformats.org/officeDocument/2006/relationships/header" Target="header12.xml"/><Relationship Id="rId368" Type="http://schemas.openxmlformats.org/officeDocument/2006/relationships/footer" Target="footer105.xml"/><Relationship Id="rId172" Type="http://schemas.openxmlformats.org/officeDocument/2006/relationships/hyperlink" Target="consultantplus://offline/ref=B7C87455FAE0CA1D71718DADC172DF3686E9C4AFCB1791F03AA9DCE0D679613309E27AC65E18635345AF0BC6629D5404BC9306F37542BAF4gFRFL" TargetMode="External"/><Relationship Id="rId193" Type="http://schemas.openxmlformats.org/officeDocument/2006/relationships/header" Target="header30.xml"/><Relationship Id="rId207" Type="http://schemas.openxmlformats.org/officeDocument/2006/relationships/footer" Target="footer36.xml"/><Relationship Id="rId228" Type="http://schemas.openxmlformats.org/officeDocument/2006/relationships/footer" Target="footer44.xml"/><Relationship Id="rId249" Type="http://schemas.openxmlformats.org/officeDocument/2006/relationships/footer" Target="footer53.xml"/><Relationship Id="rId13" Type="http://schemas.openxmlformats.org/officeDocument/2006/relationships/hyperlink" Target="consultantplus://offline/ref=B7C87455FAE0CA1D71718DADC172DF3686E8CDAEC61791F03AA9DCE0D679613309E27AC65E1869514A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header" Target="header57.xml"/><Relationship Id="rId281" Type="http://schemas.openxmlformats.org/officeDocument/2006/relationships/footer" Target="footer66.xml"/><Relationship Id="rId316" Type="http://schemas.openxmlformats.org/officeDocument/2006/relationships/header" Target="header82.xml"/><Relationship Id="rId337" Type="http://schemas.openxmlformats.org/officeDocument/2006/relationships/footer" Target="footer91.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footer" Target="footer7.xml"/><Relationship Id="rId358" Type="http://schemas.openxmlformats.org/officeDocument/2006/relationships/header" Target="header101.xml"/><Relationship Id="rId7" Type="http://schemas.openxmlformats.org/officeDocument/2006/relationships/image" Target="media/image1.png"/><Relationship Id="rId162" Type="http://schemas.openxmlformats.org/officeDocument/2006/relationships/hyperlink" Target="consultantplus://offline/ref=B7C87455FAE0CA1D71718DADC172DF3686E9C4AFCB1791F03AA9DCE0D679613309E27AC65E18635345AF0BC6629D5404BC9306F37542BAF4gFRFL" TargetMode="External"/><Relationship Id="rId183" Type="http://schemas.openxmlformats.org/officeDocument/2006/relationships/footer" Target="footer25.xml"/><Relationship Id="rId218" Type="http://schemas.openxmlformats.org/officeDocument/2006/relationships/hyperlink" Target="consultantplus://offline/ref=B7C87455FAE0CA1D71718DADC172DF3686E9C4AFCB1791F03AA9DCE0D679613309E27AC65E18635345AF0BC6629D5404BC9306F37542BAF4gFRFL" TargetMode="External"/><Relationship Id="rId239" Type="http://schemas.openxmlformats.org/officeDocument/2006/relationships/header" Target="header49.xml"/><Relationship Id="rId250" Type="http://schemas.openxmlformats.org/officeDocument/2006/relationships/header" Target="header54.xml"/><Relationship Id="rId271" Type="http://schemas.openxmlformats.org/officeDocument/2006/relationships/header" Target="header62.xml"/><Relationship Id="rId292" Type="http://schemas.openxmlformats.org/officeDocument/2006/relationships/footer" Target="footer71.xml"/><Relationship Id="rId306" Type="http://schemas.openxmlformats.org/officeDocument/2006/relationships/footer" Target="footer77.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hyperlink" Target="consultantplus://offline/ref=B7C87455FAE0CA1D71718DADC172DF3686EACFA3CA1691F03AA9DCE0D679613309E27AC65E19685546AF0BC6629D5404BC9306F37542BAF4gFRFL" TargetMode="External"/><Relationship Id="rId327" Type="http://schemas.openxmlformats.org/officeDocument/2006/relationships/header" Target="header87.xml"/><Relationship Id="rId348" Type="http://schemas.openxmlformats.org/officeDocument/2006/relationships/footer" Target="footer96.xml"/><Relationship Id="rId369" Type="http://schemas.openxmlformats.org/officeDocument/2006/relationships/header" Target="header106.xml"/><Relationship Id="rId152" Type="http://schemas.openxmlformats.org/officeDocument/2006/relationships/footer" Target="footer12.xml"/><Relationship Id="rId173" Type="http://schemas.openxmlformats.org/officeDocument/2006/relationships/header" Target="header21.xml"/><Relationship Id="rId194" Type="http://schemas.openxmlformats.org/officeDocument/2006/relationships/footer" Target="footer30.xml"/><Relationship Id="rId208" Type="http://schemas.openxmlformats.org/officeDocument/2006/relationships/hyperlink" Target="consultantplus://offline/ref=B7C87455FAE0CA1D71718DADC172DF3686E9C4AFCB1791F03AA9DCE0D679613309E27AC65E18635345AF0BC6629D5404BC9306F37542BAF4gFRFL" TargetMode="External"/><Relationship Id="rId229" Type="http://schemas.openxmlformats.org/officeDocument/2006/relationships/hyperlink" Target="consultantplus://offline/ref=B7C87455FAE0CA1D71718DADC172DF3686E9C4AFCB1791F03AA9DCE0D679613309E27AC65E18635345AF0BC6629D5404BC9306F37542BAF4gFRFL" TargetMode="External"/><Relationship Id="rId240" Type="http://schemas.openxmlformats.org/officeDocument/2006/relationships/footer" Target="footer49.xml"/><Relationship Id="rId261" Type="http://schemas.openxmlformats.org/officeDocument/2006/relationships/footer" Target="footer57.xml"/><Relationship Id="rId14" Type="http://schemas.openxmlformats.org/officeDocument/2006/relationships/hyperlink" Target="consultantplus://offline/ref=B7C87455FAE0CA1D71718DADC172DF3686E8CDAEC61191F03AA9DCE0D679613309E27AC2554D3B1616A95F9038C95B1AB98D05gFR3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header" Target="header67.xml"/><Relationship Id="rId317" Type="http://schemas.openxmlformats.org/officeDocument/2006/relationships/footer" Target="footer82.xml"/><Relationship Id="rId338" Type="http://schemas.openxmlformats.org/officeDocument/2006/relationships/header" Target="header92.xml"/><Relationship Id="rId359" Type="http://schemas.openxmlformats.org/officeDocument/2006/relationships/footer" Target="footer101.xml"/><Relationship Id="rId8" Type="http://schemas.openxmlformats.org/officeDocument/2006/relationships/hyperlink" Target="consultantplus://offline/ref=B7C87455FAE0CA1D71718DADC172DF3686E8CDAEC61991F03AA9DCE0D679613309E27AC558186D5917F51BC22BC85E1ABA8F19F36B42gBR8L" TargetMode="External"/><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header" Target="header8.xml"/><Relationship Id="rId163" Type="http://schemas.openxmlformats.org/officeDocument/2006/relationships/header" Target="header17.xml"/><Relationship Id="rId184" Type="http://schemas.openxmlformats.org/officeDocument/2006/relationships/header" Target="header26.xml"/><Relationship Id="rId219" Type="http://schemas.openxmlformats.org/officeDocument/2006/relationships/hyperlink" Target="consultantplus://offline/ref=B7C87455FAE0CA1D71718DADC172DF3686E9C4AFCB1791F03AA9DCE0D679613309E27AC65E18635345AF0BC6629D5404BC9306F37542BAF4gFRFL" TargetMode="External"/><Relationship Id="rId370" Type="http://schemas.openxmlformats.org/officeDocument/2006/relationships/footer" Target="footer106.xml"/><Relationship Id="rId230" Type="http://schemas.openxmlformats.org/officeDocument/2006/relationships/header" Target="header45.xml"/><Relationship Id="rId251" Type="http://schemas.openxmlformats.org/officeDocument/2006/relationships/footer" Target="footer54.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footer" Target="footer62.xml"/><Relationship Id="rId293" Type="http://schemas.openxmlformats.org/officeDocument/2006/relationships/header" Target="header72.xml"/><Relationship Id="rId307" Type="http://schemas.openxmlformats.org/officeDocument/2006/relationships/header" Target="header78.xml"/><Relationship Id="rId328" Type="http://schemas.openxmlformats.org/officeDocument/2006/relationships/footer" Target="footer87.xml"/><Relationship Id="rId349" Type="http://schemas.openxmlformats.org/officeDocument/2006/relationships/header" Target="header97.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3.xml"/><Relationship Id="rId153" Type="http://schemas.openxmlformats.org/officeDocument/2006/relationships/hyperlink" Target="consultantplus://offline/ref=B7C87455FAE0CA1D71718DADC172DF3686E9C4AFCB1791F03AA9DCE0D679613309E27AC65E18635345AF0BC6629D5404BC9306F37542BAF4gFRFL" TargetMode="External"/><Relationship Id="rId174" Type="http://schemas.openxmlformats.org/officeDocument/2006/relationships/footer" Target="footer21.xml"/><Relationship Id="rId195" Type="http://schemas.openxmlformats.org/officeDocument/2006/relationships/header" Target="header31.xml"/><Relationship Id="rId209" Type="http://schemas.openxmlformats.org/officeDocument/2006/relationships/hyperlink" Target="consultantplus://offline/ref=B7C87455FAE0CA1D71718DADC172DF3686E9C4AFCB1791F03AA9DCE0D679613309E27AC65E18635345AF0BC6629D5404BC9306F37542BAF4gFRFL" TargetMode="External"/><Relationship Id="rId360" Type="http://schemas.openxmlformats.org/officeDocument/2006/relationships/header" Target="header102.xml"/><Relationship Id="rId220" Type="http://schemas.openxmlformats.org/officeDocument/2006/relationships/hyperlink" Target="consultantplus://offline/ref=B7C87455FAE0CA1D71718DADC172DF3686E9C4AFCB1791F03AA9DCE0D679613309E27AC65E18635345AF0BC6629D5404BC9306F37542BAF4gFRFL" TargetMode="External"/><Relationship Id="rId241" Type="http://schemas.openxmlformats.org/officeDocument/2006/relationships/header" Target="header50.xml"/><Relationship Id="rId15" Type="http://schemas.openxmlformats.org/officeDocument/2006/relationships/hyperlink" Target="consultantplus://offline/ref=B7C87455FAE0CA1D71718DADC172DF3686E8CDAEC61191F03AA9DCE0D679613309E27AC65E1968544BAF0BC6629D5404BC9306F37542BAF4gFRF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eader" Target="header58.xml"/><Relationship Id="rId283" Type="http://schemas.openxmlformats.org/officeDocument/2006/relationships/footer" Target="footer67.xml"/><Relationship Id="rId318" Type="http://schemas.openxmlformats.org/officeDocument/2006/relationships/header" Target="header83.xml"/><Relationship Id="rId339" Type="http://schemas.openxmlformats.org/officeDocument/2006/relationships/footer" Target="footer92.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footer" Target="footer8.xml"/><Relationship Id="rId164" Type="http://schemas.openxmlformats.org/officeDocument/2006/relationships/footer" Target="footer17.xml"/><Relationship Id="rId185" Type="http://schemas.openxmlformats.org/officeDocument/2006/relationships/footer" Target="footer26.xml"/><Relationship Id="rId350" Type="http://schemas.openxmlformats.org/officeDocument/2006/relationships/footer" Target="footer97.xml"/><Relationship Id="rId371" Type="http://schemas.openxmlformats.org/officeDocument/2006/relationships/header" Target="header107.xml"/><Relationship Id="rId4" Type="http://schemas.openxmlformats.org/officeDocument/2006/relationships/webSettings" Target="webSettings.xml"/><Relationship Id="rId9" Type="http://schemas.openxmlformats.org/officeDocument/2006/relationships/hyperlink" Target="consultantplus://offline/ref=B7C87455FAE0CA1D717193A0D71E803F82E092ABCF149EA761FADAB78929676649A27C930F5D3F5F43A3419624D65B04B9g8RFL" TargetMode="External"/><Relationship Id="rId180" Type="http://schemas.openxmlformats.org/officeDocument/2006/relationships/footer" Target="footer24.xml"/><Relationship Id="rId210" Type="http://schemas.openxmlformats.org/officeDocument/2006/relationships/header" Target="header37.xml"/><Relationship Id="rId215" Type="http://schemas.openxmlformats.org/officeDocument/2006/relationships/footer" Target="footer39.xml"/><Relationship Id="rId236" Type="http://schemas.openxmlformats.org/officeDocument/2006/relationships/header" Target="header48.xml"/><Relationship Id="rId257" Type="http://schemas.openxmlformats.org/officeDocument/2006/relationships/header" Target="header56.xml"/><Relationship Id="rId278" Type="http://schemas.openxmlformats.org/officeDocument/2006/relationships/header" Target="header65.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footer" Target="footer45.xml"/><Relationship Id="rId252" Type="http://schemas.openxmlformats.org/officeDocument/2006/relationships/hyperlink" Target="consultantplus://offline/ref=B7C87455FAE0CA1D71718DADC172DF3683EECCA1CC1491F03AA9DCE0D679613309E27AC65E196A5343AF0BC6629D5404BC9306F37542BAF4gFRFL" TargetMode="External"/><Relationship Id="rId273" Type="http://schemas.openxmlformats.org/officeDocument/2006/relationships/header" Target="header63.xml"/><Relationship Id="rId294" Type="http://schemas.openxmlformats.org/officeDocument/2006/relationships/footer" Target="footer72.xml"/><Relationship Id="rId308" Type="http://schemas.openxmlformats.org/officeDocument/2006/relationships/footer" Target="footer78.xml"/><Relationship Id="rId329" Type="http://schemas.openxmlformats.org/officeDocument/2006/relationships/header" Target="header88.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3.xml"/><Relationship Id="rId154" Type="http://schemas.openxmlformats.org/officeDocument/2006/relationships/header" Target="header13.xml"/><Relationship Id="rId175" Type="http://schemas.openxmlformats.org/officeDocument/2006/relationships/header" Target="header22.xml"/><Relationship Id="rId340" Type="http://schemas.openxmlformats.org/officeDocument/2006/relationships/hyperlink" Target="consultantplus://offline/ref=B7C87455FAE0CA1D71718DADC172DF3686E9C4AFCB1791F03AA9DCE0D679613309E27AC65E18635345AF0BC6629D5404BC9306F37542BAF4gFRFL" TargetMode="External"/><Relationship Id="rId361" Type="http://schemas.openxmlformats.org/officeDocument/2006/relationships/footer" Target="footer102.xml"/><Relationship Id="rId196" Type="http://schemas.openxmlformats.org/officeDocument/2006/relationships/footer" Target="footer31.xml"/><Relationship Id="rId200" Type="http://schemas.openxmlformats.org/officeDocument/2006/relationships/header" Target="header33.xml"/><Relationship Id="rId16" Type="http://schemas.openxmlformats.org/officeDocument/2006/relationships/hyperlink" Target="consultantplus://offline/ref=B7C87455FAE0CA1D71718DADC172DF3686E8CDAEC61191F03AA9DCE0D679613309E27AC65E1968504AAF0BC6629D5404BC9306F37542BAF4gFRFL" TargetMode="External"/><Relationship Id="rId221" Type="http://schemas.openxmlformats.org/officeDocument/2006/relationships/header" Target="header41.xml"/><Relationship Id="rId242" Type="http://schemas.openxmlformats.org/officeDocument/2006/relationships/footer" Target="footer50.xml"/><Relationship Id="rId263" Type="http://schemas.openxmlformats.org/officeDocument/2006/relationships/footer" Target="footer58.xml"/><Relationship Id="rId284" Type="http://schemas.openxmlformats.org/officeDocument/2006/relationships/header" Target="header68.xml"/><Relationship Id="rId319" Type="http://schemas.openxmlformats.org/officeDocument/2006/relationships/footer" Target="footer83.xm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hyperlink" Target="consultantplus://offline/ref=B7C87455FAE0CA1D71718DADC172DF3686E9C4AFCB1791F03AA9DCE0D679613309E27AC65E18635345AF0BC6629D5404BC9306F37542BAF4gFRFL" TargetMode="External"/><Relationship Id="rId330" Type="http://schemas.openxmlformats.org/officeDocument/2006/relationships/footer" Target="footer88.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header" Target="header18.xml"/><Relationship Id="rId186" Type="http://schemas.openxmlformats.org/officeDocument/2006/relationships/header" Target="header27.xml"/><Relationship Id="rId351" Type="http://schemas.openxmlformats.org/officeDocument/2006/relationships/header" Target="header98.xml"/><Relationship Id="rId372" Type="http://schemas.openxmlformats.org/officeDocument/2006/relationships/footer" Target="footer107.xml"/><Relationship Id="rId211" Type="http://schemas.openxmlformats.org/officeDocument/2006/relationships/footer" Target="footer37.xml"/><Relationship Id="rId232" Type="http://schemas.openxmlformats.org/officeDocument/2006/relationships/header" Target="header46.xml"/><Relationship Id="rId253" Type="http://schemas.openxmlformats.org/officeDocument/2006/relationships/hyperlink" Target="consultantplus://offline/ref=B7C87455FAE0CA1D71718DADC172DF3683EECCA1CC1491F03AA9DCE0D679613309E27AC65E196A5343AF0BC6629D5404BC9306F37542BAF4gFRFL" TargetMode="External"/><Relationship Id="rId274" Type="http://schemas.openxmlformats.org/officeDocument/2006/relationships/footer" Target="footer63.xml"/><Relationship Id="rId295" Type="http://schemas.openxmlformats.org/officeDocument/2006/relationships/hyperlink" Target="consultantplus://offline/ref=B7C87455FAE0CA1D71718DADC172DF3686E9C4AFCB1791F03AA9DCE0D679613309E27AC65E18635345AF0BC6629D5404BC9306F37542BAF4gFRFL" TargetMode="External"/><Relationship Id="rId309" Type="http://schemas.openxmlformats.org/officeDocument/2006/relationships/header" Target="header79.xm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4.xml"/><Relationship Id="rId320" Type="http://schemas.openxmlformats.org/officeDocument/2006/relationships/header" Target="header84.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footer" Target="footer13.xml"/><Relationship Id="rId176" Type="http://schemas.openxmlformats.org/officeDocument/2006/relationships/footer" Target="footer22.xml"/><Relationship Id="rId197" Type="http://schemas.openxmlformats.org/officeDocument/2006/relationships/header" Target="header32.xml"/><Relationship Id="rId341" Type="http://schemas.openxmlformats.org/officeDocument/2006/relationships/header" Target="header93.xml"/><Relationship Id="rId362" Type="http://schemas.openxmlformats.org/officeDocument/2006/relationships/header" Target="header103.xml"/><Relationship Id="rId201" Type="http://schemas.openxmlformats.org/officeDocument/2006/relationships/footer" Target="footer33.xml"/><Relationship Id="rId222" Type="http://schemas.openxmlformats.org/officeDocument/2006/relationships/footer" Target="footer41.xml"/><Relationship Id="rId243" Type="http://schemas.openxmlformats.org/officeDocument/2006/relationships/header" Target="header51.xml"/><Relationship Id="rId264" Type="http://schemas.openxmlformats.org/officeDocument/2006/relationships/header" Target="header59.xml"/><Relationship Id="rId285" Type="http://schemas.openxmlformats.org/officeDocument/2006/relationships/footer" Target="footer68.xml"/><Relationship Id="rId17" Type="http://schemas.openxmlformats.org/officeDocument/2006/relationships/hyperlink" Target="consultantplus://offline/ref=B7C87455FAE0CA1D717193A0D71E803F82E092ABCF149EA761FADAB78929676649A27C930F5D3F5F43A3419624D65B04B9g8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yperlink" Target="consultantplus://offline/ref=B7C87455FAE0CA1D717193A0D71E803F82E092ABCF1499A666F4DAB78929676649A27C931D5D675343A45F9427C30D55FFD80AF16C5EBBF4E33B60E3gFR3L" TargetMode="External"/><Relationship Id="rId310" Type="http://schemas.openxmlformats.org/officeDocument/2006/relationships/footer" Target="footer79.xm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9.xml"/><Relationship Id="rId166" Type="http://schemas.openxmlformats.org/officeDocument/2006/relationships/footer" Target="footer18.xml"/><Relationship Id="rId187" Type="http://schemas.openxmlformats.org/officeDocument/2006/relationships/footer" Target="footer27.xml"/><Relationship Id="rId331" Type="http://schemas.openxmlformats.org/officeDocument/2006/relationships/hyperlink" Target="consultantplus://offline/ref=B7C87455FAE0CA1D71718DADC172DF3686E9C4AFCB1791F03AA9DCE0D679613309E27AC65E18635345AF0BC6629D5404BC9306F37542BAF4gFRFL" TargetMode="External"/><Relationship Id="rId352" Type="http://schemas.openxmlformats.org/officeDocument/2006/relationships/footer" Target="footer98.xml"/><Relationship Id="rId373" Type="http://schemas.openxmlformats.org/officeDocument/2006/relationships/header" Target="header108.xml"/><Relationship Id="rId1" Type="http://schemas.openxmlformats.org/officeDocument/2006/relationships/numbering" Target="numbering.xml"/><Relationship Id="rId212" Type="http://schemas.openxmlformats.org/officeDocument/2006/relationships/header" Target="header38.xml"/><Relationship Id="rId233" Type="http://schemas.openxmlformats.org/officeDocument/2006/relationships/footer" Target="footer46.xml"/><Relationship Id="rId254" Type="http://schemas.openxmlformats.org/officeDocument/2006/relationships/hyperlink" Target="consultantplus://offline/ref=B7C87455FAE0CA1D71718DADC172DF3686E9C4AFCB1791F03AA9DCE0D679613309E27AC65E18635345AF0BC6629D5404BC9306F37542BAF4gFRFL" TargetMode="External"/><Relationship Id="rId28" Type="http://schemas.openxmlformats.org/officeDocument/2006/relationships/comments" Target="comments.xm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header" Target="header64.xml"/><Relationship Id="rId296" Type="http://schemas.openxmlformats.org/officeDocument/2006/relationships/header" Target="header73.xml"/><Relationship Id="rId300" Type="http://schemas.openxmlformats.org/officeDocument/2006/relationships/header" Target="header75.xm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4.xml"/><Relationship Id="rId156" Type="http://schemas.openxmlformats.org/officeDocument/2006/relationships/header" Target="header14.xml"/><Relationship Id="rId177" Type="http://schemas.openxmlformats.org/officeDocument/2006/relationships/header" Target="header23.xml"/><Relationship Id="rId198" Type="http://schemas.openxmlformats.org/officeDocument/2006/relationships/footer" Target="footer32.xml"/><Relationship Id="rId321" Type="http://schemas.openxmlformats.org/officeDocument/2006/relationships/footer" Target="footer84.xml"/><Relationship Id="rId342" Type="http://schemas.openxmlformats.org/officeDocument/2006/relationships/footer" Target="footer93.xml"/><Relationship Id="rId363" Type="http://schemas.openxmlformats.org/officeDocument/2006/relationships/footer" Target="footer103.xml"/><Relationship Id="rId202" Type="http://schemas.openxmlformats.org/officeDocument/2006/relationships/header" Target="header34.xml"/><Relationship Id="rId223" Type="http://schemas.openxmlformats.org/officeDocument/2006/relationships/header" Target="header42.xml"/><Relationship Id="rId244" Type="http://schemas.openxmlformats.org/officeDocument/2006/relationships/footer" Target="footer51.xml"/><Relationship Id="rId18" Type="http://schemas.openxmlformats.org/officeDocument/2006/relationships/hyperlink" Target="consultantplus://offline/ref=B7C87455FAE0CA1D71718DADC172DF3686EBC8AEC91091F03AA9DCE0D67961331BE222CA5E1E745341BA5D9724gCRAL" TargetMode="External"/><Relationship Id="rId39" Type="http://schemas.openxmlformats.org/officeDocument/2006/relationships/hyperlink" Target="consultantplus://offline/ref=B7C87455FAE0CA1D717193A0D71E803F82E092ABCF1499A666F4DAB78929676649A27C931D5D675343A45F9323C30D55FFD80AF16C5EBBF4E33B60E3gFR3L" TargetMode="External"/><Relationship Id="rId265" Type="http://schemas.openxmlformats.org/officeDocument/2006/relationships/footer" Target="footer59.xml"/><Relationship Id="rId286" Type="http://schemas.openxmlformats.org/officeDocument/2006/relationships/hyperlink" Target="consultantplus://offline/ref=B7C87455FAE0CA1D71718DADC172DF3686E9C4AFCB1791F03AA9DCE0D679613309E27AC65E18635345AF0BC6629D5404BC9306F37542BAF4gFRFL" TargetMode="Externa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hyperlink" Target="consultantplus://offline/ref=B7C87455FAE0CA1D717193A0D71E803F82E092ABCF1499A666F4DAB78929676649A27C931D5D675343A45F9427C30D55FFD80AF16C5EBBF4E33B60E3gFR3L" TargetMode="External"/><Relationship Id="rId146" Type="http://schemas.openxmlformats.org/officeDocument/2006/relationships/footer" Target="footer9.xml"/><Relationship Id="rId167" Type="http://schemas.openxmlformats.org/officeDocument/2006/relationships/header" Target="header19.xml"/><Relationship Id="rId188" Type="http://schemas.openxmlformats.org/officeDocument/2006/relationships/header" Target="header28.xml"/><Relationship Id="rId311" Type="http://schemas.openxmlformats.org/officeDocument/2006/relationships/header" Target="header80.xml"/><Relationship Id="rId332" Type="http://schemas.openxmlformats.org/officeDocument/2006/relationships/header" Target="header89.xml"/><Relationship Id="rId353" Type="http://schemas.openxmlformats.org/officeDocument/2006/relationships/header" Target="header99.xml"/><Relationship Id="rId374" Type="http://schemas.openxmlformats.org/officeDocument/2006/relationships/footer" Target="footer108.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footer" Target="footer38.xml"/><Relationship Id="rId234" Type="http://schemas.openxmlformats.org/officeDocument/2006/relationships/header" Target="header47.xml"/><Relationship Id="rId2" Type="http://schemas.openxmlformats.org/officeDocument/2006/relationships/styles" Target="styles.xml"/><Relationship Id="rId29" Type="http://schemas.microsoft.com/office/2011/relationships/commentsExtended" Target="commentsExtended.xml"/><Relationship Id="rId255" Type="http://schemas.openxmlformats.org/officeDocument/2006/relationships/header" Target="header55.xml"/><Relationship Id="rId276" Type="http://schemas.openxmlformats.org/officeDocument/2006/relationships/footer" Target="footer64.xml"/><Relationship Id="rId297" Type="http://schemas.openxmlformats.org/officeDocument/2006/relationships/footer" Target="footer73.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5.xml"/><Relationship Id="rId157" Type="http://schemas.openxmlformats.org/officeDocument/2006/relationships/footer" Target="footer14.xml"/><Relationship Id="rId178" Type="http://schemas.openxmlformats.org/officeDocument/2006/relationships/footer" Target="footer23.xml"/><Relationship Id="rId301" Type="http://schemas.openxmlformats.org/officeDocument/2006/relationships/footer" Target="footer75.xml"/><Relationship Id="rId322" Type="http://schemas.openxmlformats.org/officeDocument/2006/relationships/hyperlink" Target="consultantplus://offline/ref=B7C87455FAE0CA1D71718DADC172DF3686E9C4AFCB1791F03AA9DCE0D679613309E27AC65E18635345AF0BC6629D5404BC9306F37542BAF4gFRFL" TargetMode="External"/><Relationship Id="rId343" Type="http://schemas.openxmlformats.org/officeDocument/2006/relationships/header" Target="header94.xml"/><Relationship Id="rId364" Type="http://schemas.openxmlformats.org/officeDocument/2006/relationships/header" Target="header104.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hyperlink" Target="consultantplus://offline/ref=B7C87455FAE0CA1D71718DADC172DF3686E9C4AFCB1791F03AA9DCE0D679613309E27AC65E18635345AF0BC6629D5404BC9306F37542BAF4gFRFL" TargetMode="External"/><Relationship Id="rId203" Type="http://schemas.openxmlformats.org/officeDocument/2006/relationships/footer" Target="footer34.xml"/><Relationship Id="rId19" Type="http://schemas.openxmlformats.org/officeDocument/2006/relationships/hyperlink" Target="consultantplus://offline/ref=B7C87455FAE0CA1D717193A0D71E803F82E092ABCF1499A666F4DAB78929676649A27C931D5D675343A45F9523C30D55FFD80AF16C5EBBF4E33B60E3gFR3L" TargetMode="External"/><Relationship Id="rId224" Type="http://schemas.openxmlformats.org/officeDocument/2006/relationships/footer" Target="footer42.xml"/><Relationship Id="rId245" Type="http://schemas.openxmlformats.org/officeDocument/2006/relationships/header" Target="header52.xml"/><Relationship Id="rId266" Type="http://schemas.openxmlformats.org/officeDocument/2006/relationships/header" Target="header60.xml"/><Relationship Id="rId287" Type="http://schemas.openxmlformats.org/officeDocument/2006/relationships/header" Target="header69.xm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hyperlink" Target="consultantplus://offline/ref=B7C87455FAE0CA1D717193A0D71E803F82E092ABCF1499A666F4DAB78929676649A27C931D5D675343A45F9427C30D55FFD80AF16C5EBBF4E33B60E3gFR3L" TargetMode="External"/><Relationship Id="rId147" Type="http://schemas.openxmlformats.org/officeDocument/2006/relationships/header" Target="header10.xml"/><Relationship Id="rId168" Type="http://schemas.openxmlformats.org/officeDocument/2006/relationships/footer" Target="footer19.xml"/><Relationship Id="rId312" Type="http://schemas.openxmlformats.org/officeDocument/2006/relationships/footer" Target="footer80.xml"/><Relationship Id="rId333" Type="http://schemas.openxmlformats.org/officeDocument/2006/relationships/footer" Target="footer89.xml"/><Relationship Id="rId354" Type="http://schemas.openxmlformats.org/officeDocument/2006/relationships/footer" Target="footer99.xm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28.xml"/><Relationship Id="rId375" Type="http://schemas.openxmlformats.org/officeDocument/2006/relationships/hyperlink" Target="consultantplus://offline/ref=B7C87455FAE0CA1D71718DADC172DF3686E9C4AFCB1791F03AA9DCE0D679613309E27AC65E18635345AF0BC6629D5404BC9306F37542BAF4gFRFL" TargetMode="External"/><Relationship Id="rId3" Type="http://schemas.openxmlformats.org/officeDocument/2006/relationships/settings" Target="settings.xml"/><Relationship Id="rId214" Type="http://schemas.openxmlformats.org/officeDocument/2006/relationships/header" Target="header39.xml"/><Relationship Id="rId235" Type="http://schemas.openxmlformats.org/officeDocument/2006/relationships/footer" Target="footer47.xml"/><Relationship Id="rId256" Type="http://schemas.openxmlformats.org/officeDocument/2006/relationships/footer" Target="footer55.xml"/><Relationship Id="rId277" Type="http://schemas.openxmlformats.org/officeDocument/2006/relationships/hyperlink" Target="consultantplus://offline/ref=B7C87455FAE0CA1D71718DADC172DF3686E9C4AFCB1791F03AA9DCE0D679613309E27AC65E18635345AF0BC6629D5404BC9306F37542BAF4gFRFL" TargetMode="External"/><Relationship Id="rId298" Type="http://schemas.openxmlformats.org/officeDocument/2006/relationships/header" Target="header74.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5.xml"/><Relationship Id="rId158" Type="http://schemas.openxmlformats.org/officeDocument/2006/relationships/header" Target="header15.xml"/><Relationship Id="rId302" Type="http://schemas.openxmlformats.org/officeDocument/2006/relationships/header" Target="header76.xml"/><Relationship Id="rId323" Type="http://schemas.openxmlformats.org/officeDocument/2006/relationships/header" Target="header85.xml"/><Relationship Id="rId344" Type="http://schemas.openxmlformats.org/officeDocument/2006/relationships/footer" Target="footer94.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4.xml"/><Relationship Id="rId365" Type="http://schemas.openxmlformats.org/officeDocument/2006/relationships/footer" Target="footer104.xml"/><Relationship Id="rId190" Type="http://schemas.openxmlformats.org/officeDocument/2006/relationships/hyperlink" Target="consultantplus://offline/ref=B7C87455FAE0CA1D71718DADC172DF3686E9C4AFCB1791F03AA9DCE0D679613309E27AC65E18635345AF0BC6629D5404BC9306F37542BAF4gFRFL" TargetMode="External"/><Relationship Id="rId204" Type="http://schemas.openxmlformats.org/officeDocument/2006/relationships/header" Target="header35.xml"/><Relationship Id="rId225" Type="http://schemas.openxmlformats.org/officeDocument/2006/relationships/header" Target="header43.xml"/><Relationship Id="rId246" Type="http://schemas.openxmlformats.org/officeDocument/2006/relationships/footer" Target="footer52.xml"/><Relationship Id="rId267" Type="http://schemas.openxmlformats.org/officeDocument/2006/relationships/footer" Target="footer60.xml"/><Relationship Id="rId288" Type="http://schemas.openxmlformats.org/officeDocument/2006/relationships/footer" Target="footer69.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header" Target="header1.xml"/><Relationship Id="rId313" Type="http://schemas.openxmlformats.org/officeDocument/2006/relationships/hyperlink" Target="consultantplus://offline/ref=B7C87455FAE0CA1D71718DADC172DF3686E9C4AFCB1791F03AA9DCE0D679613309E27AC65E18635345AF0BC6629D5404BC9306F37542BAF4gFRFL" TargetMode="External"/><Relationship Id="rId10" Type="http://schemas.openxmlformats.org/officeDocument/2006/relationships/hyperlink" Target="consultantplus://offline/ref=B7C87455FAE0CA1D71718DADC172DF3686E8CDAEC61991F03AA9DCE0D679613309E27AC15E186C5917F51BC22BC85E1ABA8F19F36B42gBR8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0.xml"/><Relationship Id="rId169" Type="http://schemas.openxmlformats.org/officeDocument/2006/relationships/header" Target="header20.xml"/><Relationship Id="rId334" Type="http://schemas.openxmlformats.org/officeDocument/2006/relationships/header" Target="header90.xml"/><Relationship Id="rId355" Type="http://schemas.openxmlformats.org/officeDocument/2006/relationships/header" Target="header100.xml"/><Relationship Id="rId376" Type="http://schemas.openxmlformats.org/officeDocument/2006/relationships/fontTable" Target="fontTable.xml"/></Relationships>
</file>

<file path=word/_rels/footer10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55664</Words>
  <Characters>317288</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Lemazi</cp:lastModifiedBy>
  <cp:revision>28</cp:revision>
  <cp:lastPrinted>2022-12-13T05:03:00Z</cp:lastPrinted>
  <dcterms:created xsi:type="dcterms:W3CDTF">2022-10-18T10:30:00Z</dcterms:created>
  <dcterms:modified xsi:type="dcterms:W3CDTF">2022-12-13T05:03:00Z</dcterms:modified>
</cp:coreProperties>
</file>